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2A395" w14:textId="77777777" w:rsidR="0082587B" w:rsidRPr="00C2635D" w:rsidRDefault="00927587" w:rsidP="00885F8C">
      <w:pPr>
        <w:widowControl w:val="0"/>
        <w:ind w:firstLine="420"/>
        <w:jc w:val="center"/>
        <w:rPr>
          <w:rFonts w:eastAsia="Calibri" w:cs="Arial"/>
          <w:b/>
          <w:sz w:val="24"/>
          <w:szCs w:val="24"/>
        </w:rPr>
      </w:pPr>
      <w:r>
        <w:rPr>
          <w:rFonts w:eastAsia="Calibri" w:cs="Arial"/>
          <w:b/>
          <w:sz w:val="24"/>
          <w:szCs w:val="24"/>
        </w:rPr>
        <w:t>NBA-</w:t>
      </w:r>
      <w:r w:rsidR="00133FDE">
        <w:rPr>
          <w:rFonts w:eastAsia="Calibri" w:cs="Arial"/>
          <w:b/>
          <w:sz w:val="24"/>
          <w:szCs w:val="24"/>
        </w:rPr>
        <w:t>voorbeeldteksten</w:t>
      </w:r>
    </w:p>
    <w:p w14:paraId="2FCA7BAC" w14:textId="77777777" w:rsidR="0082587B" w:rsidRPr="00C2635D" w:rsidRDefault="0082587B" w:rsidP="001A439A">
      <w:pPr>
        <w:widowControl w:val="0"/>
        <w:jc w:val="center"/>
        <w:rPr>
          <w:rFonts w:eastAsia="Calibri" w:cs="Arial"/>
          <w:iCs/>
        </w:rPr>
      </w:pPr>
    </w:p>
    <w:p w14:paraId="05F748BC" w14:textId="77777777" w:rsidR="0082587B" w:rsidRPr="00C2635D" w:rsidRDefault="0082587B" w:rsidP="00D8449D">
      <w:pPr>
        <w:widowControl w:val="0"/>
        <w:jc w:val="center"/>
        <w:rPr>
          <w:rFonts w:eastAsia="Calibri" w:cs="Arial"/>
          <w:iCs/>
        </w:rPr>
      </w:pPr>
    </w:p>
    <w:p w14:paraId="7AAE0034" w14:textId="426ECD4C" w:rsidR="0082587B" w:rsidRPr="00C2635D" w:rsidRDefault="0028580A" w:rsidP="001A439A">
      <w:pPr>
        <w:pStyle w:val="Koptekst"/>
        <w:widowControl w:val="0"/>
        <w:jc w:val="center"/>
        <w:rPr>
          <w:rFonts w:cs="Arial"/>
        </w:rPr>
      </w:pPr>
      <w:r>
        <w:rPr>
          <w:rFonts w:cs="Arial"/>
        </w:rPr>
        <w:t>Engelse v</w:t>
      </w:r>
      <w:r w:rsidR="0082587B" w:rsidRPr="00C2635D">
        <w:rPr>
          <w:rFonts w:cs="Arial"/>
        </w:rPr>
        <w:t>ersie</w:t>
      </w:r>
      <w:r w:rsidR="00943E54">
        <w:rPr>
          <w:rFonts w:cs="Arial"/>
        </w:rPr>
        <w:t xml:space="preserve"> </w:t>
      </w:r>
      <w:r w:rsidR="00963939">
        <w:rPr>
          <w:rFonts w:cs="Arial"/>
        </w:rPr>
        <w:t>januari</w:t>
      </w:r>
      <w:r w:rsidR="00D76BBF">
        <w:rPr>
          <w:rFonts w:cs="Arial"/>
        </w:rPr>
        <w:t xml:space="preserve"> </w:t>
      </w:r>
      <w:r w:rsidR="00D65636">
        <w:rPr>
          <w:rFonts w:cs="Arial"/>
        </w:rPr>
        <w:t>202</w:t>
      </w:r>
      <w:r w:rsidR="00963939">
        <w:rPr>
          <w:rFonts w:cs="Arial"/>
        </w:rPr>
        <w:t>4</w:t>
      </w:r>
    </w:p>
    <w:p w14:paraId="004AB5AB" w14:textId="77777777" w:rsidR="0082587B" w:rsidRPr="00C2635D" w:rsidRDefault="0082587B" w:rsidP="001A439A">
      <w:pPr>
        <w:widowControl w:val="0"/>
        <w:jc w:val="center"/>
        <w:rPr>
          <w:rFonts w:eastAsia="Calibri" w:cs="Arial"/>
          <w:iCs/>
        </w:rPr>
      </w:pPr>
    </w:p>
    <w:p w14:paraId="4D280E74" w14:textId="77777777" w:rsidR="00F02B81" w:rsidRPr="00C2635D" w:rsidRDefault="00F02B81" w:rsidP="001A439A">
      <w:pPr>
        <w:widowControl w:val="0"/>
        <w:jc w:val="center"/>
        <w:rPr>
          <w:rFonts w:cs="Arial"/>
        </w:rPr>
      </w:pPr>
    </w:p>
    <w:p w14:paraId="14BF4DDD" w14:textId="77777777" w:rsidR="00C9036C" w:rsidRDefault="00F02B81" w:rsidP="00C9036C">
      <w:pPr>
        <w:widowControl w:val="0"/>
        <w:rPr>
          <w:rFonts w:eastAsia="Calibri" w:cs="Arial"/>
          <w:iCs/>
          <w:lang w:eastAsia="en-US"/>
        </w:rPr>
      </w:pPr>
      <w:r w:rsidRPr="00C2635D">
        <w:rPr>
          <w:rFonts w:eastAsia="Calibri" w:cs="Arial"/>
          <w:iCs/>
          <w:lang w:eastAsia="en-US"/>
        </w:rPr>
        <w:t>Zie de NBA-website voor de NBA-verklaringengenerator en het daaruit gegenereerde pdf-bestand voor de Engelstalige voorbeeldteksten.</w:t>
      </w:r>
      <w:r w:rsidR="001029B4" w:rsidRPr="00C2635D" w:rsidDel="001029B4">
        <w:rPr>
          <w:rFonts w:eastAsia="Calibri" w:cs="Arial"/>
          <w:iCs/>
          <w:lang w:eastAsia="en-US"/>
        </w:rPr>
        <w:t xml:space="preserve"> </w:t>
      </w:r>
      <w:r w:rsidRPr="00C2635D">
        <w:rPr>
          <w:rFonts w:eastAsia="Calibri" w:cs="Arial"/>
          <w:iCs/>
          <w:lang w:eastAsia="en-US"/>
        </w:rPr>
        <w:t xml:space="preserve">In </w:t>
      </w:r>
      <w:r w:rsidR="001029B4" w:rsidRPr="00C2635D">
        <w:rPr>
          <w:rFonts w:eastAsia="Calibri" w:cs="Arial"/>
          <w:iCs/>
          <w:lang w:eastAsia="en-US"/>
        </w:rPr>
        <w:t xml:space="preserve">aanvulling op dat </w:t>
      </w:r>
      <w:r w:rsidRPr="00C2635D">
        <w:rPr>
          <w:rFonts w:eastAsia="Calibri" w:cs="Arial"/>
          <w:iCs/>
          <w:lang w:eastAsia="en-US"/>
        </w:rPr>
        <w:t>pdf-bestand gegenereerd uit de NBA-verklaringengenerator bevat dit document de volgende nieuwe of gewijzigde Engelstalige voorbeeldteksten:</w:t>
      </w:r>
    </w:p>
    <w:p w14:paraId="0A1AD15C" w14:textId="77777777" w:rsidR="00E63CEE" w:rsidRDefault="00E63CEE" w:rsidP="00C9036C">
      <w:pPr>
        <w:widowControl w:val="0"/>
        <w:rPr>
          <w:rFonts w:eastAsia="Calibri" w:cs="Arial"/>
          <w:iCs/>
          <w:lang w:eastAsia="en-US"/>
        </w:rPr>
      </w:pPr>
    </w:p>
    <w:p w14:paraId="41DE6122" w14:textId="77777777" w:rsidR="00E63CEE" w:rsidRPr="00C9036C" w:rsidRDefault="00E63CEE" w:rsidP="00C9036C">
      <w:pPr>
        <w:widowControl w:val="0"/>
        <w:rPr>
          <w:rFonts w:eastAsia="Calibri" w:cs="Arial"/>
          <w:iCs/>
          <w:lang w:eastAsia="en-US"/>
        </w:rPr>
      </w:pPr>
    </w:p>
    <w:p w14:paraId="0B411D5C" w14:textId="77777777" w:rsidR="00C9036C" w:rsidRPr="00C2635D" w:rsidRDefault="00C9036C" w:rsidP="00C9036C">
      <w:pPr>
        <w:pStyle w:val="Kopvaninhoudsopgave"/>
        <w:keepNext w:val="0"/>
        <w:keepLines w:val="0"/>
        <w:widowControl w:val="0"/>
        <w:spacing w:before="0" w:line="240" w:lineRule="auto"/>
        <w:jc w:val="center"/>
        <w:rPr>
          <w:rFonts w:ascii="Arial" w:hAnsi="Arial" w:cs="Arial"/>
          <w:b w:val="0"/>
          <w:color w:val="auto"/>
          <w:sz w:val="24"/>
          <w:szCs w:val="24"/>
        </w:rPr>
      </w:pPr>
      <w:r w:rsidRPr="00C2635D">
        <w:rPr>
          <w:rFonts w:ascii="Arial" w:hAnsi="Arial" w:cs="Arial"/>
          <w:b w:val="0"/>
          <w:color w:val="auto"/>
          <w:sz w:val="24"/>
          <w:szCs w:val="24"/>
        </w:rPr>
        <w:t>INHOUD</w:t>
      </w:r>
    </w:p>
    <w:p w14:paraId="5C101B40" w14:textId="77777777" w:rsidR="002E3BE3" w:rsidRDefault="002E3BE3" w:rsidP="001A439A">
      <w:pPr>
        <w:widowControl w:val="0"/>
        <w:rPr>
          <w:rFonts w:eastAsia="Calibri" w:cs="Arial"/>
          <w:iCs/>
          <w:lang w:eastAsia="en-US"/>
        </w:rPr>
      </w:pPr>
    </w:p>
    <w:p w14:paraId="70F2555E" w14:textId="2EAAEEAA" w:rsidR="0095250B" w:rsidRPr="00375B92" w:rsidRDefault="002E3BE3">
      <w:pPr>
        <w:pStyle w:val="Inhopg1"/>
        <w:rPr>
          <w:rFonts w:ascii="Calibri" w:hAnsi="Calibri" w:cs="Times New Roman"/>
          <w:b w:val="0"/>
          <w:bCs w:val="0"/>
          <w:noProof/>
          <w:kern w:val="2"/>
          <w:sz w:val="22"/>
          <w:szCs w:val="22"/>
        </w:rPr>
      </w:pPr>
      <w:r>
        <w:fldChar w:fldCharType="begin"/>
      </w:r>
      <w:r>
        <w:instrText xml:space="preserve"> TOC \o "1-2" \h \z \u </w:instrText>
      </w:r>
      <w:r>
        <w:fldChar w:fldCharType="separate"/>
      </w:r>
      <w:r w:rsidR="00AC03D4">
        <w:rPr>
          <w:noProof/>
        </w:rPr>
        <w:fldChar w:fldCharType="begin"/>
      </w:r>
      <w:r w:rsidR="00AC03D4">
        <w:rPr>
          <w:noProof/>
        </w:rPr>
        <w:instrText>HYPERLINK \l "_Toc153878247"</w:instrText>
      </w:r>
      <w:r w:rsidR="00AC03D4">
        <w:rPr>
          <w:noProof/>
        </w:rPr>
      </w:r>
      <w:r w:rsidR="00AC03D4">
        <w:rPr>
          <w:noProof/>
        </w:rPr>
        <w:fldChar w:fldCharType="separate"/>
      </w:r>
      <w:r w:rsidR="0095250B" w:rsidRPr="0072383C">
        <w:rPr>
          <w:rStyle w:val="Hyperlink"/>
          <w:rFonts w:eastAsia="Calibri"/>
          <w:noProof/>
        </w:rPr>
        <w:t>Sectie II Voorbeeldrapportages</w:t>
      </w:r>
      <w:r w:rsidR="0095250B">
        <w:rPr>
          <w:noProof/>
          <w:webHidden/>
        </w:rPr>
        <w:tab/>
      </w:r>
      <w:r w:rsidR="0095250B">
        <w:rPr>
          <w:noProof/>
          <w:webHidden/>
        </w:rPr>
        <w:fldChar w:fldCharType="begin"/>
      </w:r>
      <w:r w:rsidR="0095250B">
        <w:rPr>
          <w:noProof/>
          <w:webHidden/>
        </w:rPr>
        <w:instrText xml:space="preserve"> PAGEREF _Toc153878247 \h </w:instrText>
      </w:r>
      <w:r w:rsidR="0095250B">
        <w:rPr>
          <w:noProof/>
          <w:webHidden/>
        </w:rPr>
      </w:r>
      <w:r w:rsidR="0095250B">
        <w:rPr>
          <w:noProof/>
          <w:webHidden/>
        </w:rPr>
        <w:fldChar w:fldCharType="separate"/>
      </w:r>
      <w:ins w:id="0" w:author="Andre Broers" w:date="2024-01-10T11:21:00Z">
        <w:r w:rsidR="00AC03D4">
          <w:rPr>
            <w:noProof/>
            <w:webHidden/>
          </w:rPr>
          <w:t>4</w:t>
        </w:r>
      </w:ins>
      <w:del w:id="1" w:author="Andre Broers" w:date="2024-01-10T11:21:00Z">
        <w:r w:rsidR="00AC03D4" w:rsidDel="00AC03D4">
          <w:rPr>
            <w:noProof/>
            <w:webHidden/>
          </w:rPr>
          <w:delText>1</w:delText>
        </w:r>
      </w:del>
      <w:r w:rsidR="0095250B">
        <w:rPr>
          <w:noProof/>
          <w:webHidden/>
        </w:rPr>
        <w:fldChar w:fldCharType="end"/>
      </w:r>
      <w:r w:rsidR="00AC03D4">
        <w:rPr>
          <w:noProof/>
        </w:rPr>
        <w:fldChar w:fldCharType="end"/>
      </w:r>
    </w:p>
    <w:p w14:paraId="1BC1DF4D" w14:textId="77F797F6" w:rsidR="0095250B" w:rsidRPr="00375B92" w:rsidRDefault="0095250B">
      <w:pPr>
        <w:pStyle w:val="Inhopg1"/>
        <w:rPr>
          <w:rFonts w:ascii="Calibri" w:hAnsi="Calibri" w:cs="Times New Roman"/>
          <w:b w:val="0"/>
          <w:bCs w:val="0"/>
          <w:noProof/>
          <w:kern w:val="2"/>
          <w:sz w:val="22"/>
          <w:szCs w:val="22"/>
        </w:rPr>
      </w:pPr>
      <w:r w:rsidRPr="0072383C">
        <w:rPr>
          <w:rStyle w:val="Hyperlink"/>
          <w:noProof/>
        </w:rPr>
        <w:fldChar w:fldCharType="begin"/>
      </w:r>
      <w:r w:rsidRPr="0072383C">
        <w:rPr>
          <w:rStyle w:val="Hyperlink"/>
          <w:noProof/>
        </w:rPr>
        <w:instrText xml:space="preserve"> </w:instrText>
      </w:r>
      <w:r>
        <w:rPr>
          <w:noProof/>
        </w:rPr>
        <w:instrText>HYPERLINK \l "_Toc153878248"</w:instrText>
      </w:r>
      <w:r w:rsidRPr="0072383C">
        <w:rPr>
          <w:rStyle w:val="Hyperlink"/>
          <w:noProof/>
        </w:rPr>
        <w:instrText xml:space="preserve"> </w:instrText>
      </w:r>
      <w:r w:rsidR="00AC03D4" w:rsidRPr="0072383C">
        <w:rPr>
          <w:rStyle w:val="Hyperlink"/>
          <w:noProof/>
        </w:rPr>
      </w:r>
      <w:r w:rsidRPr="0072383C">
        <w:rPr>
          <w:rStyle w:val="Hyperlink"/>
          <w:noProof/>
        </w:rPr>
        <w:fldChar w:fldCharType="separate"/>
      </w:r>
      <w:r w:rsidRPr="0072383C">
        <w:rPr>
          <w:rStyle w:val="Hyperlink"/>
          <w:rFonts w:eastAsia="Calibri"/>
          <w:noProof/>
        </w:rPr>
        <w:t xml:space="preserve">3 Assurance- en onderzoeksrapporten </w:t>
      </w:r>
      <w:r w:rsidR="00963939">
        <w:rPr>
          <w:rStyle w:val="Hyperlink"/>
          <w:rFonts w:eastAsia="Calibri"/>
          <w:noProof/>
        </w:rPr>
        <w:t>–</w:t>
      </w:r>
      <w:r w:rsidRPr="0072383C">
        <w:rPr>
          <w:rStyle w:val="Hyperlink"/>
          <w:rFonts w:eastAsia="Calibri"/>
          <w:noProof/>
        </w:rPr>
        <w:t xml:space="preserve"> gewijzigd</w:t>
      </w:r>
      <w:r>
        <w:rPr>
          <w:noProof/>
          <w:webHidden/>
        </w:rPr>
        <w:tab/>
      </w:r>
      <w:r>
        <w:rPr>
          <w:noProof/>
          <w:webHidden/>
        </w:rPr>
        <w:fldChar w:fldCharType="begin"/>
      </w:r>
      <w:r>
        <w:rPr>
          <w:noProof/>
          <w:webHidden/>
        </w:rPr>
        <w:instrText xml:space="preserve"> PAGEREF _Toc153878248 \h </w:instrText>
      </w:r>
      <w:r>
        <w:rPr>
          <w:noProof/>
          <w:webHidden/>
        </w:rPr>
      </w:r>
      <w:r>
        <w:rPr>
          <w:noProof/>
          <w:webHidden/>
        </w:rPr>
        <w:fldChar w:fldCharType="separate"/>
      </w:r>
      <w:ins w:id="2" w:author="Andre Broers" w:date="2024-01-10T11:21:00Z">
        <w:r w:rsidR="00AC03D4">
          <w:rPr>
            <w:noProof/>
            <w:webHidden/>
          </w:rPr>
          <w:t>5</w:t>
        </w:r>
      </w:ins>
      <w:del w:id="3" w:author="Andre Broers" w:date="2024-01-10T11:21:00Z">
        <w:r w:rsidR="00AC03D4" w:rsidDel="00AC03D4">
          <w:rPr>
            <w:noProof/>
            <w:webHidden/>
          </w:rPr>
          <w:delText>1</w:delText>
        </w:r>
      </w:del>
      <w:r>
        <w:rPr>
          <w:noProof/>
          <w:webHidden/>
        </w:rPr>
        <w:fldChar w:fldCharType="end"/>
      </w:r>
      <w:r w:rsidRPr="0072383C">
        <w:rPr>
          <w:rStyle w:val="Hyperlink"/>
          <w:noProof/>
        </w:rPr>
        <w:fldChar w:fldCharType="end"/>
      </w:r>
    </w:p>
    <w:p w14:paraId="77A05307" w14:textId="708DAA68" w:rsidR="0095250B" w:rsidRPr="00375B92" w:rsidRDefault="00AC03D4">
      <w:pPr>
        <w:pStyle w:val="Inhopg1"/>
        <w:rPr>
          <w:rFonts w:ascii="Calibri" w:hAnsi="Calibri" w:cs="Times New Roman"/>
          <w:b w:val="0"/>
          <w:bCs w:val="0"/>
          <w:noProof/>
          <w:kern w:val="2"/>
          <w:sz w:val="22"/>
          <w:szCs w:val="22"/>
        </w:rPr>
      </w:pPr>
      <w:r>
        <w:rPr>
          <w:noProof/>
        </w:rPr>
        <w:fldChar w:fldCharType="begin"/>
      </w:r>
      <w:r>
        <w:rPr>
          <w:noProof/>
        </w:rPr>
        <w:instrText>HYPERLINK \l "_Toc153878249"</w:instrText>
      </w:r>
      <w:r>
        <w:rPr>
          <w:noProof/>
        </w:rPr>
      </w:r>
      <w:r>
        <w:rPr>
          <w:noProof/>
        </w:rPr>
        <w:fldChar w:fldCharType="separate"/>
      </w:r>
      <w:r w:rsidR="0095250B" w:rsidRPr="0072383C">
        <w:rPr>
          <w:rStyle w:val="Hyperlink"/>
          <w:rFonts w:eastAsia="Calibri"/>
          <w:noProof/>
        </w:rPr>
        <w:t>3.1 Assurance-rapporten</w:t>
      </w:r>
      <w:r w:rsidR="0095250B">
        <w:rPr>
          <w:noProof/>
          <w:webHidden/>
        </w:rPr>
        <w:tab/>
      </w:r>
      <w:r w:rsidR="0095250B">
        <w:rPr>
          <w:noProof/>
          <w:webHidden/>
        </w:rPr>
        <w:fldChar w:fldCharType="begin"/>
      </w:r>
      <w:r w:rsidR="0095250B">
        <w:rPr>
          <w:noProof/>
          <w:webHidden/>
        </w:rPr>
        <w:instrText xml:space="preserve"> PAGEREF _Toc153878249 \h </w:instrText>
      </w:r>
      <w:r w:rsidR="0095250B">
        <w:rPr>
          <w:noProof/>
          <w:webHidden/>
        </w:rPr>
      </w:r>
      <w:r w:rsidR="0095250B">
        <w:rPr>
          <w:noProof/>
          <w:webHidden/>
        </w:rPr>
        <w:fldChar w:fldCharType="separate"/>
      </w:r>
      <w:ins w:id="4" w:author="Andre Broers" w:date="2024-01-10T11:21:00Z">
        <w:r>
          <w:rPr>
            <w:noProof/>
            <w:webHidden/>
          </w:rPr>
          <w:t>6</w:t>
        </w:r>
      </w:ins>
      <w:del w:id="5" w:author="Andre Broers" w:date="2024-01-10T11:21:00Z">
        <w:r w:rsidDel="00AC03D4">
          <w:rPr>
            <w:noProof/>
            <w:webHidden/>
          </w:rPr>
          <w:delText>1</w:delText>
        </w:r>
      </w:del>
      <w:r w:rsidR="0095250B">
        <w:rPr>
          <w:noProof/>
          <w:webHidden/>
        </w:rPr>
        <w:fldChar w:fldCharType="end"/>
      </w:r>
      <w:r>
        <w:rPr>
          <w:noProof/>
        </w:rPr>
        <w:fldChar w:fldCharType="end"/>
      </w:r>
    </w:p>
    <w:p w14:paraId="5C9E2D60" w14:textId="05CF434F"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"_Toc153878250"</w:instrText>
      </w:r>
      <w:r>
        <w:rPr>
          <w:noProof/>
        </w:rPr>
      </w:r>
      <w:r>
        <w:rPr>
          <w:noProof/>
        </w:rPr>
        <w:fldChar w:fldCharType="separate"/>
      </w:r>
      <w:r w:rsidR="0095250B" w:rsidRPr="0072383C">
        <w:rPr>
          <w:rStyle w:val="Hyperlink"/>
          <w:noProof/>
          <w:lang w:eastAsia="en-US"/>
        </w:rPr>
        <w:t>3.1.1 Assurance-rapport, algemene template in nieuw format bij een redelijke mate van zekerheid</w:t>
      </w:r>
      <w:r w:rsidR="0095250B">
        <w:rPr>
          <w:noProof/>
          <w:webHidden/>
        </w:rPr>
        <w:tab/>
      </w:r>
      <w:r w:rsidR="0095250B">
        <w:rPr>
          <w:noProof/>
          <w:webHidden/>
        </w:rPr>
        <w:fldChar w:fldCharType="begin"/>
      </w:r>
      <w:r w:rsidR="0095250B">
        <w:rPr>
          <w:noProof/>
          <w:webHidden/>
        </w:rPr>
        <w:instrText xml:space="preserve"> PAGEREF _Toc153878250 \h </w:instrText>
      </w:r>
      <w:r w:rsidR="0095250B">
        <w:rPr>
          <w:noProof/>
          <w:webHidden/>
        </w:rPr>
      </w:r>
      <w:r w:rsidR="0095250B">
        <w:rPr>
          <w:noProof/>
          <w:webHidden/>
        </w:rPr>
        <w:fldChar w:fldCharType="separate"/>
      </w:r>
      <w:ins w:id="6" w:author="Andre Broers" w:date="2024-01-10T11:21:00Z">
        <w:r>
          <w:rPr>
            <w:noProof/>
            <w:webHidden/>
          </w:rPr>
          <w:t>6</w:t>
        </w:r>
      </w:ins>
      <w:del w:id="7" w:author="Andre Broers" w:date="2024-01-10T11:21:00Z">
        <w:r w:rsidDel="00AC03D4">
          <w:rPr>
            <w:noProof/>
            <w:webHidden/>
          </w:rPr>
          <w:delText>1</w:delText>
        </w:r>
      </w:del>
      <w:r w:rsidR="0095250B">
        <w:rPr>
          <w:noProof/>
          <w:webHidden/>
        </w:rPr>
        <w:fldChar w:fldCharType="end"/>
      </w:r>
      <w:r>
        <w:rPr>
          <w:noProof/>
        </w:rPr>
        <w:fldChar w:fldCharType="end"/>
      </w:r>
    </w:p>
    <w:p w14:paraId="3B3FA334" w14:textId="7B55D3FC"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"_Toc153878251"</w:instrText>
      </w:r>
      <w:r>
        <w:rPr>
          <w:noProof/>
        </w:rPr>
      </w:r>
      <w:r>
        <w:rPr>
          <w:noProof/>
        </w:rPr>
        <w:fldChar w:fldCharType="separate"/>
      </w:r>
      <w:r w:rsidR="0095250B" w:rsidRPr="0072383C">
        <w:rPr>
          <w:rStyle w:val="Hyperlink"/>
          <w:noProof/>
          <w:lang w:eastAsia="en-US"/>
        </w:rPr>
        <w:t>3.1.2 Assurance-rapport, algemene template in nieuw format bij een beperkte mate van zekerheid</w:t>
      </w:r>
      <w:r w:rsidR="0095250B">
        <w:rPr>
          <w:noProof/>
          <w:webHidden/>
        </w:rPr>
        <w:tab/>
      </w:r>
      <w:r w:rsidR="0095250B">
        <w:rPr>
          <w:noProof/>
          <w:webHidden/>
        </w:rPr>
        <w:fldChar w:fldCharType="begin"/>
      </w:r>
      <w:r w:rsidR="0095250B">
        <w:rPr>
          <w:noProof/>
          <w:webHidden/>
        </w:rPr>
        <w:instrText xml:space="preserve"> PAGEREF _Toc153878251 \h </w:instrText>
      </w:r>
      <w:r w:rsidR="0095250B">
        <w:rPr>
          <w:noProof/>
          <w:webHidden/>
        </w:rPr>
      </w:r>
      <w:r w:rsidR="0095250B">
        <w:rPr>
          <w:noProof/>
          <w:webHidden/>
        </w:rPr>
        <w:fldChar w:fldCharType="separate"/>
      </w:r>
      <w:ins w:id="8" w:author="Andre Broers" w:date="2024-01-10T11:21:00Z">
        <w:r>
          <w:rPr>
            <w:noProof/>
            <w:webHidden/>
          </w:rPr>
          <w:t>9</w:t>
        </w:r>
      </w:ins>
      <w:del w:id="9" w:author="Andre Broers" w:date="2024-01-10T11:21:00Z">
        <w:r w:rsidDel="00AC03D4">
          <w:rPr>
            <w:noProof/>
            <w:webHidden/>
          </w:rPr>
          <w:delText>1</w:delText>
        </w:r>
      </w:del>
      <w:r w:rsidR="0095250B">
        <w:rPr>
          <w:noProof/>
          <w:webHidden/>
        </w:rPr>
        <w:fldChar w:fldCharType="end"/>
      </w:r>
      <w:r>
        <w:rPr>
          <w:noProof/>
        </w:rPr>
        <w:fldChar w:fldCharType="end"/>
      </w:r>
    </w:p>
    <w:p w14:paraId="1364C7E0" w14:textId="26B263C8"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"_Toc153878252"</w:instrText>
      </w:r>
      <w:r>
        <w:rPr>
          <w:noProof/>
        </w:rPr>
      </w:r>
      <w:r>
        <w:rPr>
          <w:noProof/>
        </w:rPr>
        <w:fldChar w:fldCharType="separate"/>
      </w:r>
      <w:r w:rsidR="0095250B" w:rsidRPr="0072383C">
        <w:rPr>
          <w:rStyle w:val="Hyperlink"/>
          <w:noProof/>
          <w:lang w:eastAsia="en-US"/>
        </w:rPr>
        <w:t>3.1.3 Vervallen: Assurance-rapport bij inschrijving in register</w:t>
      </w:r>
      <w:r w:rsidR="0095250B">
        <w:rPr>
          <w:noProof/>
          <w:webHidden/>
        </w:rPr>
        <w:tab/>
      </w:r>
      <w:r w:rsidR="0095250B">
        <w:rPr>
          <w:noProof/>
          <w:webHidden/>
        </w:rPr>
        <w:fldChar w:fldCharType="begin"/>
      </w:r>
      <w:r w:rsidR="0095250B">
        <w:rPr>
          <w:noProof/>
          <w:webHidden/>
        </w:rPr>
        <w:instrText xml:space="preserve"> PAGEREF _Toc153878252 \h </w:instrText>
      </w:r>
      <w:r w:rsidR="0095250B">
        <w:rPr>
          <w:noProof/>
          <w:webHidden/>
        </w:rPr>
      </w:r>
      <w:r w:rsidR="0095250B">
        <w:rPr>
          <w:noProof/>
          <w:webHidden/>
        </w:rPr>
        <w:fldChar w:fldCharType="separate"/>
      </w:r>
      <w:ins w:id="10" w:author="Andre Broers" w:date="2024-01-10T11:21:00Z">
        <w:r>
          <w:rPr>
            <w:noProof/>
            <w:webHidden/>
          </w:rPr>
          <w:t>12</w:t>
        </w:r>
      </w:ins>
      <w:del w:id="11" w:author="Andre Broers" w:date="2024-01-10T11:21:00Z">
        <w:r w:rsidDel="00AC03D4">
          <w:rPr>
            <w:noProof/>
            <w:webHidden/>
          </w:rPr>
          <w:delText>1</w:delText>
        </w:r>
      </w:del>
      <w:r w:rsidR="0095250B">
        <w:rPr>
          <w:noProof/>
          <w:webHidden/>
        </w:rPr>
        <w:fldChar w:fldCharType="end"/>
      </w:r>
      <w:r>
        <w:rPr>
          <w:noProof/>
        </w:rPr>
        <w:fldChar w:fldCharType="end"/>
      </w:r>
    </w:p>
    <w:p w14:paraId="1C54A8E1" w14:textId="24AAC59A"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"_Toc153878253"</w:instrText>
      </w:r>
      <w:r>
        <w:rPr>
          <w:noProof/>
        </w:rPr>
      </w:r>
      <w:r>
        <w:rPr>
          <w:noProof/>
        </w:rPr>
        <w:fldChar w:fldCharType="separate"/>
      </w:r>
      <w:r w:rsidR="0095250B" w:rsidRPr="0072383C">
        <w:rPr>
          <w:rStyle w:val="Hyperlink"/>
          <w:noProof/>
          <w:lang w:eastAsia="en-US"/>
        </w:rPr>
        <w:t>3.1.4 Assurance-rapport inzake inlening personeel</w:t>
      </w:r>
      <w:r w:rsidR="0095250B">
        <w:rPr>
          <w:noProof/>
          <w:webHidden/>
        </w:rPr>
        <w:tab/>
      </w:r>
      <w:r w:rsidR="0095250B">
        <w:rPr>
          <w:noProof/>
          <w:webHidden/>
        </w:rPr>
        <w:fldChar w:fldCharType="begin"/>
      </w:r>
      <w:r w:rsidR="0095250B">
        <w:rPr>
          <w:noProof/>
          <w:webHidden/>
        </w:rPr>
        <w:instrText xml:space="preserve"> PAGEREF _Toc153878253 \h </w:instrText>
      </w:r>
      <w:r w:rsidR="0095250B">
        <w:rPr>
          <w:noProof/>
          <w:webHidden/>
        </w:rPr>
      </w:r>
      <w:r w:rsidR="0095250B">
        <w:rPr>
          <w:noProof/>
          <w:webHidden/>
        </w:rPr>
        <w:fldChar w:fldCharType="separate"/>
      </w:r>
      <w:ins w:id="12" w:author="Andre Broers" w:date="2024-01-10T11:21:00Z">
        <w:r>
          <w:rPr>
            <w:noProof/>
            <w:webHidden/>
          </w:rPr>
          <w:t>13</w:t>
        </w:r>
      </w:ins>
      <w:del w:id="13" w:author="Andre Broers" w:date="2024-01-10T11:21:00Z">
        <w:r w:rsidDel="00AC03D4">
          <w:rPr>
            <w:noProof/>
            <w:webHidden/>
          </w:rPr>
          <w:delText>1</w:delText>
        </w:r>
      </w:del>
      <w:r w:rsidR="0095250B">
        <w:rPr>
          <w:noProof/>
          <w:webHidden/>
        </w:rPr>
        <w:fldChar w:fldCharType="end"/>
      </w:r>
      <w:r>
        <w:rPr>
          <w:noProof/>
        </w:rPr>
        <w:fldChar w:fldCharType="end"/>
      </w:r>
    </w:p>
    <w:p w14:paraId="76DF84AB" w14:textId="466B6589" w:rsidR="0095250B" w:rsidRPr="00375B92" w:rsidRDefault="00AC03D4">
      <w:pPr>
        <w:pStyle w:val="Inhopg1"/>
        <w:rPr>
          <w:rFonts w:ascii="Calibri" w:hAnsi="Calibri" w:cs="Times New Roman"/>
          <w:b w:val="0"/>
          <w:bCs w:val="0"/>
          <w:noProof/>
          <w:kern w:val="2"/>
          <w:sz w:val="22"/>
          <w:szCs w:val="22"/>
        </w:rPr>
      </w:pPr>
      <w:r>
        <w:rPr>
          <w:noProof/>
        </w:rPr>
        <w:fldChar w:fldCharType="begin"/>
      </w:r>
      <w:r>
        <w:rPr>
          <w:noProof/>
        </w:rPr>
        <w:instrText>HYPERLINK \l "_Toc153878254"</w:instrText>
      </w:r>
      <w:r>
        <w:rPr>
          <w:noProof/>
        </w:rPr>
      </w:r>
      <w:r>
        <w:rPr>
          <w:noProof/>
        </w:rPr>
        <w:fldChar w:fldCharType="separate"/>
      </w:r>
      <w:r w:rsidR="0095250B" w:rsidRPr="0072383C">
        <w:rPr>
          <w:rStyle w:val="Hyperlink"/>
          <w:noProof/>
        </w:rPr>
        <w:t>3.2 Onderzoeksrapporten</w:t>
      </w:r>
      <w:r w:rsidR="0095250B">
        <w:rPr>
          <w:noProof/>
          <w:webHidden/>
        </w:rPr>
        <w:tab/>
      </w:r>
      <w:r w:rsidR="0095250B">
        <w:rPr>
          <w:noProof/>
          <w:webHidden/>
        </w:rPr>
        <w:fldChar w:fldCharType="begin"/>
      </w:r>
      <w:r w:rsidR="0095250B">
        <w:rPr>
          <w:noProof/>
          <w:webHidden/>
        </w:rPr>
        <w:instrText xml:space="preserve"> PAGEREF _Toc153878254 \h </w:instrText>
      </w:r>
      <w:r w:rsidR="0095250B">
        <w:rPr>
          <w:noProof/>
          <w:webHidden/>
        </w:rPr>
      </w:r>
      <w:r w:rsidR="0095250B">
        <w:rPr>
          <w:noProof/>
          <w:webHidden/>
        </w:rPr>
        <w:fldChar w:fldCharType="separate"/>
      </w:r>
      <w:ins w:id="14" w:author="Andre Broers" w:date="2024-01-10T11:21:00Z">
        <w:r>
          <w:rPr>
            <w:noProof/>
            <w:webHidden/>
          </w:rPr>
          <w:t>15</w:t>
        </w:r>
      </w:ins>
      <w:del w:id="15" w:author="Andre Broers" w:date="2024-01-10T11:21:00Z">
        <w:r w:rsidDel="00AC03D4">
          <w:rPr>
            <w:noProof/>
            <w:webHidden/>
          </w:rPr>
          <w:delText>1</w:delText>
        </w:r>
      </w:del>
      <w:r w:rsidR="0095250B">
        <w:rPr>
          <w:noProof/>
          <w:webHidden/>
        </w:rPr>
        <w:fldChar w:fldCharType="end"/>
      </w:r>
      <w:r>
        <w:rPr>
          <w:noProof/>
        </w:rPr>
        <w:fldChar w:fldCharType="end"/>
      </w:r>
    </w:p>
    <w:p w14:paraId="77F19884" w14:textId="21230247"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"_Toc153878255"</w:instrText>
      </w:r>
      <w:r>
        <w:rPr>
          <w:noProof/>
        </w:rPr>
      </w:r>
      <w:r>
        <w:rPr>
          <w:noProof/>
        </w:rPr>
        <w:fldChar w:fldCharType="separate"/>
      </w:r>
      <w:r w:rsidR="0095250B" w:rsidRPr="0072383C">
        <w:rPr>
          <w:rStyle w:val="Hyperlink"/>
          <w:noProof/>
          <w:lang w:eastAsia="en-US"/>
        </w:rPr>
        <w:t>3.2.1 Onderzoeksrapport in nieuw format bij onderzoek van toekomstgerichte financiële informatie (prognose)</w:t>
      </w:r>
      <w:r w:rsidR="0095250B">
        <w:rPr>
          <w:noProof/>
          <w:webHidden/>
        </w:rPr>
        <w:tab/>
      </w:r>
      <w:r w:rsidR="0095250B">
        <w:rPr>
          <w:noProof/>
          <w:webHidden/>
        </w:rPr>
        <w:fldChar w:fldCharType="begin"/>
      </w:r>
      <w:r w:rsidR="0095250B">
        <w:rPr>
          <w:noProof/>
          <w:webHidden/>
        </w:rPr>
        <w:instrText xml:space="preserve"> PAGEREF _Toc153878255 \h </w:instrText>
      </w:r>
      <w:r w:rsidR="0095250B">
        <w:rPr>
          <w:noProof/>
          <w:webHidden/>
        </w:rPr>
      </w:r>
      <w:r w:rsidR="0095250B">
        <w:rPr>
          <w:noProof/>
          <w:webHidden/>
        </w:rPr>
        <w:fldChar w:fldCharType="separate"/>
      </w:r>
      <w:ins w:id="16" w:author="Andre Broers" w:date="2024-01-10T11:21:00Z">
        <w:r>
          <w:rPr>
            <w:noProof/>
            <w:webHidden/>
          </w:rPr>
          <w:t>15</w:t>
        </w:r>
      </w:ins>
      <w:del w:id="17" w:author="Andre Broers" w:date="2024-01-10T11:21:00Z">
        <w:r w:rsidDel="00AC03D4">
          <w:rPr>
            <w:noProof/>
            <w:webHidden/>
          </w:rPr>
          <w:delText>1</w:delText>
        </w:r>
      </w:del>
      <w:r w:rsidR="0095250B">
        <w:rPr>
          <w:noProof/>
          <w:webHidden/>
        </w:rPr>
        <w:fldChar w:fldCharType="end"/>
      </w:r>
      <w:r>
        <w:rPr>
          <w:noProof/>
        </w:rPr>
        <w:fldChar w:fldCharType="end"/>
      </w:r>
    </w:p>
    <w:p w14:paraId="0A74FEA9" w14:textId="571B1889"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"_Toc153878256"</w:instrText>
      </w:r>
      <w:r>
        <w:rPr>
          <w:noProof/>
        </w:rPr>
      </w:r>
      <w:r>
        <w:rPr>
          <w:noProof/>
        </w:rPr>
        <w:fldChar w:fldCharType="separate"/>
      </w:r>
      <w:r w:rsidR="0095250B" w:rsidRPr="0072383C">
        <w:rPr>
          <w:rStyle w:val="Hyperlink"/>
          <w:noProof/>
          <w:lang w:eastAsia="en-US"/>
        </w:rPr>
        <w:t xml:space="preserve">3.2.2 Onderzoeksrapport in nieuw format bij </w:t>
      </w:r>
      <w:r w:rsidR="0095250B" w:rsidRPr="0072383C">
        <w:rPr>
          <w:rStyle w:val="Hyperlink"/>
          <w:noProof/>
        </w:rPr>
        <w:t>onderzoek van toekomstgerichte financiële informatie (projectie)</w:t>
      </w:r>
      <w:r w:rsidR="0095250B">
        <w:rPr>
          <w:noProof/>
          <w:webHidden/>
        </w:rPr>
        <w:tab/>
      </w:r>
      <w:r w:rsidR="0095250B">
        <w:rPr>
          <w:noProof/>
          <w:webHidden/>
        </w:rPr>
        <w:fldChar w:fldCharType="begin"/>
      </w:r>
      <w:r w:rsidR="0095250B">
        <w:rPr>
          <w:noProof/>
          <w:webHidden/>
        </w:rPr>
        <w:instrText xml:space="preserve"> PAGEREF _Toc153878256 \h </w:instrText>
      </w:r>
      <w:r w:rsidR="0095250B">
        <w:rPr>
          <w:noProof/>
          <w:webHidden/>
        </w:rPr>
      </w:r>
      <w:r w:rsidR="0095250B">
        <w:rPr>
          <w:noProof/>
          <w:webHidden/>
        </w:rPr>
        <w:fldChar w:fldCharType="separate"/>
      </w:r>
      <w:ins w:id="18" w:author="Andre Broers" w:date="2024-01-10T11:21:00Z">
        <w:r>
          <w:rPr>
            <w:noProof/>
            <w:webHidden/>
          </w:rPr>
          <w:t>18</w:t>
        </w:r>
      </w:ins>
      <w:del w:id="19" w:author="Andre Broers" w:date="2024-01-10T11:21:00Z">
        <w:r w:rsidDel="00AC03D4">
          <w:rPr>
            <w:noProof/>
            <w:webHidden/>
          </w:rPr>
          <w:delText>1</w:delText>
        </w:r>
      </w:del>
      <w:r w:rsidR="0095250B">
        <w:rPr>
          <w:noProof/>
          <w:webHidden/>
        </w:rPr>
        <w:fldChar w:fldCharType="end"/>
      </w:r>
      <w:r>
        <w:rPr>
          <w:noProof/>
        </w:rPr>
        <w:fldChar w:fldCharType="end"/>
      </w:r>
    </w:p>
    <w:p w14:paraId="455A52DD" w14:textId="45892932" w:rsidR="0095250B" w:rsidRPr="00375B92" w:rsidRDefault="00AC03D4">
      <w:pPr>
        <w:pStyle w:val="Inhopg1"/>
        <w:rPr>
          <w:rFonts w:ascii="Calibri" w:hAnsi="Calibri" w:cs="Times New Roman"/>
          <w:b w:val="0"/>
          <w:bCs w:val="0"/>
          <w:noProof/>
          <w:kern w:val="2"/>
          <w:sz w:val="22"/>
          <w:szCs w:val="22"/>
        </w:rPr>
      </w:pPr>
      <w:r>
        <w:rPr>
          <w:noProof/>
        </w:rPr>
        <w:fldChar w:fldCharType="begin"/>
      </w:r>
      <w:r>
        <w:rPr>
          <w:noProof/>
        </w:rPr>
        <w:instrText>HYPERLINK \l "_Toc153878257"</w:instrText>
      </w:r>
      <w:r>
        <w:rPr>
          <w:noProof/>
        </w:rPr>
      </w:r>
      <w:r>
        <w:rPr>
          <w:noProof/>
        </w:rPr>
        <w:fldChar w:fldCharType="separate"/>
      </w:r>
      <w:r w:rsidR="0095250B" w:rsidRPr="0072383C">
        <w:rPr>
          <w:rStyle w:val="Hyperlink"/>
          <w:noProof/>
        </w:rPr>
        <w:t>3.3 Type 1 Assurance-rapporten van de accountant van de serviceorganisatie</w:t>
      </w:r>
      <w:r w:rsidR="0095250B">
        <w:rPr>
          <w:noProof/>
          <w:webHidden/>
        </w:rPr>
        <w:tab/>
      </w:r>
      <w:r w:rsidR="0095250B">
        <w:rPr>
          <w:noProof/>
          <w:webHidden/>
        </w:rPr>
        <w:fldChar w:fldCharType="begin"/>
      </w:r>
      <w:r w:rsidR="0095250B">
        <w:rPr>
          <w:noProof/>
          <w:webHidden/>
        </w:rPr>
        <w:instrText xml:space="preserve"> PAGEREF _Toc153878257 \h </w:instrText>
      </w:r>
      <w:r w:rsidR="0095250B">
        <w:rPr>
          <w:noProof/>
          <w:webHidden/>
        </w:rPr>
      </w:r>
      <w:r w:rsidR="0095250B">
        <w:rPr>
          <w:noProof/>
          <w:webHidden/>
        </w:rPr>
        <w:fldChar w:fldCharType="separate"/>
      </w:r>
      <w:ins w:id="20" w:author="Andre Broers" w:date="2024-01-10T11:21:00Z">
        <w:r>
          <w:rPr>
            <w:noProof/>
            <w:webHidden/>
          </w:rPr>
          <w:t>21</w:t>
        </w:r>
      </w:ins>
      <w:del w:id="21" w:author="Andre Broers" w:date="2024-01-10T11:21:00Z">
        <w:r w:rsidDel="00AC03D4">
          <w:rPr>
            <w:noProof/>
            <w:webHidden/>
          </w:rPr>
          <w:delText>1</w:delText>
        </w:r>
      </w:del>
      <w:r w:rsidR="0095250B">
        <w:rPr>
          <w:noProof/>
          <w:webHidden/>
        </w:rPr>
        <w:fldChar w:fldCharType="end"/>
      </w:r>
      <w:r>
        <w:rPr>
          <w:noProof/>
        </w:rPr>
        <w:fldChar w:fldCharType="end"/>
      </w:r>
    </w:p>
    <w:p w14:paraId="3529CE57" w14:textId="39FE2C72"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"_Toc153878258"</w:instrText>
      </w:r>
      <w:r>
        <w:rPr>
          <w:noProof/>
        </w:rPr>
      </w:r>
      <w:r>
        <w:rPr>
          <w:noProof/>
        </w:rPr>
        <w:fldChar w:fldCharType="separate"/>
      </w:r>
      <w:r w:rsidR="0095250B" w:rsidRPr="0072383C">
        <w:rPr>
          <w:rStyle w:val="Hyperlink"/>
          <w:noProof/>
          <w:lang w:eastAsia="en-US"/>
        </w:rPr>
        <w:t>3.3.1 Assurance-rapport in nieuw format van de onafhankelijke accountant van de serviceorganisatie over de beschrijving en de opzet van interne beheersingsmaatregelen (type 1)</w:t>
      </w:r>
      <w:r w:rsidR="0095250B">
        <w:rPr>
          <w:noProof/>
          <w:webHidden/>
        </w:rPr>
        <w:tab/>
      </w:r>
      <w:r w:rsidR="0095250B">
        <w:rPr>
          <w:noProof/>
          <w:webHidden/>
        </w:rPr>
        <w:fldChar w:fldCharType="begin"/>
      </w:r>
      <w:r w:rsidR="0095250B">
        <w:rPr>
          <w:noProof/>
          <w:webHidden/>
        </w:rPr>
        <w:instrText xml:space="preserve"> PAGEREF _Toc153878258 \h </w:instrText>
      </w:r>
      <w:r w:rsidR="0095250B">
        <w:rPr>
          <w:noProof/>
          <w:webHidden/>
        </w:rPr>
      </w:r>
      <w:r w:rsidR="0095250B">
        <w:rPr>
          <w:noProof/>
          <w:webHidden/>
        </w:rPr>
        <w:fldChar w:fldCharType="separate"/>
      </w:r>
      <w:ins w:id="22" w:author="Andre Broers" w:date="2024-01-10T11:21:00Z">
        <w:r>
          <w:rPr>
            <w:noProof/>
            <w:webHidden/>
          </w:rPr>
          <w:t>21</w:t>
        </w:r>
      </w:ins>
      <w:del w:id="23" w:author="Andre Broers" w:date="2024-01-10T11:21:00Z">
        <w:r w:rsidDel="00AC03D4">
          <w:rPr>
            <w:noProof/>
            <w:webHidden/>
          </w:rPr>
          <w:delText>1</w:delText>
        </w:r>
      </w:del>
      <w:r w:rsidR="0095250B">
        <w:rPr>
          <w:noProof/>
          <w:webHidden/>
        </w:rPr>
        <w:fldChar w:fldCharType="end"/>
      </w:r>
      <w:r>
        <w:rPr>
          <w:noProof/>
        </w:rPr>
        <w:fldChar w:fldCharType="end"/>
      </w:r>
    </w:p>
    <w:p w14:paraId="1FDDA238" w14:textId="66FBDD9D" w:rsidR="0095250B" w:rsidRPr="00375B92" w:rsidRDefault="00AC03D4">
      <w:pPr>
        <w:pStyle w:val="Inhopg2"/>
        <w:rPr>
          <w:rFonts w:ascii="Calibri" w:hAnsi="Calibri" w:cs="Times New Roman"/>
          <w:iCs w:val="0"/>
          <w:noProof/>
          <w:kern w:val="2"/>
          <w:sz w:val="22"/>
          <w:szCs w:val="22"/>
        </w:rPr>
      </w:pPr>
      <w:r>
        <w:rPr>
          <w:noProof/>
        </w:rPr>
        <w:lastRenderedPageBreak/>
        <w:fldChar w:fldCharType="begin"/>
      </w:r>
      <w:r>
        <w:rPr>
          <w:noProof/>
        </w:rPr>
        <w:instrText>HYPERLINK \l "_Toc153878259"</w:instrText>
      </w:r>
      <w:r>
        <w:rPr>
          <w:noProof/>
        </w:rPr>
      </w:r>
      <w:r>
        <w:rPr>
          <w:noProof/>
        </w:rPr>
        <w:fldChar w:fldCharType="separate"/>
      </w:r>
      <w:r w:rsidR="0095250B" w:rsidRPr="0072383C">
        <w:rPr>
          <w:rStyle w:val="Hyperlink"/>
          <w:noProof/>
          <w:lang w:eastAsia="en-US"/>
        </w:rPr>
        <w:t>3.3.2 Assurance-rapport in nieuw format van de onafhankelijke accountant van de serviceorganisatie over de beschrijving en de opzet van interne beheersingsmaatregelen (type 1), oordeel met beperking: de beschrijving is getrouw weergegeven met uitzondering van de genoemde beperking</w:t>
      </w:r>
      <w:r w:rsidR="0095250B">
        <w:rPr>
          <w:noProof/>
          <w:webHidden/>
        </w:rPr>
        <w:tab/>
      </w:r>
      <w:r w:rsidR="0095250B">
        <w:rPr>
          <w:noProof/>
          <w:webHidden/>
        </w:rPr>
        <w:fldChar w:fldCharType="begin"/>
      </w:r>
      <w:r w:rsidR="0095250B">
        <w:rPr>
          <w:noProof/>
          <w:webHidden/>
        </w:rPr>
        <w:instrText xml:space="preserve"> PAGEREF _Toc153878259 \h </w:instrText>
      </w:r>
      <w:r w:rsidR="0095250B">
        <w:rPr>
          <w:noProof/>
          <w:webHidden/>
        </w:rPr>
      </w:r>
      <w:r w:rsidR="0095250B">
        <w:rPr>
          <w:noProof/>
          <w:webHidden/>
        </w:rPr>
        <w:fldChar w:fldCharType="separate"/>
      </w:r>
      <w:ins w:id="24" w:author="Andre Broers" w:date="2024-01-10T11:21:00Z">
        <w:r>
          <w:rPr>
            <w:noProof/>
            <w:webHidden/>
          </w:rPr>
          <w:t>25</w:t>
        </w:r>
      </w:ins>
      <w:del w:id="25" w:author="Andre Broers" w:date="2024-01-10T11:21:00Z">
        <w:r w:rsidDel="00AC03D4">
          <w:rPr>
            <w:noProof/>
            <w:webHidden/>
          </w:rPr>
          <w:delText>1</w:delText>
        </w:r>
      </w:del>
      <w:r w:rsidR="0095250B">
        <w:rPr>
          <w:noProof/>
          <w:webHidden/>
        </w:rPr>
        <w:fldChar w:fldCharType="end"/>
      </w:r>
      <w:r>
        <w:rPr>
          <w:noProof/>
        </w:rPr>
        <w:fldChar w:fldCharType="end"/>
      </w:r>
    </w:p>
    <w:p w14:paraId="14A5042E" w14:textId="6771C5D2"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"_Toc153878260"</w:instrText>
      </w:r>
      <w:r>
        <w:rPr>
          <w:noProof/>
        </w:rPr>
      </w:r>
      <w:r>
        <w:rPr>
          <w:noProof/>
        </w:rPr>
        <w:fldChar w:fldCharType="separate"/>
      </w:r>
      <w:r w:rsidR="0095250B" w:rsidRPr="0072383C">
        <w:rPr>
          <w:rStyle w:val="Hyperlink"/>
          <w:noProof/>
          <w:lang w:eastAsia="en-US"/>
        </w:rPr>
        <w:t>3.3.3 Assurance-rapport in nieuw format van de onafhankelijke accountant van de serviceorganisatie over de beschrijving en de opzet van interne beheersingsmaatregelen (type 1), oordeel met beperking: de interne beheersingsmaatregelen zijn niet op afdoende wijze opgezet om een redelijke mate van zekerheid te verschaffen dat de beheersingsdoelstellingen bereikt zullen worden indien de interne beheersingsmaatregelen effectief werken</w:t>
      </w:r>
      <w:r w:rsidR="0095250B">
        <w:rPr>
          <w:noProof/>
          <w:webHidden/>
        </w:rPr>
        <w:tab/>
      </w:r>
      <w:r w:rsidR="0095250B">
        <w:rPr>
          <w:noProof/>
          <w:webHidden/>
        </w:rPr>
        <w:fldChar w:fldCharType="begin"/>
      </w:r>
      <w:r w:rsidR="0095250B">
        <w:rPr>
          <w:noProof/>
          <w:webHidden/>
        </w:rPr>
        <w:instrText xml:space="preserve"> PAGEREF _Toc153878260 \h </w:instrText>
      </w:r>
      <w:r w:rsidR="0095250B">
        <w:rPr>
          <w:noProof/>
          <w:webHidden/>
        </w:rPr>
      </w:r>
      <w:r w:rsidR="0095250B">
        <w:rPr>
          <w:noProof/>
          <w:webHidden/>
        </w:rPr>
        <w:fldChar w:fldCharType="separate"/>
      </w:r>
      <w:ins w:id="26" w:author="Andre Broers" w:date="2024-01-10T11:21:00Z">
        <w:r>
          <w:rPr>
            <w:noProof/>
            <w:webHidden/>
          </w:rPr>
          <w:t>29</w:t>
        </w:r>
      </w:ins>
      <w:del w:id="27" w:author="Andre Broers" w:date="2024-01-10T11:21:00Z">
        <w:r w:rsidDel="00AC03D4">
          <w:rPr>
            <w:noProof/>
            <w:webHidden/>
          </w:rPr>
          <w:delText>1</w:delText>
        </w:r>
      </w:del>
      <w:r w:rsidR="0095250B">
        <w:rPr>
          <w:noProof/>
          <w:webHidden/>
        </w:rPr>
        <w:fldChar w:fldCharType="end"/>
      </w:r>
      <w:r>
        <w:rPr>
          <w:noProof/>
        </w:rPr>
        <w:fldChar w:fldCharType="end"/>
      </w:r>
    </w:p>
    <w:p w14:paraId="199E1747" w14:textId="12BEF7D0"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"_Toc153878261"</w:instrText>
      </w:r>
      <w:r>
        <w:rPr>
          <w:noProof/>
        </w:rPr>
      </w:r>
      <w:r>
        <w:rPr>
          <w:noProof/>
        </w:rPr>
        <w:fldChar w:fldCharType="separate"/>
      </w:r>
      <w:r w:rsidR="0095250B" w:rsidRPr="0072383C">
        <w:rPr>
          <w:rStyle w:val="Hyperlink"/>
          <w:noProof/>
          <w:lang w:eastAsia="en-US"/>
        </w:rPr>
        <w:t>3.3.4 Assurance-rapport in nieuw format van de onafhankelijke accountant van de serviceorganisatie over de beschrijving en de opzet van interne beheersingsmaatregelen (type 1), oordeel met beperking: de service auditor is niet in staat tot het verkrijgen van voldoende en geschikte assurance-informatie</w:t>
      </w:r>
      <w:r w:rsidR="0095250B">
        <w:rPr>
          <w:noProof/>
          <w:webHidden/>
        </w:rPr>
        <w:tab/>
      </w:r>
      <w:r w:rsidR="0095250B">
        <w:rPr>
          <w:noProof/>
          <w:webHidden/>
        </w:rPr>
        <w:fldChar w:fldCharType="begin"/>
      </w:r>
      <w:r w:rsidR="0095250B">
        <w:rPr>
          <w:noProof/>
          <w:webHidden/>
        </w:rPr>
        <w:instrText xml:space="preserve"> PAGEREF _Toc153878261 \h </w:instrText>
      </w:r>
      <w:r w:rsidR="0095250B">
        <w:rPr>
          <w:noProof/>
          <w:webHidden/>
        </w:rPr>
      </w:r>
      <w:r w:rsidR="0095250B">
        <w:rPr>
          <w:noProof/>
          <w:webHidden/>
        </w:rPr>
        <w:fldChar w:fldCharType="separate"/>
      </w:r>
      <w:ins w:id="28" w:author="Andre Broers" w:date="2024-01-10T11:21:00Z">
        <w:r>
          <w:rPr>
            <w:noProof/>
            <w:webHidden/>
          </w:rPr>
          <w:t>33</w:t>
        </w:r>
      </w:ins>
      <w:del w:id="29" w:author="Andre Broers" w:date="2024-01-10T11:21:00Z">
        <w:r w:rsidDel="00AC03D4">
          <w:rPr>
            <w:noProof/>
            <w:webHidden/>
          </w:rPr>
          <w:delText>1</w:delText>
        </w:r>
      </w:del>
      <w:r w:rsidR="0095250B">
        <w:rPr>
          <w:noProof/>
          <w:webHidden/>
        </w:rPr>
        <w:fldChar w:fldCharType="end"/>
      </w:r>
      <w:r>
        <w:rPr>
          <w:noProof/>
        </w:rPr>
        <w:fldChar w:fldCharType="end"/>
      </w:r>
    </w:p>
    <w:p w14:paraId="60EFCBF8" w14:textId="433596F7" w:rsidR="0095250B" w:rsidRPr="00375B92" w:rsidRDefault="00AC03D4">
      <w:pPr>
        <w:pStyle w:val="Inhopg1"/>
        <w:rPr>
          <w:rFonts w:ascii="Calibri" w:hAnsi="Calibri" w:cs="Times New Roman"/>
          <w:b w:val="0"/>
          <w:bCs w:val="0"/>
          <w:noProof/>
          <w:kern w:val="2"/>
          <w:sz w:val="22"/>
          <w:szCs w:val="22"/>
        </w:rPr>
      </w:pPr>
      <w:r>
        <w:rPr>
          <w:noProof/>
        </w:rPr>
        <w:fldChar w:fldCharType="begin"/>
      </w:r>
      <w:r>
        <w:rPr>
          <w:noProof/>
        </w:rPr>
        <w:instrText>HYPERLINK \l "_Toc153878262"</w:instrText>
      </w:r>
      <w:r>
        <w:rPr>
          <w:noProof/>
        </w:rPr>
      </w:r>
      <w:r>
        <w:rPr>
          <w:noProof/>
        </w:rPr>
        <w:fldChar w:fldCharType="separate"/>
      </w:r>
      <w:r w:rsidR="0095250B" w:rsidRPr="0072383C">
        <w:rPr>
          <w:rStyle w:val="Hyperlink"/>
          <w:noProof/>
        </w:rPr>
        <w:t>3.4 Type 2 Assurance-rapporten van de accountant van de serviceorganisatie</w:t>
      </w:r>
      <w:r w:rsidR="0095250B">
        <w:rPr>
          <w:noProof/>
          <w:webHidden/>
        </w:rPr>
        <w:tab/>
      </w:r>
      <w:r w:rsidR="0095250B">
        <w:rPr>
          <w:noProof/>
          <w:webHidden/>
        </w:rPr>
        <w:fldChar w:fldCharType="begin"/>
      </w:r>
      <w:r w:rsidR="0095250B">
        <w:rPr>
          <w:noProof/>
          <w:webHidden/>
        </w:rPr>
        <w:instrText xml:space="preserve"> PAGEREF _Toc153878262 \h </w:instrText>
      </w:r>
      <w:r w:rsidR="0095250B">
        <w:rPr>
          <w:noProof/>
          <w:webHidden/>
        </w:rPr>
      </w:r>
      <w:r w:rsidR="0095250B">
        <w:rPr>
          <w:noProof/>
          <w:webHidden/>
        </w:rPr>
        <w:fldChar w:fldCharType="separate"/>
      </w:r>
      <w:ins w:id="30" w:author="Andre Broers" w:date="2024-01-10T11:21:00Z">
        <w:r>
          <w:rPr>
            <w:noProof/>
            <w:webHidden/>
          </w:rPr>
          <w:t>37</w:t>
        </w:r>
      </w:ins>
      <w:del w:id="31" w:author="Andre Broers" w:date="2024-01-10T11:21:00Z">
        <w:r w:rsidDel="00AC03D4">
          <w:rPr>
            <w:noProof/>
            <w:webHidden/>
          </w:rPr>
          <w:delText>1</w:delText>
        </w:r>
      </w:del>
      <w:r w:rsidR="0095250B">
        <w:rPr>
          <w:noProof/>
          <w:webHidden/>
        </w:rPr>
        <w:fldChar w:fldCharType="end"/>
      </w:r>
      <w:r>
        <w:rPr>
          <w:noProof/>
        </w:rPr>
        <w:fldChar w:fldCharType="end"/>
      </w:r>
    </w:p>
    <w:p w14:paraId="6A70C661" w14:textId="79ED689B"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"_Toc153878263"</w:instrText>
      </w:r>
      <w:r>
        <w:rPr>
          <w:noProof/>
        </w:rPr>
      </w:r>
      <w:r>
        <w:rPr>
          <w:noProof/>
        </w:rPr>
        <w:fldChar w:fldCharType="separate"/>
      </w:r>
      <w:r w:rsidR="0095250B" w:rsidRPr="0072383C">
        <w:rPr>
          <w:rStyle w:val="Hyperlink"/>
          <w:noProof/>
          <w:lang w:eastAsia="en-US"/>
        </w:rPr>
        <w:t>3.4.1 Assurance-rapport in nieuw format van de onafhankelijke accountant van de serviceorganisatie over de beschrijving en de opzet en werking van interne beheersingsmaatregelen (type 2)</w:t>
      </w:r>
      <w:r w:rsidR="0095250B">
        <w:rPr>
          <w:noProof/>
          <w:webHidden/>
        </w:rPr>
        <w:tab/>
      </w:r>
      <w:r w:rsidR="0095250B">
        <w:rPr>
          <w:noProof/>
          <w:webHidden/>
        </w:rPr>
        <w:fldChar w:fldCharType="begin"/>
      </w:r>
      <w:r w:rsidR="0095250B">
        <w:rPr>
          <w:noProof/>
          <w:webHidden/>
        </w:rPr>
        <w:instrText xml:space="preserve"> PAGEREF _Toc153878263 \h </w:instrText>
      </w:r>
      <w:r w:rsidR="0095250B">
        <w:rPr>
          <w:noProof/>
          <w:webHidden/>
        </w:rPr>
      </w:r>
      <w:r w:rsidR="0095250B">
        <w:rPr>
          <w:noProof/>
          <w:webHidden/>
        </w:rPr>
        <w:fldChar w:fldCharType="separate"/>
      </w:r>
      <w:ins w:id="32" w:author="Andre Broers" w:date="2024-01-10T11:21:00Z">
        <w:r>
          <w:rPr>
            <w:noProof/>
            <w:webHidden/>
          </w:rPr>
          <w:t>37</w:t>
        </w:r>
      </w:ins>
      <w:del w:id="33" w:author="Andre Broers" w:date="2024-01-10T11:21:00Z">
        <w:r w:rsidDel="00AC03D4">
          <w:rPr>
            <w:noProof/>
            <w:webHidden/>
          </w:rPr>
          <w:delText>1</w:delText>
        </w:r>
      </w:del>
      <w:r w:rsidR="0095250B">
        <w:rPr>
          <w:noProof/>
          <w:webHidden/>
        </w:rPr>
        <w:fldChar w:fldCharType="end"/>
      </w:r>
      <w:r>
        <w:rPr>
          <w:noProof/>
        </w:rPr>
        <w:fldChar w:fldCharType="end"/>
      </w:r>
    </w:p>
    <w:p w14:paraId="0377568D" w14:textId="23D2EB36"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"_Toc153878264"</w:instrText>
      </w:r>
      <w:r>
        <w:rPr>
          <w:noProof/>
        </w:rPr>
      </w:r>
      <w:r>
        <w:rPr>
          <w:noProof/>
        </w:rPr>
        <w:fldChar w:fldCharType="separate"/>
      </w:r>
      <w:r w:rsidR="0095250B" w:rsidRPr="0072383C">
        <w:rPr>
          <w:rStyle w:val="Hyperlink"/>
          <w:noProof/>
          <w:lang w:eastAsia="en-US"/>
        </w:rPr>
        <w:t>3.4.2 Vervallen: Assurance-rapport in nieuw format van de onafhankelijke accountant van de serviceorganisatie over de beschrijving en de opzet en werking van interne beheersingsmaatregelen (type 2), oordeel met perking: de beschrijving van het systeem van de serviceorganisatie is niet getrouw weergegeven in alle van materieel belang zijnde aspecten</w:t>
      </w:r>
      <w:r w:rsidR="0095250B">
        <w:rPr>
          <w:noProof/>
          <w:webHidden/>
        </w:rPr>
        <w:tab/>
      </w:r>
      <w:r w:rsidR="0095250B">
        <w:rPr>
          <w:noProof/>
          <w:webHidden/>
        </w:rPr>
        <w:fldChar w:fldCharType="begin"/>
      </w:r>
      <w:r w:rsidR="0095250B">
        <w:rPr>
          <w:noProof/>
          <w:webHidden/>
        </w:rPr>
        <w:instrText xml:space="preserve"> PAGEREF _Toc153878264 \h </w:instrText>
      </w:r>
      <w:r w:rsidR="0095250B">
        <w:rPr>
          <w:noProof/>
          <w:webHidden/>
        </w:rPr>
      </w:r>
      <w:r w:rsidR="0095250B">
        <w:rPr>
          <w:noProof/>
          <w:webHidden/>
        </w:rPr>
        <w:fldChar w:fldCharType="separate"/>
      </w:r>
      <w:ins w:id="34" w:author="Andre Broers" w:date="2024-01-10T11:21:00Z">
        <w:r>
          <w:rPr>
            <w:noProof/>
            <w:webHidden/>
          </w:rPr>
          <w:t>41</w:t>
        </w:r>
      </w:ins>
      <w:del w:id="35" w:author="Andre Broers" w:date="2024-01-10T11:21:00Z">
        <w:r w:rsidDel="00AC03D4">
          <w:rPr>
            <w:noProof/>
            <w:webHidden/>
          </w:rPr>
          <w:delText>1</w:delText>
        </w:r>
      </w:del>
      <w:r w:rsidR="0095250B">
        <w:rPr>
          <w:noProof/>
          <w:webHidden/>
        </w:rPr>
        <w:fldChar w:fldCharType="end"/>
      </w:r>
      <w:r>
        <w:rPr>
          <w:noProof/>
        </w:rPr>
        <w:fldChar w:fldCharType="end"/>
      </w:r>
    </w:p>
    <w:p w14:paraId="14401480" w14:textId="6D96357B"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"_Toc153878265"</w:instrText>
      </w:r>
      <w:r>
        <w:rPr>
          <w:noProof/>
        </w:rPr>
      </w:r>
      <w:r>
        <w:rPr>
          <w:noProof/>
        </w:rPr>
        <w:fldChar w:fldCharType="separate"/>
      </w:r>
      <w:r w:rsidR="0095250B" w:rsidRPr="0072383C">
        <w:rPr>
          <w:rStyle w:val="Hyperlink"/>
          <w:noProof/>
          <w:lang w:eastAsia="en-US"/>
        </w:rPr>
        <w:t>3.4.3 Assurance-rapport in nieuw format van de onafhankelijke accountant van de serviceorganisatie over de beschrijving en de opzet en werking van interne beheersingsmaatregelen (type 2), oordeel met perking: de interne beheersingsmaatregelen zijn niet op afdoende wijze opgezet om een redelijke mate van zekerheid te verschaffen dat de beheersingsdoelstellingen bereikt zullen worden indien de interne beheersingsmaatregelen effectief werken</w:t>
      </w:r>
      <w:r w:rsidR="0095250B">
        <w:rPr>
          <w:noProof/>
          <w:webHidden/>
        </w:rPr>
        <w:tab/>
      </w:r>
      <w:r w:rsidR="0095250B">
        <w:rPr>
          <w:noProof/>
          <w:webHidden/>
        </w:rPr>
        <w:fldChar w:fldCharType="begin"/>
      </w:r>
      <w:r w:rsidR="0095250B">
        <w:rPr>
          <w:noProof/>
          <w:webHidden/>
        </w:rPr>
        <w:instrText xml:space="preserve"> PAGEREF _Toc153878265 \h </w:instrText>
      </w:r>
      <w:r w:rsidR="0095250B">
        <w:rPr>
          <w:noProof/>
          <w:webHidden/>
        </w:rPr>
      </w:r>
      <w:r w:rsidR="0095250B">
        <w:rPr>
          <w:noProof/>
          <w:webHidden/>
        </w:rPr>
        <w:fldChar w:fldCharType="separate"/>
      </w:r>
      <w:ins w:id="36" w:author="Andre Broers" w:date="2024-01-10T11:21:00Z">
        <w:r>
          <w:rPr>
            <w:noProof/>
            <w:webHidden/>
          </w:rPr>
          <w:t>42</w:t>
        </w:r>
      </w:ins>
      <w:del w:id="37" w:author="Andre Broers" w:date="2024-01-10T11:21:00Z">
        <w:r w:rsidDel="00AC03D4">
          <w:rPr>
            <w:noProof/>
            <w:webHidden/>
          </w:rPr>
          <w:delText>1</w:delText>
        </w:r>
      </w:del>
      <w:r w:rsidR="0095250B">
        <w:rPr>
          <w:noProof/>
          <w:webHidden/>
        </w:rPr>
        <w:fldChar w:fldCharType="end"/>
      </w:r>
      <w:r>
        <w:rPr>
          <w:noProof/>
        </w:rPr>
        <w:fldChar w:fldCharType="end"/>
      </w:r>
    </w:p>
    <w:p w14:paraId="795F2B98" w14:textId="368E98BC"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"_Toc153878266"</w:instrText>
      </w:r>
      <w:r>
        <w:rPr>
          <w:noProof/>
        </w:rPr>
      </w:r>
      <w:r>
        <w:rPr>
          <w:noProof/>
        </w:rPr>
        <w:fldChar w:fldCharType="separate"/>
      </w:r>
      <w:r w:rsidR="0095250B" w:rsidRPr="0072383C">
        <w:rPr>
          <w:rStyle w:val="Hyperlink"/>
          <w:noProof/>
          <w:lang w:eastAsia="en-US"/>
        </w:rPr>
        <w:t xml:space="preserve">3.4.4 Assurance-rapport in nieuw format van de onafhankelijke accountant van de serviceorganisatie over de beschrijving en de opzet en werking van interne </w:t>
      </w:r>
      <w:r w:rsidR="0095250B" w:rsidRPr="0072383C">
        <w:rPr>
          <w:rStyle w:val="Hyperlink"/>
          <w:noProof/>
          <w:lang w:eastAsia="en-US"/>
        </w:rPr>
        <w:lastRenderedPageBreak/>
        <w:t>beheersingsmaatregelen (type 2), oordeel met beperking: de service auditor is niet in staat tot het verkrijgen van voldoende en geschikte assurance-informatie</w:t>
      </w:r>
      <w:r w:rsidR="0095250B">
        <w:rPr>
          <w:noProof/>
          <w:webHidden/>
        </w:rPr>
        <w:tab/>
      </w:r>
      <w:r w:rsidR="0095250B">
        <w:rPr>
          <w:noProof/>
          <w:webHidden/>
        </w:rPr>
        <w:fldChar w:fldCharType="begin"/>
      </w:r>
      <w:r w:rsidR="0095250B">
        <w:rPr>
          <w:noProof/>
          <w:webHidden/>
        </w:rPr>
        <w:instrText xml:space="preserve"> PAGEREF _Toc153878266 \h </w:instrText>
      </w:r>
      <w:r w:rsidR="0095250B">
        <w:rPr>
          <w:noProof/>
          <w:webHidden/>
        </w:rPr>
      </w:r>
      <w:r w:rsidR="0095250B">
        <w:rPr>
          <w:noProof/>
          <w:webHidden/>
        </w:rPr>
        <w:fldChar w:fldCharType="separate"/>
      </w:r>
      <w:ins w:id="38" w:author="Andre Broers" w:date="2024-01-10T11:21:00Z">
        <w:r>
          <w:rPr>
            <w:noProof/>
            <w:webHidden/>
          </w:rPr>
          <w:t>47</w:t>
        </w:r>
      </w:ins>
      <w:del w:id="39" w:author="Andre Broers" w:date="2024-01-10T11:21:00Z">
        <w:r w:rsidDel="00AC03D4">
          <w:rPr>
            <w:noProof/>
            <w:webHidden/>
          </w:rPr>
          <w:delText>1</w:delText>
        </w:r>
      </w:del>
      <w:r w:rsidR="0095250B">
        <w:rPr>
          <w:noProof/>
          <w:webHidden/>
        </w:rPr>
        <w:fldChar w:fldCharType="end"/>
      </w:r>
      <w:r>
        <w:rPr>
          <w:noProof/>
        </w:rPr>
        <w:fldChar w:fldCharType="end"/>
      </w:r>
    </w:p>
    <w:p w14:paraId="53184FCB" w14:textId="17863140"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"_Toc153878267"</w:instrText>
      </w:r>
      <w:r>
        <w:rPr>
          <w:noProof/>
        </w:rPr>
      </w:r>
      <w:r>
        <w:rPr>
          <w:noProof/>
        </w:rPr>
        <w:fldChar w:fldCharType="separate"/>
      </w:r>
      <w:r w:rsidR="0095250B" w:rsidRPr="0072383C">
        <w:rPr>
          <w:rStyle w:val="Hyperlink"/>
          <w:noProof/>
          <w:lang w:eastAsia="en-US"/>
        </w:rPr>
        <w:t>3.4.5 Assurance-rapport in nieuw format van de onafhankelijke accountant van de serviceorganisatie over de beschrijving en de opzet en werking van interne beheersingsmaatregelen (type 2), oordeel met beperking: de interne beheersingsmaatregelen werkten gedurende de gespecificeerde verslagperiode niet effectief</w:t>
      </w:r>
      <w:r w:rsidR="0095250B">
        <w:rPr>
          <w:noProof/>
          <w:webHidden/>
        </w:rPr>
        <w:tab/>
      </w:r>
      <w:r w:rsidR="0095250B">
        <w:rPr>
          <w:noProof/>
          <w:webHidden/>
        </w:rPr>
        <w:fldChar w:fldCharType="begin"/>
      </w:r>
      <w:r w:rsidR="0095250B">
        <w:rPr>
          <w:noProof/>
          <w:webHidden/>
        </w:rPr>
        <w:instrText xml:space="preserve"> PAGEREF _Toc153878267 \h </w:instrText>
      </w:r>
      <w:r w:rsidR="0095250B">
        <w:rPr>
          <w:noProof/>
          <w:webHidden/>
        </w:rPr>
      </w:r>
      <w:r w:rsidR="0095250B">
        <w:rPr>
          <w:noProof/>
          <w:webHidden/>
        </w:rPr>
        <w:fldChar w:fldCharType="separate"/>
      </w:r>
      <w:ins w:id="40" w:author="Andre Broers" w:date="2024-01-10T11:21:00Z">
        <w:r>
          <w:rPr>
            <w:noProof/>
            <w:webHidden/>
          </w:rPr>
          <w:t>52</w:t>
        </w:r>
      </w:ins>
      <w:del w:id="41" w:author="Andre Broers" w:date="2024-01-10T11:21:00Z">
        <w:r w:rsidDel="00AC03D4">
          <w:rPr>
            <w:noProof/>
            <w:webHidden/>
          </w:rPr>
          <w:delText>1</w:delText>
        </w:r>
      </w:del>
      <w:r w:rsidR="0095250B">
        <w:rPr>
          <w:noProof/>
          <w:webHidden/>
        </w:rPr>
        <w:fldChar w:fldCharType="end"/>
      </w:r>
      <w:r>
        <w:rPr>
          <w:noProof/>
        </w:rPr>
        <w:fldChar w:fldCharType="end"/>
      </w:r>
    </w:p>
    <w:p w14:paraId="66B9F609" w14:textId="121C2CA2" w:rsidR="0095250B" w:rsidRPr="00375B92" w:rsidRDefault="00AC03D4">
      <w:pPr>
        <w:pStyle w:val="Inhopg1"/>
        <w:rPr>
          <w:rFonts w:ascii="Calibri" w:hAnsi="Calibri" w:cs="Times New Roman"/>
          <w:b w:val="0"/>
          <w:bCs w:val="0"/>
          <w:noProof/>
          <w:kern w:val="2"/>
          <w:sz w:val="22"/>
          <w:szCs w:val="22"/>
        </w:rPr>
      </w:pPr>
      <w:r>
        <w:rPr>
          <w:noProof/>
        </w:rPr>
        <w:fldChar w:fldCharType="begin"/>
      </w:r>
      <w:r>
        <w:rPr>
          <w:noProof/>
        </w:rPr>
        <w:instrText>HYPERLINK \l "_Toc153878268"</w:instrText>
      </w:r>
      <w:r>
        <w:rPr>
          <w:noProof/>
        </w:rPr>
      </w:r>
      <w:r>
        <w:rPr>
          <w:noProof/>
        </w:rPr>
        <w:fldChar w:fldCharType="separate"/>
      </w:r>
      <w:r w:rsidR="0095250B" w:rsidRPr="0072383C">
        <w:rPr>
          <w:rStyle w:val="Hyperlink"/>
          <w:noProof/>
        </w:rPr>
        <w:t>3.5 Assurance-rapporten in overeenstemming met Standaard 3810N</w:t>
      </w:r>
      <w:r w:rsidR="0095250B">
        <w:rPr>
          <w:noProof/>
          <w:webHidden/>
        </w:rPr>
        <w:tab/>
      </w:r>
      <w:r w:rsidR="0095250B">
        <w:rPr>
          <w:noProof/>
          <w:webHidden/>
        </w:rPr>
        <w:fldChar w:fldCharType="begin"/>
      </w:r>
      <w:r w:rsidR="0095250B">
        <w:rPr>
          <w:noProof/>
          <w:webHidden/>
        </w:rPr>
        <w:instrText xml:space="preserve"> PAGEREF _Toc153878268 \h </w:instrText>
      </w:r>
      <w:r w:rsidR="0095250B">
        <w:rPr>
          <w:noProof/>
          <w:webHidden/>
        </w:rPr>
      </w:r>
      <w:r w:rsidR="0095250B">
        <w:rPr>
          <w:noProof/>
          <w:webHidden/>
        </w:rPr>
        <w:fldChar w:fldCharType="separate"/>
      </w:r>
      <w:ins w:id="42" w:author="Andre Broers" w:date="2024-01-10T11:21:00Z">
        <w:r>
          <w:rPr>
            <w:noProof/>
            <w:webHidden/>
          </w:rPr>
          <w:t>57</w:t>
        </w:r>
      </w:ins>
      <w:del w:id="43" w:author="Andre Broers" w:date="2024-01-10T11:21:00Z">
        <w:r w:rsidDel="00AC03D4">
          <w:rPr>
            <w:noProof/>
            <w:webHidden/>
          </w:rPr>
          <w:delText>1</w:delText>
        </w:r>
      </w:del>
      <w:r w:rsidR="0095250B">
        <w:rPr>
          <w:noProof/>
          <w:webHidden/>
        </w:rPr>
        <w:fldChar w:fldCharType="end"/>
      </w:r>
      <w:r>
        <w:rPr>
          <w:noProof/>
        </w:rPr>
        <w:fldChar w:fldCharType="end"/>
      </w:r>
    </w:p>
    <w:p w14:paraId="0720A891" w14:textId="5DE90829"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"_Toc153878269"</w:instrText>
      </w:r>
      <w:r>
        <w:rPr>
          <w:noProof/>
        </w:rPr>
      </w:r>
      <w:r>
        <w:rPr>
          <w:noProof/>
        </w:rPr>
        <w:fldChar w:fldCharType="separate"/>
      </w:r>
      <w:r w:rsidR="0095250B" w:rsidRPr="0072383C">
        <w:rPr>
          <w:rStyle w:val="Hyperlink"/>
          <w:noProof/>
          <w:lang w:eastAsia="en-US"/>
        </w:rPr>
        <w:t>3.5.1 Assurance-rapport in nieuw format met redelijke mate van zekerheid bij de duurzaamheidsinformatie</w:t>
      </w:r>
      <w:r w:rsidR="0095250B">
        <w:rPr>
          <w:noProof/>
          <w:webHidden/>
        </w:rPr>
        <w:tab/>
      </w:r>
      <w:r w:rsidR="0095250B">
        <w:rPr>
          <w:noProof/>
          <w:webHidden/>
        </w:rPr>
        <w:fldChar w:fldCharType="begin"/>
      </w:r>
      <w:r w:rsidR="0095250B">
        <w:rPr>
          <w:noProof/>
          <w:webHidden/>
        </w:rPr>
        <w:instrText xml:space="preserve"> PAGEREF _Toc153878269 \h </w:instrText>
      </w:r>
      <w:r w:rsidR="0095250B">
        <w:rPr>
          <w:noProof/>
          <w:webHidden/>
        </w:rPr>
      </w:r>
      <w:r w:rsidR="0095250B">
        <w:rPr>
          <w:noProof/>
          <w:webHidden/>
        </w:rPr>
        <w:fldChar w:fldCharType="separate"/>
      </w:r>
      <w:ins w:id="44" w:author="Andre Broers" w:date="2024-01-10T11:21:00Z">
        <w:r>
          <w:rPr>
            <w:noProof/>
            <w:webHidden/>
          </w:rPr>
          <w:t>57</w:t>
        </w:r>
      </w:ins>
      <w:del w:id="45" w:author="Andre Broers" w:date="2024-01-10T11:21:00Z">
        <w:r w:rsidDel="00AC03D4">
          <w:rPr>
            <w:noProof/>
            <w:webHidden/>
          </w:rPr>
          <w:delText>1</w:delText>
        </w:r>
      </w:del>
      <w:r w:rsidR="0095250B">
        <w:rPr>
          <w:noProof/>
          <w:webHidden/>
        </w:rPr>
        <w:fldChar w:fldCharType="end"/>
      </w:r>
      <w:r>
        <w:rPr>
          <w:noProof/>
        </w:rPr>
        <w:fldChar w:fldCharType="end"/>
      </w:r>
    </w:p>
    <w:p w14:paraId="0AEF685E" w14:textId="4FEAE768"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"_Toc153878270"</w:instrText>
      </w:r>
      <w:r>
        <w:rPr>
          <w:noProof/>
        </w:rPr>
      </w:r>
      <w:r>
        <w:rPr>
          <w:noProof/>
        </w:rPr>
        <w:fldChar w:fldCharType="separate"/>
      </w:r>
      <w:r w:rsidR="0095250B" w:rsidRPr="0072383C">
        <w:rPr>
          <w:rStyle w:val="Hyperlink"/>
          <w:noProof/>
          <w:lang w:eastAsia="en-US"/>
        </w:rPr>
        <w:t>3.5.2 Assurance-rapport in nieuw format met beperkte mate van zekerheid bij de duurzaamheidsinformatie</w:t>
      </w:r>
      <w:r w:rsidR="0095250B">
        <w:rPr>
          <w:noProof/>
          <w:webHidden/>
        </w:rPr>
        <w:tab/>
      </w:r>
      <w:r w:rsidR="0095250B">
        <w:rPr>
          <w:noProof/>
          <w:webHidden/>
        </w:rPr>
        <w:fldChar w:fldCharType="begin"/>
      </w:r>
      <w:r w:rsidR="0095250B">
        <w:rPr>
          <w:noProof/>
          <w:webHidden/>
        </w:rPr>
        <w:instrText xml:space="preserve"> PAGEREF _Toc153878270 \h </w:instrText>
      </w:r>
      <w:r w:rsidR="0095250B">
        <w:rPr>
          <w:noProof/>
          <w:webHidden/>
        </w:rPr>
      </w:r>
      <w:r w:rsidR="0095250B">
        <w:rPr>
          <w:noProof/>
          <w:webHidden/>
        </w:rPr>
        <w:fldChar w:fldCharType="separate"/>
      </w:r>
      <w:ins w:id="46" w:author="Andre Broers" w:date="2024-01-10T11:21:00Z">
        <w:r>
          <w:rPr>
            <w:noProof/>
            <w:webHidden/>
          </w:rPr>
          <w:t>62</w:t>
        </w:r>
      </w:ins>
      <w:del w:id="47" w:author="Andre Broers" w:date="2024-01-10T11:21:00Z">
        <w:r w:rsidDel="00AC03D4">
          <w:rPr>
            <w:noProof/>
            <w:webHidden/>
          </w:rPr>
          <w:delText>1</w:delText>
        </w:r>
      </w:del>
      <w:r w:rsidR="0095250B">
        <w:rPr>
          <w:noProof/>
          <w:webHidden/>
        </w:rPr>
        <w:fldChar w:fldCharType="end"/>
      </w:r>
      <w:r>
        <w:rPr>
          <w:noProof/>
        </w:rPr>
        <w:fldChar w:fldCharType="end"/>
      </w:r>
    </w:p>
    <w:p w14:paraId="1D839FA3" w14:textId="01BC6ACF" w:rsidR="0095250B" w:rsidRPr="00375B92" w:rsidRDefault="00AC03D4">
      <w:pPr>
        <w:pStyle w:val="Inhopg1"/>
        <w:rPr>
          <w:rFonts w:ascii="Calibri" w:hAnsi="Calibri" w:cs="Times New Roman"/>
          <w:b w:val="0"/>
          <w:bCs w:val="0"/>
          <w:noProof/>
          <w:kern w:val="2"/>
          <w:sz w:val="22"/>
          <w:szCs w:val="22"/>
        </w:rPr>
      </w:pPr>
      <w:r>
        <w:rPr>
          <w:noProof/>
        </w:rPr>
        <w:fldChar w:fldCharType="begin"/>
      </w:r>
      <w:r>
        <w:rPr>
          <w:noProof/>
        </w:rPr>
        <w:instrText>HYPERLINK \l "_Toc153878271"</w:instrText>
      </w:r>
      <w:r>
        <w:rPr>
          <w:noProof/>
        </w:rPr>
      </w:r>
      <w:r>
        <w:rPr>
          <w:noProof/>
        </w:rPr>
        <w:fldChar w:fldCharType="separate"/>
      </w:r>
      <w:r w:rsidR="0095250B" w:rsidRPr="0072383C">
        <w:rPr>
          <w:rStyle w:val="Hyperlink"/>
          <w:rFonts w:eastAsia="Calibri"/>
          <w:noProof/>
        </w:rPr>
        <w:t>4 Rapport inzake overeengekomen specifieke werkzaamheden</w:t>
      </w:r>
      <w:r w:rsidR="0095250B">
        <w:rPr>
          <w:noProof/>
          <w:webHidden/>
        </w:rPr>
        <w:tab/>
      </w:r>
      <w:r w:rsidR="0095250B">
        <w:rPr>
          <w:noProof/>
          <w:webHidden/>
        </w:rPr>
        <w:fldChar w:fldCharType="begin"/>
      </w:r>
      <w:r w:rsidR="0095250B">
        <w:rPr>
          <w:noProof/>
          <w:webHidden/>
        </w:rPr>
        <w:instrText xml:space="preserve"> PAGEREF _Toc153878271 \h </w:instrText>
      </w:r>
      <w:r w:rsidR="0095250B">
        <w:rPr>
          <w:noProof/>
          <w:webHidden/>
        </w:rPr>
      </w:r>
      <w:r w:rsidR="0095250B">
        <w:rPr>
          <w:noProof/>
          <w:webHidden/>
        </w:rPr>
        <w:fldChar w:fldCharType="separate"/>
      </w:r>
      <w:ins w:id="48" w:author="Andre Broers" w:date="2024-01-10T11:21:00Z">
        <w:r>
          <w:rPr>
            <w:noProof/>
            <w:webHidden/>
          </w:rPr>
          <w:t>67</w:t>
        </w:r>
      </w:ins>
      <w:del w:id="49" w:author="Andre Broers" w:date="2024-01-10T11:21:00Z">
        <w:r w:rsidDel="00AC03D4">
          <w:rPr>
            <w:noProof/>
            <w:webHidden/>
          </w:rPr>
          <w:delText>1</w:delText>
        </w:r>
      </w:del>
      <w:r w:rsidR="0095250B">
        <w:rPr>
          <w:noProof/>
          <w:webHidden/>
        </w:rPr>
        <w:fldChar w:fldCharType="end"/>
      </w:r>
      <w:r>
        <w:rPr>
          <w:noProof/>
        </w:rPr>
        <w:fldChar w:fldCharType="end"/>
      </w:r>
    </w:p>
    <w:p w14:paraId="5D90009D" w14:textId="345A3B80"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"_Toc153878272"</w:instrText>
      </w:r>
      <w:r>
        <w:rPr>
          <w:noProof/>
        </w:rPr>
      </w:r>
      <w:r>
        <w:rPr>
          <w:noProof/>
        </w:rPr>
        <w:fldChar w:fldCharType="separate"/>
      </w:r>
      <w:r w:rsidR="0095250B" w:rsidRPr="0072383C">
        <w:rPr>
          <w:rStyle w:val="Hyperlink"/>
          <w:noProof/>
          <w:lang w:eastAsia="en-US"/>
        </w:rPr>
        <w:t>4.1 Stramien voor een rapport inzake overeengekomen specifieke werkzaamheden</w:t>
      </w:r>
      <w:r w:rsidR="0095250B">
        <w:rPr>
          <w:noProof/>
          <w:webHidden/>
        </w:rPr>
        <w:tab/>
      </w:r>
      <w:r w:rsidR="0095250B">
        <w:rPr>
          <w:noProof/>
          <w:webHidden/>
        </w:rPr>
        <w:fldChar w:fldCharType="begin"/>
      </w:r>
      <w:r w:rsidR="0095250B">
        <w:rPr>
          <w:noProof/>
          <w:webHidden/>
        </w:rPr>
        <w:instrText xml:space="preserve"> PAGEREF _Toc153878272 \h </w:instrText>
      </w:r>
      <w:r w:rsidR="0095250B">
        <w:rPr>
          <w:noProof/>
          <w:webHidden/>
        </w:rPr>
      </w:r>
      <w:r w:rsidR="0095250B">
        <w:rPr>
          <w:noProof/>
          <w:webHidden/>
        </w:rPr>
        <w:fldChar w:fldCharType="separate"/>
      </w:r>
      <w:ins w:id="50" w:author="Andre Broers" w:date="2024-01-10T11:21:00Z">
        <w:r>
          <w:rPr>
            <w:noProof/>
            <w:webHidden/>
          </w:rPr>
          <w:t>68</w:t>
        </w:r>
      </w:ins>
      <w:del w:id="51" w:author="Andre Broers" w:date="2024-01-10T11:21:00Z">
        <w:r w:rsidDel="00AC03D4">
          <w:rPr>
            <w:noProof/>
            <w:webHidden/>
          </w:rPr>
          <w:delText>1</w:delText>
        </w:r>
      </w:del>
      <w:r w:rsidR="0095250B">
        <w:rPr>
          <w:noProof/>
          <w:webHidden/>
        </w:rPr>
        <w:fldChar w:fldCharType="end"/>
      </w:r>
      <w:r>
        <w:rPr>
          <w:noProof/>
        </w:rPr>
        <w:fldChar w:fldCharType="end"/>
      </w:r>
    </w:p>
    <w:p w14:paraId="78745D0D" w14:textId="04A96F1A"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"_Toc153878273"</w:instrText>
      </w:r>
      <w:r>
        <w:rPr>
          <w:noProof/>
        </w:rPr>
      </w:r>
      <w:r>
        <w:rPr>
          <w:noProof/>
        </w:rPr>
        <w:fldChar w:fldCharType="separate"/>
      </w:r>
      <w:r w:rsidR="0095250B" w:rsidRPr="0072383C">
        <w:rPr>
          <w:rStyle w:val="Hyperlink"/>
          <w:noProof/>
          <w:lang w:eastAsia="en-US"/>
        </w:rPr>
        <w:t>4.2 Onder constructie: Rapport inzake overeengekomen specifieke werkzaamheden inzake naleving financiële convenanten (kengetallen)</w:t>
      </w:r>
      <w:r w:rsidR="0095250B">
        <w:rPr>
          <w:noProof/>
          <w:webHidden/>
        </w:rPr>
        <w:tab/>
      </w:r>
      <w:r w:rsidR="0095250B">
        <w:rPr>
          <w:noProof/>
          <w:webHidden/>
        </w:rPr>
        <w:fldChar w:fldCharType="begin"/>
      </w:r>
      <w:r w:rsidR="0095250B">
        <w:rPr>
          <w:noProof/>
          <w:webHidden/>
        </w:rPr>
        <w:instrText xml:space="preserve"> PAGEREF _Toc153878273 \h </w:instrText>
      </w:r>
      <w:r w:rsidR="0095250B">
        <w:rPr>
          <w:noProof/>
          <w:webHidden/>
        </w:rPr>
      </w:r>
      <w:r w:rsidR="0095250B">
        <w:rPr>
          <w:noProof/>
          <w:webHidden/>
        </w:rPr>
        <w:fldChar w:fldCharType="separate"/>
      </w:r>
      <w:ins w:id="52" w:author="Andre Broers" w:date="2024-01-10T11:21:00Z">
        <w:r>
          <w:rPr>
            <w:noProof/>
            <w:webHidden/>
          </w:rPr>
          <w:t>71</w:t>
        </w:r>
      </w:ins>
      <w:del w:id="53" w:author="Andre Broers" w:date="2024-01-10T11:21:00Z">
        <w:r w:rsidDel="00AC03D4">
          <w:rPr>
            <w:noProof/>
            <w:webHidden/>
          </w:rPr>
          <w:delText>1</w:delText>
        </w:r>
      </w:del>
      <w:r w:rsidR="0095250B">
        <w:rPr>
          <w:noProof/>
          <w:webHidden/>
        </w:rPr>
        <w:fldChar w:fldCharType="end"/>
      </w:r>
      <w:r>
        <w:rPr>
          <w:noProof/>
        </w:rPr>
        <w:fldChar w:fldCharType="end"/>
      </w:r>
    </w:p>
    <w:p w14:paraId="2322A9A5" w14:textId="7317FB81" w:rsidR="0095250B" w:rsidRPr="00375B92" w:rsidRDefault="00AC03D4">
      <w:pPr>
        <w:pStyle w:val="Inhopg1"/>
        <w:rPr>
          <w:rFonts w:ascii="Calibri" w:hAnsi="Calibri" w:cs="Times New Roman"/>
          <w:b w:val="0"/>
          <w:bCs w:val="0"/>
          <w:noProof/>
          <w:kern w:val="2"/>
          <w:sz w:val="22"/>
          <w:szCs w:val="22"/>
        </w:rPr>
      </w:pPr>
      <w:r>
        <w:rPr>
          <w:noProof/>
        </w:rPr>
        <w:fldChar w:fldCharType="begin"/>
      </w:r>
      <w:r>
        <w:rPr>
          <w:noProof/>
        </w:rPr>
        <w:instrText>HYPERLINK \l "_Toc153878274"</w:instrText>
      </w:r>
      <w:r>
        <w:rPr>
          <w:noProof/>
        </w:rPr>
      </w:r>
      <w:r>
        <w:rPr>
          <w:noProof/>
        </w:rPr>
        <w:fldChar w:fldCharType="separate"/>
      </w:r>
      <w:r w:rsidR="0095250B" w:rsidRPr="0072383C">
        <w:rPr>
          <w:rStyle w:val="Hyperlink"/>
          <w:noProof/>
        </w:rPr>
        <w:t>10 Controleverklaringen ten behoeve van de (semi)publieke sector</w:t>
      </w:r>
      <w:r w:rsidR="0095250B">
        <w:rPr>
          <w:noProof/>
          <w:webHidden/>
        </w:rPr>
        <w:tab/>
      </w:r>
      <w:r w:rsidR="0095250B">
        <w:rPr>
          <w:noProof/>
          <w:webHidden/>
        </w:rPr>
        <w:fldChar w:fldCharType="begin"/>
      </w:r>
      <w:r w:rsidR="0095250B">
        <w:rPr>
          <w:noProof/>
          <w:webHidden/>
        </w:rPr>
        <w:instrText xml:space="preserve"> PAGEREF _Toc153878274 \h </w:instrText>
      </w:r>
      <w:r w:rsidR="0095250B">
        <w:rPr>
          <w:noProof/>
          <w:webHidden/>
        </w:rPr>
      </w:r>
      <w:r w:rsidR="0095250B">
        <w:rPr>
          <w:noProof/>
          <w:webHidden/>
        </w:rPr>
        <w:fldChar w:fldCharType="separate"/>
      </w:r>
      <w:ins w:id="54" w:author="Andre Broers" w:date="2024-01-10T11:21:00Z">
        <w:r>
          <w:rPr>
            <w:noProof/>
            <w:webHidden/>
          </w:rPr>
          <w:t>72</w:t>
        </w:r>
      </w:ins>
      <w:del w:id="55" w:author="Andre Broers" w:date="2024-01-10T11:21:00Z">
        <w:r w:rsidDel="00AC03D4">
          <w:rPr>
            <w:noProof/>
            <w:webHidden/>
          </w:rPr>
          <w:delText>1</w:delText>
        </w:r>
      </w:del>
      <w:r w:rsidR="0095250B">
        <w:rPr>
          <w:noProof/>
          <w:webHidden/>
        </w:rPr>
        <w:fldChar w:fldCharType="end"/>
      </w:r>
      <w:r>
        <w:rPr>
          <w:noProof/>
        </w:rPr>
        <w:fldChar w:fldCharType="end"/>
      </w:r>
    </w:p>
    <w:p w14:paraId="03D2E467" w14:textId="7A187381"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"_Toc153878275"</w:instrText>
      </w:r>
      <w:r>
        <w:rPr>
          <w:noProof/>
        </w:rPr>
      </w:r>
      <w:r>
        <w:rPr>
          <w:noProof/>
        </w:rPr>
        <w:fldChar w:fldCharType="separate"/>
      </w:r>
      <w:r w:rsidR="0095250B" w:rsidRPr="0072383C">
        <w:rPr>
          <w:rStyle w:val="Hyperlink"/>
          <w:noProof/>
        </w:rPr>
        <w:t>10.3 Goedkeurende controleverklaring bij een subsidiedeclaratie in de publieke en semipublieke sector</w:t>
      </w:r>
      <w:r w:rsidR="0095250B">
        <w:rPr>
          <w:noProof/>
          <w:webHidden/>
        </w:rPr>
        <w:tab/>
      </w:r>
      <w:r w:rsidR="0095250B">
        <w:rPr>
          <w:noProof/>
          <w:webHidden/>
        </w:rPr>
        <w:fldChar w:fldCharType="begin"/>
      </w:r>
      <w:r w:rsidR="0095250B">
        <w:rPr>
          <w:noProof/>
          <w:webHidden/>
        </w:rPr>
        <w:instrText xml:space="preserve"> PAGEREF _Toc153878275 \h </w:instrText>
      </w:r>
      <w:r w:rsidR="0095250B">
        <w:rPr>
          <w:noProof/>
          <w:webHidden/>
        </w:rPr>
      </w:r>
      <w:r w:rsidR="0095250B">
        <w:rPr>
          <w:noProof/>
          <w:webHidden/>
        </w:rPr>
        <w:fldChar w:fldCharType="separate"/>
      </w:r>
      <w:ins w:id="56" w:author="Andre Broers" w:date="2024-01-10T11:21:00Z">
        <w:r>
          <w:rPr>
            <w:noProof/>
            <w:webHidden/>
          </w:rPr>
          <w:t>73</w:t>
        </w:r>
      </w:ins>
      <w:del w:id="57" w:author="Andre Broers" w:date="2024-01-10T11:21:00Z">
        <w:r w:rsidDel="00AC03D4">
          <w:rPr>
            <w:noProof/>
            <w:webHidden/>
          </w:rPr>
          <w:delText>1</w:delText>
        </w:r>
      </w:del>
      <w:r w:rsidR="0095250B">
        <w:rPr>
          <w:noProof/>
          <w:webHidden/>
        </w:rPr>
        <w:fldChar w:fldCharType="end"/>
      </w:r>
      <w:r>
        <w:rPr>
          <w:noProof/>
        </w:rPr>
        <w:fldChar w:fldCharType="end"/>
      </w:r>
    </w:p>
    <w:p w14:paraId="4C910581" w14:textId="17140E95" w:rsidR="0095250B" w:rsidRPr="00375B92" w:rsidRDefault="00AC03D4">
      <w:pPr>
        <w:pStyle w:val="Inhopg1"/>
        <w:rPr>
          <w:rFonts w:ascii="Calibri" w:hAnsi="Calibri" w:cs="Times New Roman"/>
          <w:b w:val="0"/>
          <w:bCs w:val="0"/>
          <w:noProof/>
          <w:kern w:val="2"/>
          <w:sz w:val="22"/>
          <w:szCs w:val="22"/>
        </w:rPr>
      </w:pPr>
      <w:r>
        <w:rPr>
          <w:noProof/>
        </w:rPr>
        <w:fldChar w:fldCharType="begin"/>
      </w:r>
      <w:r>
        <w:rPr>
          <w:noProof/>
        </w:rPr>
        <w:instrText>HYPERLINK \l "_Toc153878276"</w:instrText>
      </w:r>
      <w:r>
        <w:rPr>
          <w:noProof/>
        </w:rPr>
      </w:r>
      <w:r>
        <w:rPr>
          <w:noProof/>
        </w:rPr>
        <w:fldChar w:fldCharType="separate"/>
      </w:r>
      <w:r w:rsidR="0095250B" w:rsidRPr="0072383C">
        <w:rPr>
          <w:rStyle w:val="Hyperlink"/>
          <w:noProof/>
        </w:rPr>
        <w:t>12 Controleverklaringen en overige rapportages ten behoeve van banken</w:t>
      </w:r>
      <w:r w:rsidR="0095250B">
        <w:rPr>
          <w:noProof/>
          <w:webHidden/>
        </w:rPr>
        <w:tab/>
      </w:r>
      <w:r w:rsidR="0095250B">
        <w:rPr>
          <w:noProof/>
          <w:webHidden/>
        </w:rPr>
        <w:fldChar w:fldCharType="begin"/>
      </w:r>
      <w:r w:rsidR="0095250B">
        <w:rPr>
          <w:noProof/>
          <w:webHidden/>
        </w:rPr>
        <w:instrText xml:space="preserve"> PAGEREF _Toc153878276 \h </w:instrText>
      </w:r>
      <w:r w:rsidR="0095250B">
        <w:rPr>
          <w:noProof/>
          <w:webHidden/>
        </w:rPr>
      </w:r>
      <w:r w:rsidR="0095250B">
        <w:rPr>
          <w:noProof/>
          <w:webHidden/>
        </w:rPr>
        <w:fldChar w:fldCharType="separate"/>
      </w:r>
      <w:ins w:id="58" w:author="Andre Broers" w:date="2024-01-10T11:21:00Z">
        <w:r>
          <w:rPr>
            <w:noProof/>
            <w:webHidden/>
          </w:rPr>
          <w:t>76</w:t>
        </w:r>
      </w:ins>
      <w:del w:id="59" w:author="Andre Broers" w:date="2024-01-10T11:21:00Z">
        <w:r w:rsidDel="00AC03D4">
          <w:rPr>
            <w:noProof/>
            <w:webHidden/>
          </w:rPr>
          <w:delText>1</w:delText>
        </w:r>
      </w:del>
      <w:r w:rsidR="0095250B">
        <w:rPr>
          <w:noProof/>
          <w:webHidden/>
        </w:rPr>
        <w:fldChar w:fldCharType="end"/>
      </w:r>
      <w:r>
        <w:rPr>
          <w:noProof/>
        </w:rPr>
        <w:fldChar w:fldCharType="end"/>
      </w:r>
    </w:p>
    <w:p w14:paraId="728D07A4" w14:textId="77802133"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"_Toc153878277"</w:instrText>
      </w:r>
      <w:r>
        <w:rPr>
          <w:noProof/>
        </w:rPr>
      </w:r>
      <w:r>
        <w:rPr>
          <w:noProof/>
        </w:rPr>
        <w:fldChar w:fldCharType="separate"/>
      </w:r>
      <w:r w:rsidR="0095250B" w:rsidRPr="0072383C">
        <w:rPr>
          <w:rStyle w:val="Hyperlink"/>
          <w:noProof/>
        </w:rPr>
        <w:t>12.3 Assurance-rapport onderzoek vermogensscheiding beleggingsondernemingen (ex art. 165d Besluit Gedragstoezicht financiële ondernemingen Wft)</w:t>
      </w:r>
      <w:r w:rsidR="0095250B">
        <w:rPr>
          <w:noProof/>
          <w:webHidden/>
        </w:rPr>
        <w:tab/>
      </w:r>
      <w:r w:rsidR="0095250B">
        <w:rPr>
          <w:noProof/>
          <w:webHidden/>
        </w:rPr>
        <w:fldChar w:fldCharType="begin"/>
      </w:r>
      <w:r w:rsidR="0095250B">
        <w:rPr>
          <w:noProof/>
          <w:webHidden/>
        </w:rPr>
        <w:instrText xml:space="preserve"> PAGEREF _Toc153878277 \h </w:instrText>
      </w:r>
      <w:r w:rsidR="0095250B">
        <w:rPr>
          <w:noProof/>
          <w:webHidden/>
        </w:rPr>
      </w:r>
      <w:r w:rsidR="0095250B">
        <w:rPr>
          <w:noProof/>
          <w:webHidden/>
        </w:rPr>
        <w:fldChar w:fldCharType="separate"/>
      </w:r>
      <w:ins w:id="60" w:author="Andre Broers" w:date="2024-01-10T11:21:00Z">
        <w:r>
          <w:rPr>
            <w:noProof/>
            <w:webHidden/>
          </w:rPr>
          <w:t>77</w:t>
        </w:r>
      </w:ins>
      <w:del w:id="61" w:author="Andre Broers" w:date="2024-01-10T11:21:00Z">
        <w:r w:rsidDel="00AC03D4">
          <w:rPr>
            <w:noProof/>
            <w:webHidden/>
          </w:rPr>
          <w:delText>1</w:delText>
        </w:r>
      </w:del>
      <w:r w:rsidR="0095250B">
        <w:rPr>
          <w:noProof/>
          <w:webHidden/>
        </w:rPr>
        <w:fldChar w:fldCharType="end"/>
      </w:r>
      <w:r>
        <w:rPr>
          <w:noProof/>
        </w:rPr>
        <w:fldChar w:fldCharType="end"/>
      </w:r>
    </w:p>
    <w:p w14:paraId="276B205B" w14:textId="09868EC7"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"_Toc153878278"</w:instrText>
      </w:r>
      <w:r>
        <w:rPr>
          <w:noProof/>
        </w:rPr>
      </w:r>
      <w:r>
        <w:rPr>
          <w:noProof/>
        </w:rPr>
        <w:fldChar w:fldCharType="separate"/>
      </w:r>
      <w:r w:rsidR="0095250B" w:rsidRPr="0072383C">
        <w:rPr>
          <w:rStyle w:val="Hyperlink"/>
          <w:noProof/>
        </w:rPr>
        <w:t>12.4 Onder constructie: Rapport inzake overeengekomen specifieke werkzaamheden ex artikel 3:72 lid 7 Wft bij Rapportage renterisico kredietinstelling ex artikel 3:72 lid 1 Wft</w:t>
      </w:r>
      <w:r w:rsidR="0095250B">
        <w:rPr>
          <w:noProof/>
          <w:webHidden/>
        </w:rPr>
        <w:tab/>
      </w:r>
      <w:r w:rsidR="0095250B">
        <w:rPr>
          <w:noProof/>
          <w:webHidden/>
        </w:rPr>
        <w:fldChar w:fldCharType="begin"/>
      </w:r>
      <w:r w:rsidR="0095250B">
        <w:rPr>
          <w:noProof/>
          <w:webHidden/>
        </w:rPr>
        <w:instrText xml:space="preserve"> PAGEREF _Toc153878278 \h </w:instrText>
      </w:r>
      <w:r w:rsidR="0095250B">
        <w:rPr>
          <w:noProof/>
          <w:webHidden/>
        </w:rPr>
      </w:r>
      <w:r w:rsidR="0095250B">
        <w:rPr>
          <w:noProof/>
          <w:webHidden/>
        </w:rPr>
        <w:fldChar w:fldCharType="separate"/>
      </w:r>
      <w:ins w:id="62" w:author="Andre Broers" w:date="2024-01-10T11:21:00Z">
        <w:r>
          <w:rPr>
            <w:noProof/>
            <w:webHidden/>
          </w:rPr>
          <w:t>81</w:t>
        </w:r>
      </w:ins>
      <w:del w:id="63" w:author="Andre Broers" w:date="2024-01-10T11:21:00Z">
        <w:r w:rsidDel="00AC03D4">
          <w:rPr>
            <w:noProof/>
            <w:webHidden/>
          </w:rPr>
          <w:delText>1</w:delText>
        </w:r>
      </w:del>
      <w:r w:rsidR="0095250B">
        <w:rPr>
          <w:noProof/>
          <w:webHidden/>
        </w:rPr>
        <w:fldChar w:fldCharType="end"/>
      </w:r>
      <w:r>
        <w:rPr>
          <w:noProof/>
        </w:rPr>
        <w:fldChar w:fldCharType="end"/>
      </w:r>
    </w:p>
    <w:p w14:paraId="53C50D9D" w14:textId="0A20157A" w:rsidR="0095250B" w:rsidRPr="00375B92" w:rsidRDefault="0095250B">
      <w:pPr>
        <w:pStyle w:val="Inhopg1"/>
        <w:rPr>
          <w:rFonts w:ascii="Calibri" w:hAnsi="Calibri" w:cs="Times New Roman"/>
          <w:b w:val="0"/>
          <w:bCs w:val="0"/>
          <w:noProof/>
          <w:kern w:val="2"/>
          <w:sz w:val="22"/>
          <w:szCs w:val="22"/>
        </w:rPr>
      </w:pPr>
      <w:r w:rsidRPr="0072383C">
        <w:rPr>
          <w:rStyle w:val="Hyperlink"/>
          <w:noProof/>
        </w:rPr>
        <w:fldChar w:fldCharType="begin"/>
      </w:r>
      <w:r w:rsidRPr="0072383C">
        <w:rPr>
          <w:rStyle w:val="Hyperlink"/>
          <w:noProof/>
        </w:rPr>
        <w:instrText xml:space="preserve"> </w:instrText>
      </w:r>
      <w:r>
        <w:rPr>
          <w:noProof/>
        </w:rPr>
        <w:instrText>HYPERLINK \l "_Toc153878279"</w:instrText>
      </w:r>
      <w:r w:rsidRPr="0072383C">
        <w:rPr>
          <w:rStyle w:val="Hyperlink"/>
          <w:noProof/>
        </w:rPr>
        <w:instrText xml:space="preserve"> </w:instrText>
      </w:r>
      <w:r w:rsidR="00AC03D4" w:rsidRPr="0072383C">
        <w:rPr>
          <w:rStyle w:val="Hyperlink"/>
          <w:noProof/>
        </w:rPr>
      </w:r>
      <w:r w:rsidRPr="0072383C">
        <w:rPr>
          <w:rStyle w:val="Hyperlink"/>
          <w:noProof/>
        </w:rPr>
        <w:fldChar w:fldCharType="separate"/>
      </w:r>
      <w:r w:rsidRPr="0072383C">
        <w:rPr>
          <w:rStyle w:val="Hyperlink"/>
          <w:noProof/>
        </w:rPr>
        <w:t xml:space="preserve">13 Controleverklaringen en overige rapportages ten behoeve van beleggingsinstellingen en </w:t>
      </w:r>
      <w:r w:rsidR="00963939">
        <w:rPr>
          <w:rStyle w:val="Hyperlink"/>
          <w:noProof/>
        </w:rPr>
        <w:t>–</w:t>
      </w:r>
      <w:r w:rsidRPr="0072383C">
        <w:rPr>
          <w:rStyle w:val="Hyperlink"/>
          <w:noProof/>
        </w:rPr>
        <w:t xml:space="preserve"> ondernemingen</w:t>
      </w:r>
      <w:r>
        <w:rPr>
          <w:noProof/>
          <w:webHidden/>
        </w:rPr>
        <w:tab/>
      </w:r>
      <w:r>
        <w:rPr>
          <w:noProof/>
          <w:webHidden/>
        </w:rPr>
        <w:fldChar w:fldCharType="begin"/>
      </w:r>
      <w:r>
        <w:rPr>
          <w:noProof/>
          <w:webHidden/>
        </w:rPr>
        <w:instrText xml:space="preserve"> PAGEREF _Toc153878279 \h </w:instrText>
      </w:r>
      <w:r>
        <w:rPr>
          <w:noProof/>
          <w:webHidden/>
        </w:rPr>
      </w:r>
      <w:r>
        <w:rPr>
          <w:noProof/>
          <w:webHidden/>
        </w:rPr>
        <w:fldChar w:fldCharType="separate"/>
      </w:r>
      <w:ins w:id="64" w:author="Andre Broers" w:date="2024-01-10T11:21:00Z">
        <w:r w:rsidR="00AC03D4">
          <w:rPr>
            <w:noProof/>
            <w:webHidden/>
          </w:rPr>
          <w:t>82</w:t>
        </w:r>
      </w:ins>
      <w:del w:id="65" w:author="Andre Broers" w:date="2024-01-10T11:21:00Z">
        <w:r w:rsidR="00AC03D4" w:rsidDel="00AC03D4">
          <w:rPr>
            <w:noProof/>
            <w:webHidden/>
          </w:rPr>
          <w:delText>1</w:delText>
        </w:r>
      </w:del>
      <w:r>
        <w:rPr>
          <w:noProof/>
          <w:webHidden/>
        </w:rPr>
        <w:fldChar w:fldCharType="end"/>
      </w:r>
      <w:r w:rsidRPr="0072383C">
        <w:rPr>
          <w:rStyle w:val="Hyperlink"/>
          <w:noProof/>
        </w:rPr>
        <w:fldChar w:fldCharType="end"/>
      </w:r>
    </w:p>
    <w:p w14:paraId="49A80F9C" w14:textId="0BE4B11B"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"_Toc153878280"</w:instrText>
      </w:r>
      <w:r>
        <w:rPr>
          <w:noProof/>
        </w:rPr>
      </w:r>
      <w:r>
        <w:rPr>
          <w:noProof/>
        </w:rPr>
        <w:fldChar w:fldCharType="separate"/>
      </w:r>
      <w:r w:rsidR="0095250B" w:rsidRPr="0072383C">
        <w:rPr>
          <w:rStyle w:val="Hyperlink"/>
          <w:noProof/>
        </w:rPr>
        <w:t>13.5 Controleverklaring intrinsieke waarde beleggingsentiteit</w:t>
      </w:r>
      <w:r w:rsidR="0095250B">
        <w:rPr>
          <w:noProof/>
          <w:webHidden/>
        </w:rPr>
        <w:tab/>
      </w:r>
      <w:r w:rsidR="0095250B">
        <w:rPr>
          <w:noProof/>
          <w:webHidden/>
        </w:rPr>
        <w:fldChar w:fldCharType="begin"/>
      </w:r>
      <w:r w:rsidR="0095250B">
        <w:rPr>
          <w:noProof/>
          <w:webHidden/>
        </w:rPr>
        <w:instrText xml:space="preserve"> PAGEREF _Toc153878280 \h </w:instrText>
      </w:r>
      <w:r w:rsidR="0095250B">
        <w:rPr>
          <w:noProof/>
          <w:webHidden/>
        </w:rPr>
      </w:r>
      <w:r w:rsidR="0095250B">
        <w:rPr>
          <w:noProof/>
          <w:webHidden/>
        </w:rPr>
        <w:fldChar w:fldCharType="separate"/>
      </w:r>
      <w:ins w:id="66" w:author="Andre Broers" w:date="2024-01-10T11:21:00Z">
        <w:r>
          <w:rPr>
            <w:noProof/>
            <w:webHidden/>
          </w:rPr>
          <w:t>83</w:t>
        </w:r>
      </w:ins>
      <w:del w:id="67" w:author="Andre Broers" w:date="2024-01-10T11:21:00Z">
        <w:r w:rsidDel="00AC03D4">
          <w:rPr>
            <w:noProof/>
            <w:webHidden/>
          </w:rPr>
          <w:delText>1</w:delText>
        </w:r>
      </w:del>
      <w:r w:rsidR="0095250B">
        <w:rPr>
          <w:noProof/>
          <w:webHidden/>
        </w:rPr>
        <w:fldChar w:fldCharType="end"/>
      </w:r>
      <w:r>
        <w:rPr>
          <w:noProof/>
        </w:rPr>
        <w:fldChar w:fldCharType="end"/>
      </w:r>
    </w:p>
    <w:p w14:paraId="4F6BA9C4" w14:textId="5F6B0CBB"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"_Toc153878281"</w:instrText>
      </w:r>
      <w:r>
        <w:rPr>
          <w:noProof/>
        </w:rPr>
      </w:r>
      <w:r>
        <w:rPr>
          <w:noProof/>
        </w:rPr>
        <w:fldChar w:fldCharType="separate"/>
      </w:r>
      <w:r w:rsidR="0095250B" w:rsidRPr="0072383C">
        <w:rPr>
          <w:rStyle w:val="Hyperlink"/>
          <w:noProof/>
        </w:rPr>
        <w:t xml:space="preserve">13.6 </w:t>
      </w:r>
      <w:r w:rsidR="0095250B" w:rsidRPr="0072383C">
        <w:rPr>
          <w:rStyle w:val="Hyperlink"/>
          <w:rFonts w:eastAsia="Calibri"/>
          <w:noProof/>
        </w:rPr>
        <w:t>Assurance-rapport naleving icbe-bepalingen (ex artikel 144 B</w:t>
      </w:r>
      <w:r w:rsidR="00963939" w:rsidRPr="0072383C">
        <w:rPr>
          <w:rStyle w:val="Hyperlink"/>
          <w:rFonts w:eastAsia="Calibri"/>
          <w:noProof/>
        </w:rPr>
        <w:t>g</w:t>
      </w:r>
      <w:r w:rsidR="0095250B" w:rsidRPr="0072383C">
        <w:rPr>
          <w:rStyle w:val="Hyperlink"/>
          <w:rFonts w:eastAsia="Calibri"/>
          <w:noProof/>
        </w:rPr>
        <w:t>fo Wft)</w:t>
      </w:r>
      <w:r w:rsidR="0095250B">
        <w:rPr>
          <w:noProof/>
          <w:webHidden/>
        </w:rPr>
        <w:tab/>
      </w:r>
      <w:r w:rsidR="0095250B">
        <w:rPr>
          <w:noProof/>
          <w:webHidden/>
        </w:rPr>
        <w:fldChar w:fldCharType="begin"/>
      </w:r>
      <w:r w:rsidR="0095250B">
        <w:rPr>
          <w:noProof/>
          <w:webHidden/>
        </w:rPr>
        <w:instrText xml:space="preserve"> PAGEREF _Toc153878281 \h </w:instrText>
      </w:r>
      <w:r w:rsidR="0095250B">
        <w:rPr>
          <w:noProof/>
          <w:webHidden/>
        </w:rPr>
      </w:r>
      <w:r w:rsidR="0095250B">
        <w:rPr>
          <w:noProof/>
          <w:webHidden/>
        </w:rPr>
        <w:fldChar w:fldCharType="separate"/>
      </w:r>
      <w:ins w:id="68" w:author="Andre Broers" w:date="2024-01-10T11:21:00Z">
        <w:r>
          <w:rPr>
            <w:noProof/>
            <w:webHidden/>
          </w:rPr>
          <w:t>86</w:t>
        </w:r>
      </w:ins>
      <w:del w:id="69" w:author="Andre Broers" w:date="2024-01-10T11:21:00Z">
        <w:r w:rsidDel="00AC03D4">
          <w:rPr>
            <w:noProof/>
            <w:webHidden/>
          </w:rPr>
          <w:delText>1</w:delText>
        </w:r>
      </w:del>
      <w:r w:rsidR="0095250B">
        <w:rPr>
          <w:noProof/>
          <w:webHidden/>
        </w:rPr>
        <w:fldChar w:fldCharType="end"/>
      </w:r>
      <w:r>
        <w:rPr>
          <w:noProof/>
        </w:rPr>
        <w:fldChar w:fldCharType="end"/>
      </w:r>
    </w:p>
    <w:p w14:paraId="705C92BA" w14:textId="28D45D6B"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"_Toc153878282"</w:instrText>
      </w:r>
      <w:r>
        <w:rPr>
          <w:noProof/>
        </w:rPr>
      </w:r>
      <w:r>
        <w:rPr>
          <w:noProof/>
        </w:rPr>
        <w:fldChar w:fldCharType="separate"/>
      </w:r>
      <w:r w:rsidR="0095250B" w:rsidRPr="0072383C">
        <w:rPr>
          <w:rStyle w:val="Hyperlink"/>
          <w:noProof/>
        </w:rPr>
        <w:t>13.10 Assurance-rapport bij inhoud prospectus icbe (ex artikel 4:49 lid 2 c Wft)</w:t>
      </w:r>
      <w:r w:rsidR="0095250B">
        <w:rPr>
          <w:noProof/>
          <w:webHidden/>
        </w:rPr>
        <w:tab/>
      </w:r>
      <w:r w:rsidR="0095250B">
        <w:rPr>
          <w:noProof/>
          <w:webHidden/>
        </w:rPr>
        <w:fldChar w:fldCharType="begin"/>
      </w:r>
      <w:r w:rsidR="0095250B">
        <w:rPr>
          <w:noProof/>
          <w:webHidden/>
        </w:rPr>
        <w:instrText xml:space="preserve"> PAGEREF _Toc153878282 \h </w:instrText>
      </w:r>
      <w:r w:rsidR="0095250B">
        <w:rPr>
          <w:noProof/>
          <w:webHidden/>
        </w:rPr>
      </w:r>
      <w:r w:rsidR="0095250B">
        <w:rPr>
          <w:noProof/>
          <w:webHidden/>
        </w:rPr>
        <w:fldChar w:fldCharType="separate"/>
      </w:r>
      <w:ins w:id="70" w:author="Andre Broers" w:date="2024-01-10T11:21:00Z">
        <w:r>
          <w:rPr>
            <w:noProof/>
            <w:webHidden/>
          </w:rPr>
          <w:t>88</w:t>
        </w:r>
      </w:ins>
      <w:del w:id="71" w:author="Andre Broers" w:date="2024-01-10T11:21:00Z">
        <w:r w:rsidDel="00AC03D4">
          <w:rPr>
            <w:noProof/>
            <w:webHidden/>
          </w:rPr>
          <w:delText>1</w:delText>
        </w:r>
      </w:del>
      <w:r w:rsidR="0095250B">
        <w:rPr>
          <w:noProof/>
          <w:webHidden/>
        </w:rPr>
        <w:fldChar w:fldCharType="end"/>
      </w:r>
      <w:r>
        <w:rPr>
          <w:noProof/>
        </w:rPr>
        <w:fldChar w:fldCharType="end"/>
      </w:r>
    </w:p>
    <w:p w14:paraId="2A75D133" w14:textId="76109288" w:rsidR="0095250B" w:rsidRPr="00375B92" w:rsidRDefault="0095250B">
      <w:pPr>
        <w:pStyle w:val="Inhopg2"/>
        <w:rPr>
          <w:rFonts w:ascii="Calibri" w:hAnsi="Calibri" w:cs="Times New Roman"/>
          <w:iCs w:val="0"/>
          <w:noProof/>
          <w:kern w:val="2"/>
          <w:sz w:val="22"/>
          <w:szCs w:val="22"/>
        </w:rPr>
      </w:pPr>
      <w:r w:rsidRPr="0072383C">
        <w:rPr>
          <w:rStyle w:val="Hyperlink"/>
          <w:noProof/>
        </w:rPr>
        <w:lastRenderedPageBreak/>
        <w:fldChar w:fldCharType="begin"/>
      </w:r>
      <w:r w:rsidRPr="0072383C">
        <w:rPr>
          <w:rStyle w:val="Hyperlink"/>
          <w:noProof/>
        </w:rPr>
        <w:instrText xml:space="preserve"> </w:instrText>
      </w:r>
      <w:r>
        <w:rPr>
          <w:noProof/>
        </w:rPr>
        <w:instrText>HYPERLINK \l "_Toc153878283"</w:instrText>
      </w:r>
      <w:r w:rsidRPr="0072383C">
        <w:rPr>
          <w:rStyle w:val="Hyperlink"/>
          <w:noProof/>
        </w:rPr>
        <w:instrText xml:space="preserve"> </w:instrText>
      </w:r>
      <w:r w:rsidR="00AC03D4" w:rsidRPr="0072383C">
        <w:rPr>
          <w:rStyle w:val="Hyperlink"/>
          <w:noProof/>
        </w:rPr>
      </w:r>
      <w:r w:rsidRPr="0072383C">
        <w:rPr>
          <w:rStyle w:val="Hyperlink"/>
          <w:noProof/>
        </w:rPr>
        <w:fldChar w:fldCharType="separate"/>
      </w:r>
      <w:r w:rsidRPr="0072383C">
        <w:rPr>
          <w:rStyle w:val="Hyperlink"/>
          <w:noProof/>
        </w:rPr>
        <w:t>13.11 Assurance-rapport bij inhoud prospectus beleggingsinstelling (ex artikel 115x lid 1</w:t>
      </w:r>
      <w:r w:rsidRPr="00AC03D4">
        <w:rPr>
          <w:rStyle w:val="Hyperlink"/>
          <w:noProof/>
          <w:vertAlign w:val="superscript"/>
        </w:rPr>
        <w:t>e</w:t>
      </w:r>
      <w:r w:rsidRPr="0072383C">
        <w:rPr>
          <w:rStyle w:val="Hyperlink"/>
          <w:noProof/>
        </w:rPr>
        <w:t xml:space="preserve"> B</w:t>
      </w:r>
      <w:r w:rsidR="00963939" w:rsidRPr="0072383C">
        <w:rPr>
          <w:rStyle w:val="Hyperlink"/>
          <w:noProof/>
        </w:rPr>
        <w:t>g</w:t>
      </w:r>
      <w:r w:rsidRPr="0072383C">
        <w:rPr>
          <w:rStyle w:val="Hyperlink"/>
          <w:noProof/>
        </w:rPr>
        <w:t>fo Wft)</w:t>
      </w:r>
      <w:r>
        <w:rPr>
          <w:noProof/>
          <w:webHidden/>
        </w:rPr>
        <w:tab/>
      </w:r>
      <w:r>
        <w:rPr>
          <w:noProof/>
          <w:webHidden/>
        </w:rPr>
        <w:fldChar w:fldCharType="begin"/>
      </w:r>
      <w:r>
        <w:rPr>
          <w:noProof/>
          <w:webHidden/>
        </w:rPr>
        <w:instrText xml:space="preserve"> PAGEREF _Toc153878283 \h </w:instrText>
      </w:r>
      <w:r>
        <w:rPr>
          <w:noProof/>
          <w:webHidden/>
        </w:rPr>
      </w:r>
      <w:r>
        <w:rPr>
          <w:noProof/>
          <w:webHidden/>
        </w:rPr>
        <w:fldChar w:fldCharType="separate"/>
      </w:r>
      <w:ins w:id="72" w:author="Andre Broers" w:date="2024-01-10T11:21:00Z">
        <w:r w:rsidR="00AC03D4">
          <w:rPr>
            <w:noProof/>
            <w:webHidden/>
          </w:rPr>
          <w:t>90</w:t>
        </w:r>
      </w:ins>
      <w:del w:id="73" w:author="Andre Broers" w:date="2024-01-10T11:21:00Z">
        <w:r w:rsidR="00AC03D4" w:rsidDel="00AC03D4">
          <w:rPr>
            <w:noProof/>
            <w:webHidden/>
          </w:rPr>
          <w:delText>1</w:delText>
        </w:r>
      </w:del>
      <w:r>
        <w:rPr>
          <w:noProof/>
          <w:webHidden/>
        </w:rPr>
        <w:fldChar w:fldCharType="end"/>
      </w:r>
      <w:r w:rsidRPr="0072383C">
        <w:rPr>
          <w:rStyle w:val="Hyperlink"/>
          <w:noProof/>
        </w:rPr>
        <w:fldChar w:fldCharType="end"/>
      </w:r>
    </w:p>
    <w:p w14:paraId="04E74D19" w14:textId="74D2623D"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"_Toc153878284"</w:instrText>
      </w:r>
      <w:r>
        <w:rPr>
          <w:noProof/>
        </w:rPr>
      </w:r>
      <w:r>
        <w:rPr>
          <w:noProof/>
        </w:rPr>
        <w:fldChar w:fldCharType="separate"/>
      </w:r>
      <w:r w:rsidR="0095250B" w:rsidRPr="0072383C">
        <w:rPr>
          <w:rStyle w:val="Hyperlink"/>
          <w:noProof/>
        </w:rPr>
        <w:t>13.18 Verslag van de accountant naar de juistheid van de feitelijke ruilverhouding bij de fusie van icbe’s (artikel 4:62f Wft)</w:t>
      </w:r>
      <w:r w:rsidR="0095250B">
        <w:rPr>
          <w:noProof/>
          <w:webHidden/>
        </w:rPr>
        <w:tab/>
      </w:r>
      <w:r w:rsidR="0095250B">
        <w:rPr>
          <w:noProof/>
          <w:webHidden/>
        </w:rPr>
        <w:fldChar w:fldCharType="begin"/>
      </w:r>
      <w:r w:rsidR="0095250B">
        <w:rPr>
          <w:noProof/>
          <w:webHidden/>
        </w:rPr>
        <w:instrText xml:space="preserve"> PAGEREF _Toc153878284 \h </w:instrText>
      </w:r>
      <w:r w:rsidR="0095250B">
        <w:rPr>
          <w:noProof/>
          <w:webHidden/>
        </w:rPr>
      </w:r>
      <w:r w:rsidR="0095250B">
        <w:rPr>
          <w:noProof/>
          <w:webHidden/>
        </w:rPr>
        <w:fldChar w:fldCharType="separate"/>
      </w:r>
      <w:ins w:id="74" w:author="Andre Broers" w:date="2024-01-10T11:21:00Z">
        <w:r>
          <w:rPr>
            <w:noProof/>
            <w:webHidden/>
          </w:rPr>
          <w:t>93</w:t>
        </w:r>
      </w:ins>
      <w:del w:id="75" w:author="Andre Broers" w:date="2024-01-10T11:21:00Z">
        <w:r w:rsidDel="00AC03D4">
          <w:rPr>
            <w:noProof/>
            <w:webHidden/>
          </w:rPr>
          <w:delText>1</w:delText>
        </w:r>
      </w:del>
      <w:r w:rsidR="0095250B">
        <w:rPr>
          <w:noProof/>
          <w:webHidden/>
        </w:rPr>
        <w:fldChar w:fldCharType="end"/>
      </w:r>
      <w:r>
        <w:rPr>
          <w:noProof/>
        </w:rPr>
        <w:fldChar w:fldCharType="end"/>
      </w:r>
    </w:p>
    <w:p w14:paraId="38857B12" w14:textId="460FC1A9" w:rsidR="0095250B" w:rsidRPr="00375B92" w:rsidRDefault="00AC03D4">
      <w:pPr>
        <w:pStyle w:val="Inhopg1"/>
        <w:rPr>
          <w:rFonts w:ascii="Calibri" w:hAnsi="Calibri" w:cs="Times New Roman"/>
          <w:b w:val="0"/>
          <w:bCs w:val="0"/>
          <w:noProof/>
          <w:kern w:val="2"/>
          <w:sz w:val="22"/>
          <w:szCs w:val="22"/>
        </w:rPr>
      </w:pPr>
      <w:r>
        <w:rPr>
          <w:noProof/>
        </w:rPr>
        <w:fldChar w:fldCharType="begin"/>
      </w:r>
      <w:r>
        <w:rPr>
          <w:noProof/>
        </w:rPr>
        <w:instrText>HYPERLINK \l "_Toc153878285"</w:instrText>
      </w:r>
      <w:r>
        <w:rPr>
          <w:noProof/>
        </w:rPr>
      </w:r>
      <w:r>
        <w:rPr>
          <w:noProof/>
        </w:rPr>
        <w:fldChar w:fldCharType="separate"/>
      </w:r>
      <w:r w:rsidR="0095250B" w:rsidRPr="0072383C">
        <w:rPr>
          <w:rStyle w:val="Hyperlink"/>
          <w:noProof/>
        </w:rPr>
        <w:t>15 Rapportages in relatie tot prospectussen</w:t>
      </w:r>
      <w:r w:rsidR="0095250B">
        <w:rPr>
          <w:noProof/>
          <w:webHidden/>
        </w:rPr>
        <w:tab/>
      </w:r>
      <w:r w:rsidR="0095250B">
        <w:rPr>
          <w:noProof/>
          <w:webHidden/>
        </w:rPr>
        <w:fldChar w:fldCharType="begin"/>
      </w:r>
      <w:r w:rsidR="0095250B">
        <w:rPr>
          <w:noProof/>
          <w:webHidden/>
        </w:rPr>
        <w:instrText xml:space="preserve"> PAGEREF _Toc153878285 \h </w:instrText>
      </w:r>
      <w:r w:rsidR="0095250B">
        <w:rPr>
          <w:noProof/>
          <w:webHidden/>
        </w:rPr>
      </w:r>
      <w:r w:rsidR="0095250B">
        <w:rPr>
          <w:noProof/>
          <w:webHidden/>
        </w:rPr>
        <w:fldChar w:fldCharType="separate"/>
      </w:r>
      <w:ins w:id="76" w:author="Andre Broers" w:date="2024-01-10T11:21:00Z">
        <w:r>
          <w:rPr>
            <w:noProof/>
            <w:webHidden/>
          </w:rPr>
          <w:t>97</w:t>
        </w:r>
      </w:ins>
      <w:del w:id="77" w:author="Andre Broers" w:date="2024-01-10T11:21:00Z">
        <w:r w:rsidDel="00AC03D4">
          <w:rPr>
            <w:noProof/>
            <w:webHidden/>
          </w:rPr>
          <w:delText>1</w:delText>
        </w:r>
      </w:del>
      <w:r w:rsidR="0095250B">
        <w:rPr>
          <w:noProof/>
          <w:webHidden/>
        </w:rPr>
        <w:fldChar w:fldCharType="end"/>
      </w:r>
      <w:r>
        <w:rPr>
          <w:noProof/>
        </w:rPr>
        <w:fldChar w:fldCharType="end"/>
      </w:r>
    </w:p>
    <w:p w14:paraId="73CF23D9" w14:textId="658541D7"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"_Toc153878286"</w:instrText>
      </w:r>
      <w:r>
        <w:rPr>
          <w:noProof/>
        </w:rPr>
      </w:r>
      <w:r>
        <w:rPr>
          <w:noProof/>
        </w:rPr>
        <w:fldChar w:fldCharType="separate"/>
      </w:r>
      <w:r w:rsidR="0095250B" w:rsidRPr="0072383C">
        <w:rPr>
          <w:rStyle w:val="Hyperlink"/>
          <w:noProof/>
        </w:rPr>
        <w:t>15.1 Controleverklaring bij geconsolideerde/gecombineerde financiële overzichten voor speciale doeleinden in verband met een prospectus en opgesteld in overeenstemming met IFRS zoals aanvaard binnen de EU</w:t>
      </w:r>
      <w:r w:rsidR="0095250B" w:rsidRPr="0072383C">
        <w:rPr>
          <w:rStyle w:val="Hyperlink"/>
          <w:noProof/>
          <w:vertAlign w:val="superscript"/>
        </w:rPr>
        <w:t xml:space="preserve"> </w:t>
      </w:r>
      <w:r w:rsidR="0095250B">
        <w:rPr>
          <w:noProof/>
          <w:webHidden/>
        </w:rPr>
        <w:tab/>
      </w:r>
      <w:r w:rsidR="0095250B">
        <w:rPr>
          <w:noProof/>
          <w:webHidden/>
        </w:rPr>
        <w:fldChar w:fldCharType="begin"/>
      </w:r>
      <w:r w:rsidR="0095250B">
        <w:rPr>
          <w:noProof/>
          <w:webHidden/>
        </w:rPr>
        <w:instrText xml:space="preserve"> PAGEREF _Toc153878286 \h </w:instrText>
      </w:r>
      <w:r w:rsidR="0095250B">
        <w:rPr>
          <w:noProof/>
          <w:webHidden/>
        </w:rPr>
      </w:r>
      <w:r w:rsidR="0095250B">
        <w:rPr>
          <w:noProof/>
          <w:webHidden/>
        </w:rPr>
        <w:fldChar w:fldCharType="separate"/>
      </w:r>
      <w:ins w:id="78" w:author="Andre Broers" w:date="2024-01-10T11:21:00Z">
        <w:r>
          <w:rPr>
            <w:noProof/>
            <w:webHidden/>
          </w:rPr>
          <w:t>98</w:t>
        </w:r>
      </w:ins>
      <w:del w:id="79" w:author="Andre Broers" w:date="2024-01-10T11:21:00Z">
        <w:r w:rsidDel="00AC03D4">
          <w:rPr>
            <w:noProof/>
            <w:webHidden/>
          </w:rPr>
          <w:delText>1</w:delText>
        </w:r>
      </w:del>
      <w:r w:rsidR="0095250B">
        <w:rPr>
          <w:noProof/>
          <w:webHidden/>
        </w:rPr>
        <w:fldChar w:fldCharType="end"/>
      </w:r>
      <w:r>
        <w:rPr>
          <w:noProof/>
        </w:rPr>
        <w:fldChar w:fldCharType="end"/>
      </w:r>
    </w:p>
    <w:p w14:paraId="6C9F3284" w14:textId="443BBFF4"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"_Toc153878287"</w:instrText>
      </w:r>
      <w:r>
        <w:rPr>
          <w:noProof/>
        </w:rPr>
      </w:r>
      <w:r>
        <w:rPr>
          <w:noProof/>
        </w:rPr>
        <w:fldChar w:fldCharType="separate"/>
      </w:r>
      <w:r w:rsidR="0095250B" w:rsidRPr="0072383C">
        <w:rPr>
          <w:rStyle w:val="Hyperlink"/>
          <w:noProof/>
        </w:rPr>
        <w:t>15.3 Vervallen: Assurance-rapport inzake een winstverwachting in verband met een prospectus</w:t>
      </w:r>
      <w:r w:rsidR="0095250B">
        <w:rPr>
          <w:noProof/>
          <w:webHidden/>
        </w:rPr>
        <w:tab/>
      </w:r>
      <w:r w:rsidR="0095250B">
        <w:rPr>
          <w:noProof/>
          <w:webHidden/>
        </w:rPr>
        <w:fldChar w:fldCharType="begin"/>
      </w:r>
      <w:r w:rsidR="0095250B">
        <w:rPr>
          <w:noProof/>
          <w:webHidden/>
        </w:rPr>
        <w:instrText xml:space="preserve"> PAGEREF _Toc153878287 \h </w:instrText>
      </w:r>
      <w:r w:rsidR="0095250B">
        <w:rPr>
          <w:noProof/>
          <w:webHidden/>
        </w:rPr>
      </w:r>
      <w:r w:rsidR="0095250B">
        <w:rPr>
          <w:noProof/>
          <w:webHidden/>
        </w:rPr>
        <w:fldChar w:fldCharType="separate"/>
      </w:r>
      <w:ins w:id="80" w:author="Andre Broers" w:date="2024-01-10T11:21:00Z">
        <w:r>
          <w:rPr>
            <w:noProof/>
            <w:webHidden/>
          </w:rPr>
          <w:t>102</w:t>
        </w:r>
      </w:ins>
      <w:del w:id="81" w:author="Andre Broers" w:date="2024-01-10T11:21:00Z">
        <w:r w:rsidDel="00AC03D4">
          <w:rPr>
            <w:noProof/>
            <w:webHidden/>
          </w:rPr>
          <w:delText>1</w:delText>
        </w:r>
      </w:del>
      <w:r w:rsidR="0095250B">
        <w:rPr>
          <w:noProof/>
          <w:webHidden/>
        </w:rPr>
        <w:fldChar w:fldCharType="end"/>
      </w:r>
      <w:r>
        <w:rPr>
          <w:noProof/>
        </w:rPr>
        <w:fldChar w:fldCharType="end"/>
      </w:r>
    </w:p>
    <w:p w14:paraId="3261E75E" w14:textId="433FCE3B"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"_Toc153878288"</w:instrText>
      </w:r>
      <w:r>
        <w:rPr>
          <w:noProof/>
        </w:rPr>
      </w:r>
      <w:r>
        <w:rPr>
          <w:noProof/>
        </w:rPr>
        <w:fldChar w:fldCharType="separate"/>
      </w:r>
      <w:r w:rsidR="0095250B" w:rsidRPr="0072383C">
        <w:rPr>
          <w:rStyle w:val="Hyperlink"/>
          <w:noProof/>
        </w:rPr>
        <w:t>15.4 Assurance-rapport van een onafhankelijke accountant over het opstellen van pro forma financiële informatie die in een prospectus is opgenomen</w:t>
      </w:r>
      <w:r w:rsidR="0095250B">
        <w:rPr>
          <w:noProof/>
          <w:webHidden/>
        </w:rPr>
        <w:tab/>
      </w:r>
      <w:r w:rsidR="0095250B">
        <w:rPr>
          <w:noProof/>
          <w:webHidden/>
        </w:rPr>
        <w:fldChar w:fldCharType="begin"/>
      </w:r>
      <w:r w:rsidR="0095250B">
        <w:rPr>
          <w:noProof/>
          <w:webHidden/>
        </w:rPr>
        <w:instrText xml:space="preserve"> PAGEREF _Toc153878288 \h </w:instrText>
      </w:r>
      <w:r w:rsidR="0095250B">
        <w:rPr>
          <w:noProof/>
          <w:webHidden/>
        </w:rPr>
      </w:r>
      <w:r w:rsidR="0095250B">
        <w:rPr>
          <w:noProof/>
          <w:webHidden/>
        </w:rPr>
        <w:fldChar w:fldCharType="separate"/>
      </w:r>
      <w:ins w:id="82" w:author="Andre Broers" w:date="2024-01-10T11:21:00Z">
        <w:r>
          <w:rPr>
            <w:noProof/>
            <w:webHidden/>
          </w:rPr>
          <w:t>103</w:t>
        </w:r>
      </w:ins>
      <w:del w:id="83" w:author="Andre Broers" w:date="2024-01-10T11:21:00Z">
        <w:r w:rsidDel="00AC03D4">
          <w:rPr>
            <w:noProof/>
            <w:webHidden/>
          </w:rPr>
          <w:delText>1</w:delText>
        </w:r>
      </w:del>
      <w:r w:rsidR="0095250B">
        <w:rPr>
          <w:noProof/>
          <w:webHidden/>
        </w:rPr>
        <w:fldChar w:fldCharType="end"/>
      </w:r>
      <w:r>
        <w:rPr>
          <w:noProof/>
        </w:rPr>
        <w:fldChar w:fldCharType="end"/>
      </w:r>
    </w:p>
    <w:p w14:paraId="70F5CCE6" w14:textId="01D77811" w:rsidR="0095250B" w:rsidRPr="00375B92" w:rsidRDefault="00AC03D4">
      <w:pPr>
        <w:pStyle w:val="Inhopg1"/>
        <w:rPr>
          <w:rFonts w:ascii="Calibri" w:hAnsi="Calibri" w:cs="Times New Roman"/>
          <w:b w:val="0"/>
          <w:bCs w:val="0"/>
          <w:noProof/>
          <w:kern w:val="2"/>
          <w:sz w:val="22"/>
          <w:szCs w:val="22"/>
        </w:rPr>
      </w:pPr>
      <w:r>
        <w:rPr>
          <w:noProof/>
        </w:rPr>
        <w:fldChar w:fldCharType="begin"/>
      </w:r>
      <w:r>
        <w:rPr>
          <w:noProof/>
        </w:rPr>
        <w:instrText>HYPERLINK \l "_Toc153878289"</w:instrText>
      </w:r>
      <w:r>
        <w:rPr>
          <w:noProof/>
        </w:rPr>
      </w:r>
      <w:r>
        <w:rPr>
          <w:noProof/>
        </w:rPr>
        <w:fldChar w:fldCharType="separate"/>
      </w:r>
      <w:r w:rsidR="0095250B" w:rsidRPr="0072383C">
        <w:rPr>
          <w:rStyle w:val="Hyperlink"/>
          <w:noProof/>
        </w:rPr>
        <w:t>16 Inbrengverklaringen</w:t>
      </w:r>
      <w:r w:rsidR="0095250B">
        <w:rPr>
          <w:noProof/>
          <w:webHidden/>
        </w:rPr>
        <w:tab/>
      </w:r>
      <w:r w:rsidR="0095250B">
        <w:rPr>
          <w:noProof/>
          <w:webHidden/>
        </w:rPr>
        <w:fldChar w:fldCharType="begin"/>
      </w:r>
      <w:r w:rsidR="0095250B">
        <w:rPr>
          <w:noProof/>
          <w:webHidden/>
        </w:rPr>
        <w:instrText xml:space="preserve"> PAGEREF _Toc153878289 \h </w:instrText>
      </w:r>
      <w:r w:rsidR="0095250B">
        <w:rPr>
          <w:noProof/>
          <w:webHidden/>
        </w:rPr>
      </w:r>
      <w:r w:rsidR="0095250B">
        <w:rPr>
          <w:noProof/>
          <w:webHidden/>
        </w:rPr>
        <w:fldChar w:fldCharType="separate"/>
      </w:r>
      <w:ins w:id="84" w:author="Andre Broers" w:date="2024-01-10T11:21:00Z">
        <w:r>
          <w:rPr>
            <w:noProof/>
            <w:webHidden/>
          </w:rPr>
          <w:t>106</w:t>
        </w:r>
      </w:ins>
      <w:del w:id="85" w:author="Andre Broers" w:date="2024-01-10T11:21:00Z">
        <w:r w:rsidDel="00AC03D4">
          <w:rPr>
            <w:noProof/>
            <w:webHidden/>
          </w:rPr>
          <w:delText>1</w:delText>
        </w:r>
      </w:del>
      <w:r w:rsidR="0095250B">
        <w:rPr>
          <w:noProof/>
          <w:webHidden/>
        </w:rPr>
        <w:fldChar w:fldCharType="end"/>
      </w:r>
      <w:r>
        <w:rPr>
          <w:noProof/>
        </w:rPr>
        <w:fldChar w:fldCharType="end"/>
      </w:r>
    </w:p>
    <w:p w14:paraId="20C285E6" w14:textId="4225D45B"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"_Toc153878290"</w:instrText>
      </w:r>
      <w:r>
        <w:rPr>
          <w:noProof/>
        </w:rPr>
      </w:r>
      <w:r>
        <w:rPr>
          <w:noProof/>
        </w:rPr>
        <w:fldChar w:fldCharType="separate"/>
      </w:r>
      <w:r w:rsidR="0095250B" w:rsidRPr="0072383C">
        <w:rPr>
          <w:rStyle w:val="Hyperlink"/>
          <w:noProof/>
        </w:rPr>
        <w:t>16.1 Controleverklaring betreffende voorgenomen inbreng op aandelen bij oprichting van een N.V. (artikel 2:94a lid 2 BW)</w:t>
      </w:r>
      <w:r w:rsidR="0095250B">
        <w:rPr>
          <w:noProof/>
          <w:webHidden/>
        </w:rPr>
        <w:tab/>
      </w:r>
      <w:r w:rsidR="0095250B">
        <w:rPr>
          <w:noProof/>
          <w:webHidden/>
        </w:rPr>
        <w:fldChar w:fldCharType="begin"/>
      </w:r>
      <w:r w:rsidR="0095250B">
        <w:rPr>
          <w:noProof/>
          <w:webHidden/>
        </w:rPr>
        <w:instrText xml:space="preserve"> PAGEREF _Toc153878290 \h </w:instrText>
      </w:r>
      <w:r w:rsidR="0095250B">
        <w:rPr>
          <w:noProof/>
          <w:webHidden/>
        </w:rPr>
      </w:r>
      <w:r w:rsidR="0095250B">
        <w:rPr>
          <w:noProof/>
          <w:webHidden/>
        </w:rPr>
        <w:fldChar w:fldCharType="separate"/>
      </w:r>
      <w:ins w:id="86" w:author="Andre Broers" w:date="2024-01-10T11:21:00Z">
        <w:r>
          <w:rPr>
            <w:noProof/>
            <w:webHidden/>
          </w:rPr>
          <w:t>107</w:t>
        </w:r>
      </w:ins>
      <w:del w:id="87" w:author="Andre Broers" w:date="2024-01-10T11:21:00Z">
        <w:r w:rsidDel="00AC03D4">
          <w:rPr>
            <w:noProof/>
            <w:webHidden/>
          </w:rPr>
          <w:delText>1</w:delText>
        </w:r>
      </w:del>
      <w:r w:rsidR="0095250B">
        <w:rPr>
          <w:noProof/>
          <w:webHidden/>
        </w:rPr>
        <w:fldChar w:fldCharType="end"/>
      </w:r>
      <w:r>
        <w:rPr>
          <w:noProof/>
        </w:rPr>
        <w:fldChar w:fldCharType="end"/>
      </w:r>
    </w:p>
    <w:p w14:paraId="61978339" w14:textId="40507908"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"_Toc153878291"</w:instrText>
      </w:r>
      <w:r>
        <w:rPr>
          <w:noProof/>
        </w:rPr>
      </w:r>
      <w:r>
        <w:rPr>
          <w:noProof/>
        </w:rPr>
        <w:fldChar w:fldCharType="separate"/>
      </w:r>
      <w:r w:rsidR="0095250B" w:rsidRPr="0072383C">
        <w:rPr>
          <w:rStyle w:val="Hyperlink"/>
          <w:noProof/>
        </w:rPr>
        <w:t>16.2 Controleverklaring betreffende voorgenomen inbreng op na oprichting uit te geven aandelen in een N.V. (artikel 2:94b lid 2 BW)</w:t>
      </w:r>
      <w:r w:rsidR="0095250B">
        <w:rPr>
          <w:noProof/>
          <w:webHidden/>
        </w:rPr>
        <w:tab/>
      </w:r>
      <w:r w:rsidR="0095250B">
        <w:rPr>
          <w:noProof/>
          <w:webHidden/>
        </w:rPr>
        <w:fldChar w:fldCharType="begin"/>
      </w:r>
      <w:r w:rsidR="0095250B">
        <w:rPr>
          <w:noProof/>
          <w:webHidden/>
        </w:rPr>
        <w:instrText xml:space="preserve"> PAGEREF _Toc153878291 \h </w:instrText>
      </w:r>
      <w:r w:rsidR="0095250B">
        <w:rPr>
          <w:noProof/>
          <w:webHidden/>
        </w:rPr>
      </w:r>
      <w:r w:rsidR="0095250B">
        <w:rPr>
          <w:noProof/>
          <w:webHidden/>
        </w:rPr>
        <w:fldChar w:fldCharType="separate"/>
      </w:r>
      <w:ins w:id="88" w:author="Andre Broers" w:date="2024-01-10T11:21:00Z">
        <w:r>
          <w:rPr>
            <w:noProof/>
            <w:webHidden/>
          </w:rPr>
          <w:t>110</w:t>
        </w:r>
      </w:ins>
      <w:del w:id="89" w:author="Andre Broers" w:date="2024-01-10T11:21:00Z">
        <w:r w:rsidDel="00AC03D4">
          <w:rPr>
            <w:noProof/>
            <w:webHidden/>
          </w:rPr>
          <w:delText>1</w:delText>
        </w:r>
      </w:del>
      <w:r w:rsidR="0095250B">
        <w:rPr>
          <w:noProof/>
          <w:webHidden/>
        </w:rPr>
        <w:fldChar w:fldCharType="end"/>
      </w:r>
      <w:r>
        <w:rPr>
          <w:noProof/>
        </w:rPr>
        <w:fldChar w:fldCharType="end"/>
      </w:r>
    </w:p>
    <w:p w14:paraId="0C92042B" w14:textId="6A400DCE"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"_Toc153878292"</w:instrText>
      </w:r>
      <w:r>
        <w:rPr>
          <w:noProof/>
        </w:rPr>
      </w:r>
      <w:r>
        <w:rPr>
          <w:noProof/>
        </w:rPr>
        <w:fldChar w:fldCharType="separate"/>
      </w:r>
      <w:r w:rsidR="0095250B" w:rsidRPr="0072383C">
        <w:rPr>
          <w:rStyle w:val="Hyperlink"/>
          <w:noProof/>
        </w:rPr>
        <w:t>16.3 Controleverklaring betreffende de verkrijging door een N.V. van goederen van oprichters of aandeelhouders (Nachgründung; artikel 2:94c lid 3 BW)</w:t>
      </w:r>
      <w:r w:rsidR="0095250B">
        <w:rPr>
          <w:noProof/>
          <w:webHidden/>
        </w:rPr>
        <w:tab/>
      </w:r>
      <w:r w:rsidR="0095250B">
        <w:rPr>
          <w:noProof/>
          <w:webHidden/>
        </w:rPr>
        <w:fldChar w:fldCharType="begin"/>
      </w:r>
      <w:r w:rsidR="0095250B">
        <w:rPr>
          <w:noProof/>
          <w:webHidden/>
        </w:rPr>
        <w:instrText xml:space="preserve"> PAGEREF _Toc153878292 \h </w:instrText>
      </w:r>
      <w:r w:rsidR="0095250B">
        <w:rPr>
          <w:noProof/>
          <w:webHidden/>
        </w:rPr>
      </w:r>
      <w:r w:rsidR="0095250B">
        <w:rPr>
          <w:noProof/>
          <w:webHidden/>
        </w:rPr>
        <w:fldChar w:fldCharType="separate"/>
      </w:r>
      <w:ins w:id="90" w:author="Andre Broers" w:date="2024-01-10T11:21:00Z">
        <w:r>
          <w:rPr>
            <w:noProof/>
            <w:webHidden/>
          </w:rPr>
          <w:t>113</w:t>
        </w:r>
      </w:ins>
      <w:del w:id="91" w:author="Andre Broers" w:date="2024-01-10T11:21:00Z">
        <w:r w:rsidDel="00AC03D4">
          <w:rPr>
            <w:noProof/>
            <w:webHidden/>
          </w:rPr>
          <w:delText>1</w:delText>
        </w:r>
      </w:del>
      <w:r w:rsidR="0095250B">
        <w:rPr>
          <w:noProof/>
          <w:webHidden/>
        </w:rPr>
        <w:fldChar w:fldCharType="end"/>
      </w:r>
      <w:r>
        <w:rPr>
          <w:noProof/>
        </w:rPr>
        <w:fldChar w:fldCharType="end"/>
      </w:r>
    </w:p>
    <w:p w14:paraId="58B68CA8" w14:textId="365E993D"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"_Toc153878293"</w:instrText>
      </w:r>
      <w:r>
        <w:rPr>
          <w:noProof/>
        </w:rPr>
      </w:r>
      <w:r>
        <w:rPr>
          <w:noProof/>
        </w:rPr>
        <w:fldChar w:fldCharType="separate"/>
      </w:r>
      <w:r w:rsidR="0095250B" w:rsidRPr="0072383C">
        <w:rPr>
          <w:rStyle w:val="Hyperlink"/>
          <w:noProof/>
        </w:rPr>
        <w:t>16.4 Controleverklaring betreffende de omzetting van een B.V. in een N.V. (artikel 2:72 lid 1 BW)</w:t>
      </w:r>
      <w:r w:rsidR="0095250B">
        <w:rPr>
          <w:noProof/>
          <w:webHidden/>
        </w:rPr>
        <w:tab/>
      </w:r>
      <w:r w:rsidR="0095250B">
        <w:rPr>
          <w:noProof/>
          <w:webHidden/>
        </w:rPr>
        <w:fldChar w:fldCharType="begin"/>
      </w:r>
      <w:r w:rsidR="0095250B">
        <w:rPr>
          <w:noProof/>
          <w:webHidden/>
        </w:rPr>
        <w:instrText xml:space="preserve"> PAGEREF _Toc153878293 \h </w:instrText>
      </w:r>
      <w:r w:rsidR="0095250B">
        <w:rPr>
          <w:noProof/>
          <w:webHidden/>
        </w:rPr>
      </w:r>
      <w:r w:rsidR="0095250B">
        <w:rPr>
          <w:noProof/>
          <w:webHidden/>
        </w:rPr>
        <w:fldChar w:fldCharType="separate"/>
      </w:r>
      <w:ins w:id="92" w:author="Andre Broers" w:date="2024-01-10T11:21:00Z">
        <w:r>
          <w:rPr>
            <w:noProof/>
            <w:webHidden/>
          </w:rPr>
          <w:t>117</w:t>
        </w:r>
      </w:ins>
      <w:del w:id="93" w:author="Andre Broers" w:date="2024-01-10T11:21:00Z">
        <w:r w:rsidDel="00AC03D4">
          <w:rPr>
            <w:noProof/>
            <w:webHidden/>
          </w:rPr>
          <w:delText>1</w:delText>
        </w:r>
      </w:del>
      <w:r w:rsidR="0095250B">
        <w:rPr>
          <w:noProof/>
          <w:webHidden/>
        </w:rPr>
        <w:fldChar w:fldCharType="end"/>
      </w:r>
      <w:r>
        <w:rPr>
          <w:noProof/>
        </w:rPr>
        <w:fldChar w:fldCharType="end"/>
      </w:r>
    </w:p>
    <w:p w14:paraId="6E3EFB38" w14:textId="6629873C"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"_Toc153878294"</w:instrText>
      </w:r>
      <w:r>
        <w:rPr>
          <w:noProof/>
        </w:rPr>
      </w:r>
      <w:r>
        <w:rPr>
          <w:noProof/>
        </w:rPr>
        <w:fldChar w:fldCharType="separate"/>
      </w:r>
      <w:r w:rsidR="0095250B" w:rsidRPr="0072383C">
        <w:rPr>
          <w:rStyle w:val="Hyperlink"/>
          <w:noProof/>
        </w:rPr>
        <w:t>16.5 Controleverklaring betreffende de omzetting van een andere rechtspersoon dan een B.V. in een N.V. (artikel 2:72 lid 2 onderdeel a BW)</w:t>
      </w:r>
      <w:r w:rsidR="0095250B">
        <w:rPr>
          <w:noProof/>
          <w:webHidden/>
        </w:rPr>
        <w:tab/>
      </w:r>
      <w:r w:rsidR="0095250B">
        <w:rPr>
          <w:noProof/>
          <w:webHidden/>
        </w:rPr>
        <w:fldChar w:fldCharType="begin"/>
      </w:r>
      <w:r w:rsidR="0095250B">
        <w:rPr>
          <w:noProof/>
          <w:webHidden/>
        </w:rPr>
        <w:instrText xml:space="preserve"> PAGEREF _Toc153878294 \h </w:instrText>
      </w:r>
      <w:r w:rsidR="0095250B">
        <w:rPr>
          <w:noProof/>
          <w:webHidden/>
        </w:rPr>
      </w:r>
      <w:r w:rsidR="0095250B">
        <w:rPr>
          <w:noProof/>
          <w:webHidden/>
        </w:rPr>
        <w:fldChar w:fldCharType="separate"/>
      </w:r>
      <w:ins w:id="94" w:author="Andre Broers" w:date="2024-01-10T11:21:00Z">
        <w:r>
          <w:rPr>
            <w:noProof/>
            <w:webHidden/>
          </w:rPr>
          <w:t>121</w:t>
        </w:r>
      </w:ins>
      <w:del w:id="95" w:author="Andre Broers" w:date="2024-01-10T11:21:00Z">
        <w:r w:rsidDel="00AC03D4">
          <w:rPr>
            <w:noProof/>
            <w:webHidden/>
          </w:rPr>
          <w:delText>1</w:delText>
        </w:r>
      </w:del>
      <w:r w:rsidR="0095250B">
        <w:rPr>
          <w:noProof/>
          <w:webHidden/>
        </w:rPr>
        <w:fldChar w:fldCharType="end"/>
      </w:r>
      <w:r>
        <w:rPr>
          <w:noProof/>
        </w:rPr>
        <w:fldChar w:fldCharType="end"/>
      </w:r>
    </w:p>
    <w:p w14:paraId="01388CA8" w14:textId="6235ECF9" w:rsidR="0095250B" w:rsidRPr="00375B92" w:rsidRDefault="00AC03D4">
      <w:pPr>
        <w:pStyle w:val="Inhopg1"/>
        <w:rPr>
          <w:rFonts w:ascii="Calibri" w:hAnsi="Calibri" w:cs="Times New Roman"/>
          <w:b w:val="0"/>
          <w:bCs w:val="0"/>
          <w:noProof/>
          <w:kern w:val="2"/>
          <w:sz w:val="22"/>
          <w:szCs w:val="22"/>
        </w:rPr>
      </w:pPr>
      <w:r>
        <w:rPr>
          <w:noProof/>
        </w:rPr>
        <w:fldChar w:fldCharType="begin"/>
      </w:r>
      <w:r>
        <w:rPr>
          <w:noProof/>
        </w:rPr>
        <w:instrText>HYPERLINK \l "_Toc153878295"</w:instrText>
      </w:r>
      <w:r>
        <w:rPr>
          <w:noProof/>
        </w:rPr>
      </w:r>
      <w:r>
        <w:rPr>
          <w:noProof/>
        </w:rPr>
        <w:fldChar w:fldCharType="separate"/>
      </w:r>
      <w:r w:rsidR="0095250B" w:rsidRPr="0072383C">
        <w:rPr>
          <w:rStyle w:val="Hyperlink"/>
          <w:noProof/>
        </w:rPr>
        <w:t>17 Splitsingsverklaringen</w:t>
      </w:r>
      <w:r w:rsidR="0095250B">
        <w:rPr>
          <w:noProof/>
          <w:webHidden/>
        </w:rPr>
        <w:tab/>
      </w:r>
      <w:r w:rsidR="0095250B">
        <w:rPr>
          <w:noProof/>
          <w:webHidden/>
        </w:rPr>
        <w:fldChar w:fldCharType="begin"/>
      </w:r>
      <w:r w:rsidR="0095250B">
        <w:rPr>
          <w:noProof/>
          <w:webHidden/>
        </w:rPr>
        <w:instrText xml:space="preserve"> PAGEREF _Toc153878295 \h </w:instrText>
      </w:r>
      <w:r w:rsidR="0095250B">
        <w:rPr>
          <w:noProof/>
          <w:webHidden/>
        </w:rPr>
      </w:r>
      <w:r w:rsidR="0095250B">
        <w:rPr>
          <w:noProof/>
          <w:webHidden/>
        </w:rPr>
        <w:fldChar w:fldCharType="separate"/>
      </w:r>
      <w:ins w:id="96" w:author="Andre Broers" w:date="2024-01-10T11:21:00Z">
        <w:r>
          <w:rPr>
            <w:noProof/>
            <w:webHidden/>
          </w:rPr>
          <w:t>125</w:t>
        </w:r>
      </w:ins>
      <w:del w:id="97" w:author="Andre Broers" w:date="2024-01-10T11:21:00Z">
        <w:r w:rsidDel="00AC03D4">
          <w:rPr>
            <w:noProof/>
            <w:webHidden/>
          </w:rPr>
          <w:delText>1</w:delText>
        </w:r>
      </w:del>
      <w:r w:rsidR="0095250B">
        <w:rPr>
          <w:noProof/>
          <w:webHidden/>
        </w:rPr>
        <w:fldChar w:fldCharType="end"/>
      </w:r>
      <w:r>
        <w:rPr>
          <w:noProof/>
        </w:rPr>
        <w:fldChar w:fldCharType="end"/>
      </w:r>
    </w:p>
    <w:p w14:paraId="7178BF80" w14:textId="49D1070A"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"_Toc153878296"</w:instrText>
      </w:r>
      <w:r>
        <w:rPr>
          <w:noProof/>
        </w:rPr>
      </w:r>
      <w:r>
        <w:rPr>
          <w:noProof/>
        </w:rPr>
        <w:fldChar w:fldCharType="separate"/>
      </w:r>
      <w:r w:rsidR="0095250B" w:rsidRPr="0072383C">
        <w:rPr>
          <w:rStyle w:val="Hyperlink"/>
          <w:noProof/>
        </w:rPr>
        <w:t>17.1 Controleverklaring betreffende de ruilverhouding van de aandelen bij een voorstel tot zuivere juridische splitsing (artikel 2:334aa lid 1 BW), niet zijnde een splitsing als bedoeld in artikel 2:334cc BW</w:t>
      </w:r>
      <w:r w:rsidR="0095250B">
        <w:rPr>
          <w:noProof/>
          <w:webHidden/>
        </w:rPr>
        <w:tab/>
      </w:r>
      <w:r w:rsidR="0095250B">
        <w:rPr>
          <w:noProof/>
          <w:webHidden/>
        </w:rPr>
        <w:fldChar w:fldCharType="begin"/>
      </w:r>
      <w:r w:rsidR="0095250B">
        <w:rPr>
          <w:noProof/>
          <w:webHidden/>
        </w:rPr>
        <w:instrText xml:space="preserve"> PAGEREF _Toc153878296 \h </w:instrText>
      </w:r>
      <w:r w:rsidR="0095250B">
        <w:rPr>
          <w:noProof/>
          <w:webHidden/>
        </w:rPr>
      </w:r>
      <w:r w:rsidR="0095250B">
        <w:rPr>
          <w:noProof/>
          <w:webHidden/>
        </w:rPr>
        <w:fldChar w:fldCharType="separate"/>
      </w:r>
      <w:ins w:id="98" w:author="Andre Broers" w:date="2024-01-10T11:21:00Z">
        <w:r>
          <w:rPr>
            <w:noProof/>
            <w:webHidden/>
          </w:rPr>
          <w:t>126</w:t>
        </w:r>
      </w:ins>
      <w:del w:id="99" w:author="Andre Broers" w:date="2024-01-10T11:21:00Z">
        <w:r w:rsidDel="00AC03D4">
          <w:rPr>
            <w:noProof/>
            <w:webHidden/>
          </w:rPr>
          <w:delText>1</w:delText>
        </w:r>
      </w:del>
      <w:r w:rsidR="0095250B">
        <w:rPr>
          <w:noProof/>
          <w:webHidden/>
        </w:rPr>
        <w:fldChar w:fldCharType="end"/>
      </w:r>
      <w:r>
        <w:rPr>
          <w:noProof/>
        </w:rPr>
        <w:fldChar w:fldCharType="end"/>
      </w:r>
    </w:p>
    <w:p w14:paraId="405793BA" w14:textId="7307EAC3"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"_Toc153878297"</w:instrText>
      </w:r>
      <w:r>
        <w:rPr>
          <w:noProof/>
        </w:rPr>
      </w:r>
      <w:r>
        <w:rPr>
          <w:noProof/>
        </w:rPr>
        <w:fldChar w:fldCharType="separate"/>
      </w:r>
      <w:r w:rsidR="0095250B" w:rsidRPr="0072383C">
        <w:rPr>
          <w:rStyle w:val="Hyperlink"/>
          <w:noProof/>
        </w:rPr>
        <w:t>17.2 Controleverklaring betreffende de ruilverhouding van de aandelen en de verdeling van de aandeelhouders bij een voorstel tot zuivere splitsing (artikel 2:334aa lid 1 BW), tevens zijnde een splitsing als bedoeld in artikel 2:334cc BW</w:t>
      </w:r>
      <w:r w:rsidR="0095250B">
        <w:rPr>
          <w:noProof/>
          <w:webHidden/>
        </w:rPr>
        <w:tab/>
      </w:r>
      <w:r w:rsidR="0095250B">
        <w:rPr>
          <w:noProof/>
          <w:webHidden/>
        </w:rPr>
        <w:fldChar w:fldCharType="begin"/>
      </w:r>
      <w:r w:rsidR="0095250B">
        <w:rPr>
          <w:noProof/>
          <w:webHidden/>
        </w:rPr>
        <w:instrText xml:space="preserve"> PAGEREF _Toc153878297 \h </w:instrText>
      </w:r>
      <w:r w:rsidR="0095250B">
        <w:rPr>
          <w:noProof/>
          <w:webHidden/>
        </w:rPr>
      </w:r>
      <w:r w:rsidR="0095250B">
        <w:rPr>
          <w:noProof/>
          <w:webHidden/>
        </w:rPr>
        <w:fldChar w:fldCharType="separate"/>
      </w:r>
      <w:ins w:id="100" w:author="Andre Broers" w:date="2024-01-10T11:21:00Z">
        <w:r>
          <w:rPr>
            <w:noProof/>
            <w:webHidden/>
          </w:rPr>
          <w:t>131</w:t>
        </w:r>
      </w:ins>
      <w:del w:id="101" w:author="Andre Broers" w:date="2024-01-10T11:21:00Z">
        <w:r w:rsidDel="00AC03D4">
          <w:rPr>
            <w:noProof/>
            <w:webHidden/>
          </w:rPr>
          <w:delText>1</w:delText>
        </w:r>
      </w:del>
      <w:r w:rsidR="0095250B">
        <w:rPr>
          <w:noProof/>
          <w:webHidden/>
        </w:rPr>
        <w:fldChar w:fldCharType="end"/>
      </w:r>
      <w:r>
        <w:rPr>
          <w:noProof/>
        </w:rPr>
        <w:fldChar w:fldCharType="end"/>
      </w:r>
    </w:p>
    <w:p w14:paraId="7ACB201B" w14:textId="11C63CC5"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"_Toc153878298"</w:instrText>
      </w:r>
      <w:r>
        <w:rPr>
          <w:noProof/>
        </w:rPr>
      </w:r>
      <w:r>
        <w:rPr>
          <w:noProof/>
        </w:rPr>
        <w:fldChar w:fldCharType="separate"/>
      </w:r>
      <w:r w:rsidR="0095250B" w:rsidRPr="0072383C">
        <w:rPr>
          <w:rStyle w:val="Hyperlink"/>
          <w:noProof/>
        </w:rPr>
        <w:t>17.3 Controleverklaring betreffende de ruilverhouding van de aandelen (artikel 2:334aa lid 1 BW) en de omvang van het gebonden eigen vermogen (artikel 2:334aa lid 2 BW) bij een voorstel tot juridische afsplitsing</w:t>
      </w:r>
      <w:r w:rsidR="0095250B">
        <w:rPr>
          <w:noProof/>
          <w:webHidden/>
        </w:rPr>
        <w:tab/>
      </w:r>
      <w:r w:rsidR="0095250B">
        <w:rPr>
          <w:noProof/>
          <w:webHidden/>
        </w:rPr>
        <w:fldChar w:fldCharType="begin"/>
      </w:r>
      <w:r w:rsidR="0095250B">
        <w:rPr>
          <w:noProof/>
          <w:webHidden/>
        </w:rPr>
        <w:instrText xml:space="preserve"> PAGEREF _Toc153878298 \h </w:instrText>
      </w:r>
      <w:r w:rsidR="0095250B">
        <w:rPr>
          <w:noProof/>
          <w:webHidden/>
        </w:rPr>
      </w:r>
      <w:r w:rsidR="0095250B">
        <w:rPr>
          <w:noProof/>
          <w:webHidden/>
        </w:rPr>
        <w:fldChar w:fldCharType="separate"/>
      </w:r>
      <w:ins w:id="102" w:author="Andre Broers" w:date="2024-01-10T11:21:00Z">
        <w:r>
          <w:rPr>
            <w:noProof/>
            <w:webHidden/>
          </w:rPr>
          <w:t>136</w:t>
        </w:r>
      </w:ins>
      <w:del w:id="103" w:author="Andre Broers" w:date="2024-01-10T11:21:00Z">
        <w:r w:rsidDel="00AC03D4">
          <w:rPr>
            <w:noProof/>
            <w:webHidden/>
          </w:rPr>
          <w:delText>1</w:delText>
        </w:r>
      </w:del>
      <w:r w:rsidR="0095250B">
        <w:rPr>
          <w:noProof/>
          <w:webHidden/>
        </w:rPr>
        <w:fldChar w:fldCharType="end"/>
      </w:r>
      <w:r>
        <w:rPr>
          <w:noProof/>
        </w:rPr>
        <w:fldChar w:fldCharType="end"/>
      </w:r>
    </w:p>
    <w:p w14:paraId="5D9BAE55" w14:textId="7D1603D7" w:rsidR="0095250B" w:rsidRPr="00375B92" w:rsidRDefault="00AC03D4">
      <w:pPr>
        <w:pStyle w:val="Inhopg2"/>
        <w:rPr>
          <w:rFonts w:ascii="Calibri" w:hAnsi="Calibri" w:cs="Times New Roman"/>
          <w:iCs w:val="0"/>
          <w:noProof/>
          <w:kern w:val="2"/>
          <w:sz w:val="22"/>
          <w:szCs w:val="22"/>
        </w:rPr>
      </w:pPr>
      <w:r>
        <w:rPr>
          <w:noProof/>
        </w:rPr>
        <w:lastRenderedPageBreak/>
        <w:fldChar w:fldCharType="begin"/>
      </w:r>
      <w:r>
        <w:rPr>
          <w:noProof/>
        </w:rPr>
        <w:instrText>HYPERLINK \l "_Toc153878299"</w:instrText>
      </w:r>
      <w:r>
        <w:rPr>
          <w:noProof/>
        </w:rPr>
      </w:r>
      <w:r>
        <w:rPr>
          <w:noProof/>
        </w:rPr>
        <w:fldChar w:fldCharType="separate"/>
      </w:r>
      <w:r w:rsidR="0095250B" w:rsidRPr="0072383C">
        <w:rPr>
          <w:rStyle w:val="Hyperlink"/>
          <w:noProof/>
        </w:rPr>
        <w:t>17.4 Accountantsverslag betreffende de mededelingen omtrent de ruilverhouding van de aandelen in de toelichting bij een voorstel tot juridische splitsing (artikel 2:334aa lid 3 BW)</w:t>
      </w:r>
      <w:r w:rsidR="0095250B">
        <w:rPr>
          <w:noProof/>
          <w:webHidden/>
        </w:rPr>
        <w:tab/>
      </w:r>
      <w:r w:rsidR="0095250B">
        <w:rPr>
          <w:noProof/>
          <w:webHidden/>
        </w:rPr>
        <w:fldChar w:fldCharType="begin"/>
      </w:r>
      <w:r w:rsidR="0095250B">
        <w:rPr>
          <w:noProof/>
          <w:webHidden/>
        </w:rPr>
        <w:instrText xml:space="preserve"> PAGEREF _Toc153878299 \h </w:instrText>
      </w:r>
      <w:r w:rsidR="0095250B">
        <w:rPr>
          <w:noProof/>
          <w:webHidden/>
        </w:rPr>
      </w:r>
      <w:r w:rsidR="0095250B">
        <w:rPr>
          <w:noProof/>
          <w:webHidden/>
        </w:rPr>
        <w:fldChar w:fldCharType="separate"/>
      </w:r>
      <w:ins w:id="104" w:author="Andre Broers" w:date="2024-01-10T11:21:00Z">
        <w:r>
          <w:rPr>
            <w:noProof/>
            <w:webHidden/>
          </w:rPr>
          <w:t>141</w:t>
        </w:r>
      </w:ins>
      <w:del w:id="105" w:author="Andre Broers" w:date="2024-01-10T11:21:00Z">
        <w:r w:rsidDel="00AC03D4">
          <w:rPr>
            <w:noProof/>
            <w:webHidden/>
          </w:rPr>
          <w:delText>1</w:delText>
        </w:r>
      </w:del>
      <w:r w:rsidR="0095250B">
        <w:rPr>
          <w:noProof/>
          <w:webHidden/>
        </w:rPr>
        <w:fldChar w:fldCharType="end"/>
      </w:r>
      <w:r>
        <w:rPr>
          <w:noProof/>
        </w:rPr>
        <w:fldChar w:fldCharType="end"/>
      </w:r>
    </w:p>
    <w:p w14:paraId="387BDCE7" w14:textId="509E4ABD"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"_Toc153878300"</w:instrText>
      </w:r>
      <w:r>
        <w:rPr>
          <w:noProof/>
        </w:rPr>
      </w:r>
      <w:r>
        <w:rPr>
          <w:noProof/>
        </w:rPr>
        <w:fldChar w:fldCharType="separate"/>
      </w:r>
      <w:r w:rsidR="0095250B" w:rsidRPr="0072383C">
        <w:rPr>
          <w:rStyle w:val="Hyperlink"/>
          <w:noProof/>
        </w:rPr>
        <w:t>17.5 Controleverklaring betreffende de verkrijging van vermogensbestanddelen onder algemene titel door een verkrijgende N.V. bij een voorstel tot juridische splitsing (artikel 2:334bb lid 1 BW)</w:t>
      </w:r>
      <w:r w:rsidR="0095250B">
        <w:rPr>
          <w:noProof/>
          <w:webHidden/>
        </w:rPr>
        <w:tab/>
      </w:r>
      <w:r w:rsidR="0095250B">
        <w:rPr>
          <w:noProof/>
          <w:webHidden/>
        </w:rPr>
        <w:fldChar w:fldCharType="begin"/>
      </w:r>
      <w:r w:rsidR="0095250B">
        <w:rPr>
          <w:noProof/>
          <w:webHidden/>
        </w:rPr>
        <w:instrText xml:space="preserve"> PAGEREF _Toc153878300 \h </w:instrText>
      </w:r>
      <w:r w:rsidR="0095250B">
        <w:rPr>
          <w:noProof/>
          <w:webHidden/>
        </w:rPr>
      </w:r>
      <w:r w:rsidR="0095250B">
        <w:rPr>
          <w:noProof/>
          <w:webHidden/>
        </w:rPr>
        <w:fldChar w:fldCharType="separate"/>
      </w:r>
      <w:ins w:id="106" w:author="Andre Broers" w:date="2024-01-10T11:21:00Z">
        <w:r>
          <w:rPr>
            <w:noProof/>
            <w:webHidden/>
          </w:rPr>
          <w:t>143</w:t>
        </w:r>
      </w:ins>
      <w:del w:id="107" w:author="Andre Broers" w:date="2024-01-10T11:21:00Z">
        <w:r w:rsidDel="00AC03D4">
          <w:rPr>
            <w:noProof/>
            <w:webHidden/>
          </w:rPr>
          <w:delText>1</w:delText>
        </w:r>
      </w:del>
      <w:r w:rsidR="0095250B">
        <w:rPr>
          <w:noProof/>
          <w:webHidden/>
        </w:rPr>
        <w:fldChar w:fldCharType="end"/>
      </w:r>
      <w:r>
        <w:rPr>
          <w:noProof/>
        </w:rPr>
        <w:fldChar w:fldCharType="end"/>
      </w:r>
    </w:p>
    <w:p w14:paraId="02D66496" w14:textId="63A60368" w:rsidR="0095250B" w:rsidRPr="00375B92" w:rsidRDefault="00AC03D4">
      <w:pPr>
        <w:pStyle w:val="Inhopg1"/>
        <w:rPr>
          <w:rFonts w:ascii="Calibri" w:hAnsi="Calibri" w:cs="Times New Roman"/>
          <w:b w:val="0"/>
          <w:bCs w:val="0"/>
          <w:noProof/>
          <w:kern w:val="2"/>
          <w:sz w:val="22"/>
          <w:szCs w:val="22"/>
        </w:rPr>
      </w:pPr>
      <w:r>
        <w:rPr>
          <w:noProof/>
        </w:rPr>
        <w:fldChar w:fldCharType="begin"/>
      </w:r>
      <w:r>
        <w:rPr>
          <w:noProof/>
        </w:rPr>
        <w:instrText>HYPERLINK \l "_Toc153878301"</w:instrText>
      </w:r>
      <w:r>
        <w:rPr>
          <w:noProof/>
        </w:rPr>
      </w:r>
      <w:r>
        <w:rPr>
          <w:noProof/>
        </w:rPr>
        <w:fldChar w:fldCharType="separate"/>
      </w:r>
      <w:r w:rsidR="0095250B" w:rsidRPr="0072383C">
        <w:rPr>
          <w:rStyle w:val="Hyperlink"/>
          <w:noProof/>
        </w:rPr>
        <w:t>18 Fusieverklaringen</w:t>
      </w:r>
      <w:r w:rsidR="0095250B">
        <w:rPr>
          <w:noProof/>
          <w:webHidden/>
        </w:rPr>
        <w:tab/>
      </w:r>
      <w:r w:rsidR="0095250B">
        <w:rPr>
          <w:noProof/>
          <w:webHidden/>
        </w:rPr>
        <w:fldChar w:fldCharType="begin"/>
      </w:r>
      <w:r w:rsidR="0095250B">
        <w:rPr>
          <w:noProof/>
          <w:webHidden/>
        </w:rPr>
        <w:instrText xml:space="preserve"> PAGEREF _Toc153878301 \h </w:instrText>
      </w:r>
      <w:r w:rsidR="0095250B">
        <w:rPr>
          <w:noProof/>
          <w:webHidden/>
        </w:rPr>
      </w:r>
      <w:r w:rsidR="0095250B">
        <w:rPr>
          <w:noProof/>
          <w:webHidden/>
        </w:rPr>
        <w:fldChar w:fldCharType="separate"/>
      </w:r>
      <w:ins w:id="108" w:author="Andre Broers" w:date="2024-01-10T11:21:00Z">
        <w:r>
          <w:rPr>
            <w:noProof/>
            <w:webHidden/>
          </w:rPr>
          <w:t>148</w:t>
        </w:r>
      </w:ins>
      <w:del w:id="109" w:author="Andre Broers" w:date="2024-01-10T11:21:00Z">
        <w:r w:rsidDel="00AC03D4">
          <w:rPr>
            <w:noProof/>
            <w:webHidden/>
          </w:rPr>
          <w:delText>1</w:delText>
        </w:r>
      </w:del>
      <w:r w:rsidR="0095250B">
        <w:rPr>
          <w:noProof/>
          <w:webHidden/>
        </w:rPr>
        <w:fldChar w:fldCharType="end"/>
      </w:r>
      <w:r>
        <w:rPr>
          <w:noProof/>
        </w:rPr>
        <w:fldChar w:fldCharType="end"/>
      </w:r>
    </w:p>
    <w:p w14:paraId="75DD79B9" w14:textId="72DDA94F"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"_Toc153878302"</w:instrText>
      </w:r>
      <w:r>
        <w:rPr>
          <w:noProof/>
        </w:rPr>
      </w:r>
      <w:r>
        <w:rPr>
          <w:noProof/>
        </w:rPr>
        <w:fldChar w:fldCharType="separate"/>
      </w:r>
      <w:r w:rsidR="0095250B" w:rsidRPr="0072383C">
        <w:rPr>
          <w:rStyle w:val="Hyperlink"/>
          <w:noProof/>
        </w:rPr>
        <w:t>18.1 Controleverklaring betreffende een voorstel tot juridische fusie (artikel 2:328 lid 1 BW)</w:t>
      </w:r>
      <w:r w:rsidR="0095250B">
        <w:rPr>
          <w:noProof/>
          <w:webHidden/>
        </w:rPr>
        <w:tab/>
      </w:r>
      <w:r w:rsidR="0095250B">
        <w:rPr>
          <w:noProof/>
          <w:webHidden/>
        </w:rPr>
        <w:fldChar w:fldCharType="begin"/>
      </w:r>
      <w:r w:rsidR="0095250B">
        <w:rPr>
          <w:noProof/>
          <w:webHidden/>
        </w:rPr>
        <w:instrText xml:space="preserve"> PAGEREF _Toc153878302 \h </w:instrText>
      </w:r>
      <w:r w:rsidR="0095250B">
        <w:rPr>
          <w:noProof/>
          <w:webHidden/>
        </w:rPr>
      </w:r>
      <w:r w:rsidR="0095250B">
        <w:rPr>
          <w:noProof/>
          <w:webHidden/>
        </w:rPr>
        <w:fldChar w:fldCharType="separate"/>
      </w:r>
      <w:ins w:id="110" w:author="Andre Broers" w:date="2024-01-10T11:21:00Z">
        <w:r>
          <w:rPr>
            <w:noProof/>
            <w:webHidden/>
          </w:rPr>
          <w:t>149</w:t>
        </w:r>
      </w:ins>
      <w:del w:id="111" w:author="Andre Broers" w:date="2024-01-10T11:21:00Z">
        <w:r w:rsidDel="00AC03D4">
          <w:rPr>
            <w:noProof/>
            <w:webHidden/>
          </w:rPr>
          <w:delText>1</w:delText>
        </w:r>
      </w:del>
      <w:r w:rsidR="0095250B">
        <w:rPr>
          <w:noProof/>
          <w:webHidden/>
        </w:rPr>
        <w:fldChar w:fldCharType="end"/>
      </w:r>
      <w:r>
        <w:rPr>
          <w:noProof/>
        </w:rPr>
        <w:fldChar w:fldCharType="end"/>
      </w:r>
    </w:p>
    <w:p w14:paraId="4C93A6FE" w14:textId="3CB5378E"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"_Toc153878303"</w:instrText>
      </w:r>
      <w:r>
        <w:rPr>
          <w:noProof/>
        </w:rPr>
      </w:r>
      <w:r>
        <w:rPr>
          <w:noProof/>
        </w:rPr>
        <w:fldChar w:fldCharType="separate"/>
      </w:r>
      <w:r w:rsidR="0095250B" w:rsidRPr="0072383C">
        <w:rPr>
          <w:rStyle w:val="Hyperlink"/>
          <w:noProof/>
        </w:rPr>
        <w:t>18.2  Controleverklaring betreffende een voorstel tot grensoverschrijdende tussen een Nederlandse N.V./B.V. en een buitenlandse kapitaalvennootschap (artikel 2:328 lid 1 en artikel 2:333g BW)</w:t>
      </w:r>
      <w:r w:rsidR="0095250B">
        <w:rPr>
          <w:noProof/>
          <w:webHidden/>
        </w:rPr>
        <w:tab/>
      </w:r>
      <w:r w:rsidR="0095250B">
        <w:rPr>
          <w:noProof/>
          <w:webHidden/>
        </w:rPr>
        <w:fldChar w:fldCharType="begin"/>
      </w:r>
      <w:r w:rsidR="0095250B">
        <w:rPr>
          <w:noProof/>
          <w:webHidden/>
        </w:rPr>
        <w:instrText xml:space="preserve"> PAGEREF _Toc153878303 \h </w:instrText>
      </w:r>
      <w:r w:rsidR="0095250B">
        <w:rPr>
          <w:noProof/>
          <w:webHidden/>
        </w:rPr>
      </w:r>
      <w:r w:rsidR="0095250B">
        <w:rPr>
          <w:noProof/>
          <w:webHidden/>
        </w:rPr>
        <w:fldChar w:fldCharType="separate"/>
      </w:r>
      <w:ins w:id="112" w:author="Andre Broers" w:date="2024-01-10T11:21:00Z">
        <w:r>
          <w:rPr>
            <w:noProof/>
            <w:webHidden/>
          </w:rPr>
          <w:t>154</w:t>
        </w:r>
      </w:ins>
      <w:del w:id="113" w:author="Andre Broers" w:date="2024-01-10T11:21:00Z">
        <w:r w:rsidDel="00AC03D4">
          <w:rPr>
            <w:noProof/>
            <w:webHidden/>
          </w:rPr>
          <w:delText>1</w:delText>
        </w:r>
      </w:del>
      <w:r w:rsidR="0095250B">
        <w:rPr>
          <w:noProof/>
          <w:webHidden/>
        </w:rPr>
        <w:fldChar w:fldCharType="end"/>
      </w:r>
      <w:r>
        <w:rPr>
          <w:noProof/>
        </w:rPr>
        <w:fldChar w:fldCharType="end"/>
      </w:r>
    </w:p>
    <w:p w14:paraId="577A47B2" w14:textId="0F21262B" w:rsidR="0095250B" w:rsidRPr="00375B92" w:rsidRDefault="00AC03D4">
      <w:pPr>
        <w:pStyle w:val="Inhopg2"/>
        <w:rPr>
          <w:rFonts w:ascii="Calibri" w:hAnsi="Calibri" w:cs="Times New Roman"/>
          <w:iCs w:val="0"/>
          <w:noProof/>
          <w:kern w:val="2"/>
          <w:sz w:val="22"/>
          <w:szCs w:val="22"/>
        </w:rPr>
      </w:pPr>
      <w:r>
        <w:rPr>
          <w:noProof/>
        </w:rPr>
        <w:fldChar w:fldCharType="begin"/>
      </w:r>
      <w:r>
        <w:rPr>
          <w:noProof/>
        </w:rPr>
        <w:instrText>HYPERLINK \l "_Toc153878304"</w:instrText>
      </w:r>
      <w:r>
        <w:rPr>
          <w:noProof/>
        </w:rPr>
      </w:r>
      <w:r>
        <w:rPr>
          <w:noProof/>
        </w:rPr>
        <w:fldChar w:fldCharType="separate"/>
      </w:r>
      <w:r w:rsidR="0095250B" w:rsidRPr="0072383C">
        <w:rPr>
          <w:rStyle w:val="Hyperlink"/>
          <w:noProof/>
        </w:rPr>
        <w:t>18.3 Accountantsverslag betreffende de mededelingen omtrent de ruilverhouding van de aandelen in de toelichting bij een voorstel tot juridische fusie (artikel 2:328 lid 2 BW)</w:t>
      </w:r>
      <w:r w:rsidR="0095250B">
        <w:rPr>
          <w:noProof/>
          <w:webHidden/>
        </w:rPr>
        <w:tab/>
      </w:r>
      <w:r w:rsidR="0095250B">
        <w:rPr>
          <w:noProof/>
          <w:webHidden/>
        </w:rPr>
        <w:fldChar w:fldCharType="begin"/>
      </w:r>
      <w:r w:rsidR="0095250B">
        <w:rPr>
          <w:noProof/>
          <w:webHidden/>
        </w:rPr>
        <w:instrText xml:space="preserve"> PAGEREF _Toc153878304 \h </w:instrText>
      </w:r>
      <w:r w:rsidR="0095250B">
        <w:rPr>
          <w:noProof/>
          <w:webHidden/>
        </w:rPr>
      </w:r>
      <w:r w:rsidR="0095250B">
        <w:rPr>
          <w:noProof/>
          <w:webHidden/>
        </w:rPr>
        <w:fldChar w:fldCharType="separate"/>
      </w:r>
      <w:ins w:id="114" w:author="Andre Broers" w:date="2024-01-10T11:21:00Z">
        <w:r>
          <w:rPr>
            <w:noProof/>
            <w:webHidden/>
          </w:rPr>
          <w:t>159</w:t>
        </w:r>
      </w:ins>
      <w:del w:id="115" w:author="Andre Broers" w:date="2024-01-10T11:21:00Z">
        <w:r w:rsidDel="00AC03D4">
          <w:rPr>
            <w:noProof/>
            <w:webHidden/>
          </w:rPr>
          <w:delText>1</w:delText>
        </w:r>
      </w:del>
      <w:r w:rsidR="0095250B">
        <w:rPr>
          <w:noProof/>
          <w:webHidden/>
        </w:rPr>
        <w:fldChar w:fldCharType="end"/>
      </w:r>
      <w:r>
        <w:rPr>
          <w:noProof/>
        </w:rPr>
        <w:fldChar w:fldCharType="end"/>
      </w:r>
    </w:p>
    <w:p w14:paraId="091D6750" w14:textId="77777777" w:rsidR="002E3BE3" w:rsidRDefault="002E3BE3">
      <w:r>
        <w:fldChar w:fldCharType="end"/>
      </w:r>
    </w:p>
    <w:p w14:paraId="48110DE7" w14:textId="77777777" w:rsidR="000318B4" w:rsidRDefault="000318B4" w:rsidP="001A439A">
      <w:pPr>
        <w:widowControl w:val="0"/>
        <w:rPr>
          <w:rFonts w:cs="Arial"/>
          <w:sz w:val="18"/>
          <w:szCs w:val="18"/>
        </w:rPr>
      </w:pPr>
    </w:p>
    <w:p w14:paraId="514F2657" w14:textId="77777777" w:rsidR="00821CE3" w:rsidRPr="00B53511" w:rsidRDefault="00821CE3" w:rsidP="001A439A">
      <w:pPr>
        <w:widowControl w:val="0"/>
        <w:rPr>
          <w:rFonts w:cs="Arial"/>
          <w:sz w:val="18"/>
          <w:szCs w:val="18"/>
        </w:rPr>
      </w:pPr>
    </w:p>
    <w:p w14:paraId="647EC61F" w14:textId="77777777" w:rsidR="00786996" w:rsidRPr="00C2635D" w:rsidRDefault="00786996" w:rsidP="001A439A">
      <w:pPr>
        <w:widowControl w:val="0"/>
        <w:rPr>
          <w:rFonts w:eastAsia="Calibri"/>
          <w:b/>
        </w:rPr>
      </w:pPr>
      <w:r w:rsidRPr="00C2635D">
        <w:rPr>
          <w:rFonts w:eastAsia="Calibri"/>
          <w:b/>
        </w:rPr>
        <w:t>Disclaimer</w:t>
      </w:r>
    </w:p>
    <w:p w14:paraId="6E839064" w14:textId="77777777" w:rsidR="00786996" w:rsidRPr="00C2635D" w:rsidRDefault="00786996" w:rsidP="001A439A">
      <w:pPr>
        <w:widowControl w:val="0"/>
        <w:rPr>
          <w:rFonts w:eastAsia="Calibri"/>
        </w:rPr>
      </w:pPr>
      <w:r w:rsidRPr="00C2635D">
        <w:rPr>
          <w:rFonts w:eastAsia="Calibri"/>
        </w:rPr>
        <w:t>De NBA heeft zich ten doel gesteld voor een zo betrouwbaar mogelijke uitgave te zorgen. Niettemin is de NBA niet aansprakelijk voor onjuistheden die eventueel in deze uitgave voorkomen.</w:t>
      </w:r>
    </w:p>
    <w:p w14:paraId="48473334" w14:textId="77777777" w:rsidR="00786996" w:rsidRPr="00C2635D" w:rsidRDefault="00786996" w:rsidP="001A439A">
      <w:pPr>
        <w:widowControl w:val="0"/>
        <w:rPr>
          <w:rFonts w:cs="Arial"/>
        </w:rPr>
      </w:pPr>
    </w:p>
    <w:p w14:paraId="6E843ADD" w14:textId="77777777" w:rsidR="00786996" w:rsidRPr="00C2635D" w:rsidRDefault="00786996" w:rsidP="001A439A">
      <w:pPr>
        <w:widowControl w:val="0"/>
        <w:rPr>
          <w:rFonts w:cs="Arial"/>
        </w:rPr>
        <w:sectPr w:rsidR="00786996" w:rsidRPr="00C2635D" w:rsidSect="00AF1FBA">
          <w:footerReference w:type="default" r:id="rId8"/>
          <w:footerReference w:type="first" r:id="rId9"/>
          <w:footnotePr>
            <w:numRestart w:val="eachSect"/>
          </w:footnotePr>
          <w:type w:val="continuous"/>
          <w:pgSz w:w="11906" w:h="16838"/>
          <w:pgMar w:top="1417" w:right="1417" w:bottom="1417" w:left="1417" w:header="708" w:footer="708" w:gutter="0"/>
          <w:cols w:space="708"/>
          <w:docGrid w:linePitch="360"/>
        </w:sectPr>
      </w:pPr>
    </w:p>
    <w:p w14:paraId="61D31C7B" w14:textId="77777777" w:rsidR="00803B8B" w:rsidRPr="00C2635D" w:rsidRDefault="00803B8B" w:rsidP="001A439A">
      <w:pPr>
        <w:widowControl w:val="0"/>
        <w:outlineLvl w:val="0"/>
        <w:rPr>
          <w:rFonts w:eastAsia="Calibri" w:cs="Arial"/>
          <w:sz w:val="24"/>
          <w:lang w:eastAsia="en-US"/>
        </w:rPr>
      </w:pPr>
      <w:bookmarkStart w:id="116" w:name="_Toc413836808"/>
      <w:bookmarkStart w:id="117" w:name="_Toc413837127"/>
      <w:bookmarkStart w:id="118" w:name="_Toc413837899"/>
      <w:bookmarkStart w:id="119" w:name="_Toc495655445"/>
      <w:bookmarkStart w:id="120" w:name="_Toc413836811"/>
      <w:bookmarkStart w:id="121" w:name="_Toc413837130"/>
      <w:bookmarkStart w:id="122" w:name="_Toc413837902"/>
      <w:bookmarkStart w:id="123" w:name="_Toc477946807"/>
    </w:p>
    <w:p w14:paraId="7AF87F9C" w14:textId="77777777" w:rsidR="00803B8B" w:rsidRPr="000D6A23" w:rsidRDefault="00803B8B" w:rsidP="00911343">
      <w:pPr>
        <w:pStyle w:val="Kop1"/>
        <w:rPr>
          <w:rFonts w:eastAsia="Calibri"/>
        </w:rPr>
      </w:pPr>
      <w:bookmarkStart w:id="124" w:name="_Toc42070821"/>
      <w:bookmarkStart w:id="125" w:name="_Toc53399324"/>
      <w:bookmarkStart w:id="126" w:name="_Toc111791850"/>
      <w:bookmarkStart w:id="127" w:name="_Toc111798507"/>
      <w:bookmarkStart w:id="128" w:name="_Toc111798839"/>
      <w:bookmarkStart w:id="129" w:name="_Toc153878247"/>
      <w:r w:rsidRPr="000D6A23">
        <w:rPr>
          <w:rFonts w:eastAsia="Calibri"/>
        </w:rPr>
        <w:t>Sectie II Voorbeeldrapportages</w:t>
      </w:r>
      <w:bookmarkEnd w:id="124"/>
      <w:bookmarkEnd w:id="125"/>
      <w:bookmarkEnd w:id="126"/>
      <w:bookmarkEnd w:id="127"/>
      <w:bookmarkEnd w:id="128"/>
      <w:bookmarkEnd w:id="129"/>
    </w:p>
    <w:p w14:paraId="2A447737" w14:textId="77777777" w:rsidR="00803B8B" w:rsidRPr="00C2635D" w:rsidRDefault="00803B8B" w:rsidP="001A439A">
      <w:pPr>
        <w:widowControl w:val="0"/>
        <w:rPr>
          <w:rFonts w:eastAsia="Calibri" w:cs="Arial"/>
          <w:iCs/>
          <w:lang w:eastAsia="en-US"/>
        </w:rPr>
      </w:pPr>
    </w:p>
    <w:p w14:paraId="1F9E300E" w14:textId="77777777" w:rsidR="00803B8B" w:rsidRDefault="00803B8B" w:rsidP="001A439A">
      <w:pPr>
        <w:widowControl w:val="0"/>
        <w:rPr>
          <w:rFonts w:eastAsia="Calibri" w:cs="Arial"/>
          <w:iCs/>
          <w:lang w:eastAsia="en-US"/>
        </w:rPr>
      </w:pPr>
    </w:p>
    <w:p w14:paraId="12A64FF9" w14:textId="77777777" w:rsidR="007F7EA9" w:rsidRPr="00C2635D" w:rsidRDefault="007F7EA9" w:rsidP="001A439A">
      <w:pPr>
        <w:widowControl w:val="0"/>
        <w:rPr>
          <w:rFonts w:eastAsia="Calibri" w:cs="Arial"/>
          <w:iCs/>
          <w:lang w:eastAsia="en-US"/>
        </w:rPr>
        <w:sectPr w:rsidR="007F7EA9" w:rsidRPr="00C2635D" w:rsidSect="00803B8B">
          <w:headerReference w:type="default" r:id="rId10"/>
          <w:headerReference w:type="first" r:id="rId11"/>
          <w:footnotePr>
            <w:numRestart w:val="eachSect"/>
          </w:footnotePr>
          <w:pgSz w:w="11907" w:h="16840" w:code="9"/>
          <w:pgMar w:top="1418" w:right="1247" w:bottom="1247" w:left="1418" w:header="1077" w:footer="709" w:gutter="0"/>
          <w:cols w:space="0"/>
          <w:docGrid w:linePitch="299"/>
        </w:sectPr>
      </w:pPr>
    </w:p>
    <w:p w14:paraId="1156B07E" w14:textId="77777777" w:rsidR="00803B8B" w:rsidRPr="00C2635D" w:rsidRDefault="00803B8B" w:rsidP="001A439A">
      <w:pPr>
        <w:widowControl w:val="0"/>
        <w:rPr>
          <w:rFonts w:eastAsia="Calibri" w:cs="Arial"/>
          <w:lang w:eastAsia="en-US"/>
        </w:rPr>
      </w:pPr>
    </w:p>
    <w:p w14:paraId="45BD8B9E" w14:textId="77777777" w:rsidR="00803B8B" w:rsidRPr="00877FB8" w:rsidRDefault="00803B8B" w:rsidP="001A439A">
      <w:pPr>
        <w:widowControl w:val="0"/>
        <w:rPr>
          <w:rFonts w:eastAsia="Calibri" w:cs="Arial"/>
          <w:iCs/>
          <w:lang w:eastAsia="en-US"/>
        </w:rPr>
      </w:pPr>
    </w:p>
    <w:p w14:paraId="13A20EEF" w14:textId="19665B43" w:rsidR="00803B8B" w:rsidRPr="00C2635D" w:rsidRDefault="00803B8B" w:rsidP="00206460">
      <w:pPr>
        <w:pStyle w:val="Kop1"/>
        <w:rPr>
          <w:rFonts w:eastAsia="Calibri"/>
        </w:rPr>
      </w:pPr>
      <w:bookmarkStart w:id="130" w:name="_Toc413836783"/>
      <w:bookmarkStart w:id="131" w:name="_Toc413837102"/>
      <w:bookmarkStart w:id="132" w:name="_Toc413837874"/>
      <w:bookmarkStart w:id="133" w:name="_Toc513624981"/>
      <w:bookmarkStart w:id="134" w:name="_Toc513628946"/>
      <w:bookmarkStart w:id="135" w:name="_Toc42070825"/>
      <w:bookmarkStart w:id="136" w:name="_Toc53399336"/>
      <w:bookmarkStart w:id="137" w:name="_Toc111791851"/>
      <w:bookmarkStart w:id="138" w:name="_Toc111798508"/>
      <w:bookmarkStart w:id="139" w:name="_Toc111798840"/>
      <w:bookmarkStart w:id="140" w:name="_Toc153878248"/>
      <w:r w:rsidRPr="00C2635D">
        <w:rPr>
          <w:rFonts w:eastAsia="Calibri"/>
        </w:rPr>
        <w:t>3 Assurance- en onderzoeksrapporten</w:t>
      </w:r>
      <w:bookmarkEnd w:id="130"/>
      <w:bookmarkEnd w:id="131"/>
      <w:bookmarkEnd w:id="132"/>
      <w:bookmarkEnd w:id="133"/>
      <w:bookmarkEnd w:id="134"/>
      <w:r w:rsidRPr="00C2635D">
        <w:rPr>
          <w:rFonts w:eastAsia="Calibri"/>
        </w:rPr>
        <w:t xml:space="preserve"> </w:t>
      </w:r>
      <w:r w:rsidR="00963939">
        <w:rPr>
          <w:rFonts w:eastAsia="Calibri"/>
        </w:rPr>
        <w:t>–</w:t>
      </w:r>
      <w:r w:rsidRPr="00C2635D">
        <w:rPr>
          <w:rFonts w:eastAsia="Calibri"/>
        </w:rPr>
        <w:t xml:space="preserve"> gewijzigd</w:t>
      </w:r>
      <w:bookmarkEnd w:id="135"/>
      <w:bookmarkEnd w:id="136"/>
      <w:bookmarkEnd w:id="137"/>
      <w:bookmarkEnd w:id="138"/>
      <w:bookmarkEnd w:id="139"/>
      <w:bookmarkEnd w:id="140"/>
    </w:p>
    <w:p w14:paraId="4B2394D4" w14:textId="77777777" w:rsidR="00803B8B" w:rsidRPr="00C2635D" w:rsidRDefault="00803B8B" w:rsidP="001A439A">
      <w:pPr>
        <w:widowControl w:val="0"/>
        <w:rPr>
          <w:rFonts w:eastAsia="Calibri" w:cs="Arial"/>
          <w:iCs/>
          <w:lang w:eastAsia="en-US"/>
        </w:rPr>
      </w:pPr>
    </w:p>
    <w:p w14:paraId="2F117716" w14:textId="77777777" w:rsidR="00803B8B" w:rsidRPr="00C2635D" w:rsidRDefault="00803B8B" w:rsidP="001A439A">
      <w:pPr>
        <w:widowControl w:val="0"/>
        <w:rPr>
          <w:rFonts w:eastAsia="Calibri" w:cs="Arial"/>
          <w:iCs/>
          <w:lang w:eastAsia="en-US"/>
        </w:rPr>
        <w:sectPr w:rsidR="00803B8B" w:rsidRPr="00C2635D" w:rsidSect="00803B8B">
          <w:headerReference w:type="default" r:id="rId12"/>
          <w:footnotePr>
            <w:numRestart w:val="eachSect"/>
          </w:footnotePr>
          <w:pgSz w:w="11907" w:h="16840" w:code="9"/>
          <w:pgMar w:top="1418" w:right="1247" w:bottom="1247" w:left="1418" w:header="1077" w:footer="709" w:gutter="0"/>
          <w:cols w:space="0"/>
          <w:docGrid w:linePitch="299"/>
        </w:sectPr>
      </w:pPr>
    </w:p>
    <w:p w14:paraId="4C125A50" w14:textId="77777777" w:rsidR="00803B8B" w:rsidRPr="00C2635D" w:rsidRDefault="00803B8B" w:rsidP="001A439A">
      <w:pPr>
        <w:widowControl w:val="0"/>
        <w:rPr>
          <w:rFonts w:cs="Arial"/>
          <w:lang w:eastAsia="en-US"/>
        </w:rPr>
      </w:pPr>
    </w:p>
    <w:p w14:paraId="771F884D" w14:textId="77777777" w:rsidR="00803B8B" w:rsidRPr="00C2635D" w:rsidRDefault="00803B8B" w:rsidP="00206460">
      <w:pPr>
        <w:pStyle w:val="Kop1"/>
        <w:rPr>
          <w:rFonts w:eastAsia="Calibri"/>
        </w:rPr>
      </w:pPr>
      <w:bookmarkStart w:id="141" w:name="_Toc42070826"/>
      <w:bookmarkStart w:id="142" w:name="_Toc53399337"/>
      <w:bookmarkStart w:id="143" w:name="_Toc111791852"/>
      <w:bookmarkStart w:id="144" w:name="_Toc111798509"/>
      <w:bookmarkStart w:id="145" w:name="_Toc111798841"/>
      <w:bookmarkStart w:id="146" w:name="_Toc153878249"/>
      <w:r w:rsidRPr="00C2635D">
        <w:rPr>
          <w:rFonts w:eastAsia="Calibri"/>
        </w:rPr>
        <w:t>3.1 Assurance-rapporten</w:t>
      </w:r>
      <w:bookmarkEnd w:id="141"/>
      <w:bookmarkEnd w:id="142"/>
      <w:bookmarkEnd w:id="143"/>
      <w:bookmarkEnd w:id="144"/>
      <w:bookmarkEnd w:id="145"/>
      <w:bookmarkEnd w:id="146"/>
    </w:p>
    <w:p w14:paraId="0FBCD8A1" w14:textId="77777777" w:rsidR="00803B8B" w:rsidRPr="00C2635D" w:rsidRDefault="00803B8B" w:rsidP="001A439A">
      <w:pPr>
        <w:widowControl w:val="0"/>
        <w:rPr>
          <w:rFonts w:eastAsia="Calibri" w:cs="Arial"/>
          <w:iCs/>
          <w:lang w:eastAsia="en-US"/>
        </w:rPr>
      </w:pPr>
    </w:p>
    <w:p w14:paraId="5ACF4645" w14:textId="77777777" w:rsidR="00803B8B" w:rsidRPr="00C2635D" w:rsidRDefault="00803B8B" w:rsidP="00206460">
      <w:pPr>
        <w:pStyle w:val="Kop2"/>
        <w:rPr>
          <w:lang w:eastAsia="en-US"/>
        </w:rPr>
      </w:pPr>
      <w:bookmarkStart w:id="147" w:name="_Toc42070827"/>
      <w:bookmarkStart w:id="148" w:name="_Toc53399338"/>
      <w:bookmarkStart w:id="149" w:name="_Toc111791853"/>
      <w:bookmarkStart w:id="150" w:name="_Toc111798510"/>
      <w:bookmarkStart w:id="151" w:name="_Toc111798842"/>
      <w:bookmarkStart w:id="152" w:name="_Toc153878250"/>
      <w:r w:rsidRPr="00C2635D">
        <w:rPr>
          <w:lang w:eastAsia="en-US"/>
        </w:rPr>
        <w:t>3.1.1 Assurance-rapport, algemene template in nieuw format bij een redelijke mate van zekerheid</w:t>
      </w:r>
      <w:bookmarkEnd w:id="147"/>
      <w:bookmarkEnd w:id="148"/>
      <w:bookmarkEnd w:id="149"/>
      <w:bookmarkEnd w:id="150"/>
      <w:bookmarkEnd w:id="151"/>
      <w:bookmarkEnd w:id="152"/>
    </w:p>
    <w:p w14:paraId="5CC79E3B" w14:textId="77777777" w:rsidR="00803B8B" w:rsidRPr="00C2635D" w:rsidRDefault="00803B8B" w:rsidP="001A439A">
      <w:pPr>
        <w:widowControl w:val="0"/>
        <w:pBdr>
          <w:bottom w:val="single" w:sz="4" w:space="1" w:color="auto"/>
        </w:pBdr>
        <w:rPr>
          <w:rFonts w:cs="Arial"/>
          <w:lang w:eastAsia="en-US"/>
        </w:rPr>
      </w:pPr>
    </w:p>
    <w:p w14:paraId="710E1D1D"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NB: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w:t>
      </w:r>
    </w:p>
    <w:p w14:paraId="457FE004" w14:textId="77777777" w:rsidR="00803B8B" w:rsidRPr="00C2635D" w:rsidRDefault="00803B8B" w:rsidP="001A439A">
      <w:pPr>
        <w:widowControl w:val="0"/>
        <w:pBdr>
          <w:bottom w:val="single" w:sz="4" w:space="1" w:color="auto"/>
        </w:pBdr>
        <w:rPr>
          <w:rFonts w:cs="Arial"/>
          <w:lang w:eastAsia="en-US"/>
        </w:rPr>
      </w:pPr>
    </w:p>
    <w:p w14:paraId="55C1C44E"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In de voorbeeldrapportage is het bestuur verantwoordelijk voor het onderzoeksobject en meet/evalueert dat bestuur ook ten opzichte van de criteria.</w:t>
      </w:r>
    </w:p>
    <w:p w14:paraId="0594CFC9" w14:textId="77777777" w:rsidR="00803B8B" w:rsidRPr="00C2635D" w:rsidRDefault="00803B8B" w:rsidP="001A439A">
      <w:pPr>
        <w:widowControl w:val="0"/>
        <w:pBdr>
          <w:bottom w:val="single" w:sz="4" w:space="1" w:color="auto"/>
        </w:pBdr>
        <w:rPr>
          <w:rFonts w:cs="Arial"/>
          <w:lang w:eastAsia="en-US"/>
        </w:rPr>
      </w:pPr>
    </w:p>
    <w:p w14:paraId="38F417A1"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In de voorbeeldtekst is sprake van ‘van toepassing zijnde criteria’ in:</w:t>
      </w:r>
    </w:p>
    <w:p w14:paraId="073B4B84"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 xml:space="preserve">Het oordeel, met een verwijzing naar de paragraaf </w:t>
      </w:r>
      <w:proofErr w:type="spellStart"/>
      <w:r w:rsidRPr="00C2635D">
        <w:rPr>
          <w:rFonts w:cs="Arial"/>
          <w:lang w:eastAsia="en-US"/>
        </w:rPr>
        <w:t>‘Van</w:t>
      </w:r>
      <w:proofErr w:type="spellEnd"/>
      <w:r w:rsidRPr="00C2635D">
        <w:rPr>
          <w:rFonts w:cs="Arial"/>
          <w:lang w:eastAsia="en-US"/>
        </w:rPr>
        <w:t xml:space="preserve"> toepassing zijnde criteria’;</w:t>
      </w:r>
    </w:p>
    <w:p w14:paraId="08CCBA22"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 xml:space="preserve">De paragraaf </w:t>
      </w:r>
      <w:proofErr w:type="spellStart"/>
      <w:r w:rsidRPr="00C2635D">
        <w:rPr>
          <w:rFonts w:cs="Arial"/>
          <w:lang w:eastAsia="en-US"/>
        </w:rPr>
        <w:t>‘Van</w:t>
      </w:r>
      <w:proofErr w:type="spellEnd"/>
      <w:r w:rsidRPr="00C2635D">
        <w:rPr>
          <w:rFonts w:cs="Arial"/>
          <w:lang w:eastAsia="en-US"/>
        </w:rPr>
        <w:t xml:space="preserve"> toepassing zijnde criteria’ zelf, na de paragraaf ‘De basis voor ons oordeel’;</w:t>
      </w:r>
    </w:p>
    <w:p w14:paraId="310D6027"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De paragraaf over de verantwoordelijkheden van het bestuur, met de vermelding ervan.</w:t>
      </w:r>
    </w:p>
    <w:p w14:paraId="692E7BAD" w14:textId="77777777" w:rsidR="00803B8B" w:rsidRPr="00C2635D" w:rsidRDefault="00803B8B" w:rsidP="001A439A">
      <w:pPr>
        <w:widowControl w:val="0"/>
        <w:pBdr>
          <w:bottom w:val="single" w:sz="4" w:space="1" w:color="auto"/>
        </w:pBdr>
        <w:rPr>
          <w:rFonts w:cs="Arial"/>
          <w:lang w:eastAsia="en-US"/>
        </w:rPr>
      </w:pPr>
    </w:p>
    <w:p w14:paraId="374B8EF0" w14:textId="06C7CD7E" w:rsidR="00803B8B" w:rsidRPr="00C2635D" w:rsidRDefault="00803B8B" w:rsidP="001A439A">
      <w:pPr>
        <w:widowControl w:val="0"/>
        <w:pBdr>
          <w:bottom w:val="single" w:sz="4" w:space="1" w:color="auto"/>
        </w:pBdr>
        <w:rPr>
          <w:rFonts w:cs="Arial"/>
          <w:lang w:eastAsia="en-US"/>
        </w:rPr>
      </w:pPr>
      <w:r w:rsidRPr="00C2635D">
        <w:rPr>
          <w:rFonts w:cs="Arial"/>
          <w:lang w:eastAsia="en-US"/>
        </w:rPr>
        <w:t xml:space="preserve">Er kan ook rechtstreeks naar de betreffende criteria worden verwezen, bijvoorbeeld in het geval dat het een duidelijke en beknopte set van criteria is om naar te verwijzen. In dat geval kunnen de vermelding ervan, de paragraaf </w:t>
      </w:r>
      <w:proofErr w:type="spellStart"/>
      <w:r w:rsidR="00963939">
        <w:rPr>
          <w:rFonts w:cs="Arial"/>
          <w:lang w:eastAsia="en-US"/>
        </w:rPr>
        <w:t>‘</w:t>
      </w:r>
      <w:r w:rsidRPr="00C2635D">
        <w:rPr>
          <w:rFonts w:cs="Arial"/>
          <w:lang w:eastAsia="en-US"/>
        </w:rPr>
        <w:t>Van</w:t>
      </w:r>
      <w:proofErr w:type="spellEnd"/>
      <w:r w:rsidRPr="00C2635D">
        <w:rPr>
          <w:rFonts w:cs="Arial"/>
          <w:lang w:eastAsia="en-US"/>
        </w:rPr>
        <w:t xml:space="preserve"> toepassing zijnde criteria’ en de verwijzing daarnaar achterwege worden gelaten.</w:t>
      </w:r>
    </w:p>
    <w:p w14:paraId="68B76706" w14:textId="77777777" w:rsidR="00803B8B" w:rsidRPr="00C2635D" w:rsidRDefault="00803B8B" w:rsidP="001A439A">
      <w:pPr>
        <w:widowControl w:val="0"/>
        <w:pBdr>
          <w:bottom w:val="single" w:sz="4" w:space="1" w:color="auto"/>
        </w:pBdr>
        <w:rPr>
          <w:rFonts w:cs="Arial"/>
          <w:lang w:eastAsia="en-US"/>
        </w:rPr>
      </w:pPr>
    </w:p>
    <w:p w14:paraId="5EF84937" w14:textId="77777777" w:rsidR="00803B8B" w:rsidRPr="00C2635D" w:rsidRDefault="00803B8B" w:rsidP="001A439A">
      <w:pPr>
        <w:widowControl w:val="0"/>
        <w:rPr>
          <w:rFonts w:cs="Arial"/>
          <w:lang w:eastAsia="en-US"/>
        </w:rPr>
      </w:pPr>
    </w:p>
    <w:p w14:paraId="761D9C5E" w14:textId="77777777" w:rsidR="00803B8B" w:rsidRPr="00C2635D" w:rsidRDefault="00803B8B" w:rsidP="001A439A">
      <w:pPr>
        <w:widowControl w:val="0"/>
        <w:rPr>
          <w:rFonts w:cs="Arial"/>
          <w:b/>
          <w:lang w:val="en-US" w:eastAsia="en-US"/>
        </w:rPr>
      </w:pPr>
      <w:r w:rsidRPr="00C2635D">
        <w:rPr>
          <w:rFonts w:cs="Arial"/>
          <w:b/>
          <w:lang w:val="en-GB" w:eastAsia="en-US"/>
        </w:rPr>
        <w:t>ASSURANCE REPORT OF THE INDEPENDENT ACCOUNTANT</w:t>
      </w:r>
    </w:p>
    <w:p w14:paraId="6904B6BC" w14:textId="77777777" w:rsidR="00803B8B" w:rsidRPr="00C2635D" w:rsidRDefault="00803B8B" w:rsidP="001A439A">
      <w:pPr>
        <w:widowControl w:val="0"/>
        <w:rPr>
          <w:rFonts w:cs="Arial"/>
          <w:lang w:val="en-US" w:eastAsia="en-US"/>
        </w:rPr>
      </w:pPr>
    </w:p>
    <w:p w14:paraId="74E33C69" w14:textId="77777777" w:rsidR="00803B8B" w:rsidRPr="00C2635D" w:rsidRDefault="00803B8B" w:rsidP="001A439A">
      <w:pPr>
        <w:widowControl w:val="0"/>
        <w:autoSpaceDE w:val="0"/>
        <w:autoSpaceDN w:val="0"/>
        <w:adjustRightInd w:val="0"/>
        <w:rPr>
          <w:rFonts w:cs="Arial"/>
          <w:bCs/>
          <w:lang w:val="en-GB" w:eastAsia="en-US"/>
        </w:rPr>
      </w:pPr>
      <w:r w:rsidRPr="00C2635D">
        <w:rPr>
          <w:rFonts w:cs="Arial"/>
          <w:lang w:val="en-GB" w:eastAsia="en-US"/>
        </w:rPr>
        <w:t>To: Appropriate addressee</w:t>
      </w:r>
    </w:p>
    <w:p w14:paraId="4C917A7C" w14:textId="77777777" w:rsidR="00803B8B" w:rsidRPr="00C2635D" w:rsidRDefault="00803B8B" w:rsidP="001A439A">
      <w:pPr>
        <w:widowControl w:val="0"/>
        <w:rPr>
          <w:rFonts w:cs="Arial"/>
          <w:lang w:val="en-GB" w:eastAsia="en-US"/>
        </w:rPr>
      </w:pPr>
    </w:p>
    <w:p w14:paraId="0414C815" w14:textId="77777777" w:rsidR="00803B8B" w:rsidRPr="00C2635D" w:rsidRDefault="00803B8B" w:rsidP="001A439A">
      <w:pPr>
        <w:widowControl w:val="0"/>
        <w:rPr>
          <w:rFonts w:cs="Arial"/>
          <w:b/>
          <w:lang w:val="en-US" w:eastAsia="en-US"/>
        </w:rPr>
      </w:pPr>
      <w:r w:rsidRPr="00C2635D">
        <w:rPr>
          <w:rFonts w:cs="Arial"/>
          <w:b/>
          <w:lang w:val="en-US" w:eastAsia="en-US"/>
        </w:rPr>
        <w:lastRenderedPageBreak/>
        <w:t>Our opinion</w:t>
      </w:r>
    </w:p>
    <w:p w14:paraId="2C4C89B9" w14:textId="77777777" w:rsidR="00803B8B" w:rsidRPr="00C2635D" w:rsidRDefault="00803B8B" w:rsidP="001A439A">
      <w:pPr>
        <w:widowControl w:val="0"/>
        <w:rPr>
          <w:rFonts w:cs="Arial"/>
          <w:lang w:val="en-US" w:eastAsia="en-US"/>
        </w:rPr>
      </w:pPr>
      <w:r w:rsidRPr="00C2635D">
        <w:rPr>
          <w:rFonts w:cs="Arial"/>
          <w:lang w:val="en-US" w:eastAsia="en-US"/>
        </w:rPr>
        <w:t>We have examined (</w:t>
      </w:r>
      <w:proofErr w:type="spellStart"/>
      <w:r w:rsidRPr="00C2635D">
        <w:rPr>
          <w:rFonts w:cs="Arial"/>
          <w:lang w:val="en-US" w:eastAsia="en-US"/>
        </w:rPr>
        <w:t>onderzoeksobject</w:t>
      </w:r>
      <w:proofErr w:type="spellEnd"/>
      <w:r w:rsidRPr="00C2635D">
        <w:rPr>
          <w:rFonts w:cs="Arial"/>
          <w:lang w:val="en-US" w:eastAsia="en-US"/>
        </w:rPr>
        <w:t xml:space="preserve">: the) … of … (naam </w:t>
      </w:r>
      <w:proofErr w:type="spellStart"/>
      <w:r w:rsidRPr="00C2635D">
        <w:rPr>
          <w:rFonts w:cs="Arial"/>
          <w:lang w:val="en-US" w:eastAsia="en-US"/>
        </w:rPr>
        <w:t>entiteit</w:t>
      </w:r>
      <w:proofErr w:type="spellEnd"/>
      <w:r w:rsidRPr="00C2635D">
        <w:rPr>
          <w:rFonts w:cs="Arial"/>
          <w:lang w:val="en-US" w:eastAsia="en-US"/>
        </w:rPr>
        <w:t>(</w:t>
      </w:r>
      <w:proofErr w:type="spellStart"/>
      <w:r w:rsidRPr="00C2635D">
        <w:rPr>
          <w:rFonts w:cs="Arial"/>
          <w:lang w:val="en-US" w:eastAsia="en-US"/>
        </w:rPr>
        <w:t>en</w:t>
      </w:r>
      <w:proofErr w:type="spellEnd"/>
      <w:r w:rsidRPr="00C2635D">
        <w:rPr>
          <w:rFonts w:cs="Arial"/>
          <w:lang w:val="en-US" w:eastAsia="en-US"/>
        </w:rPr>
        <w:t>)) at … ((</w:t>
      </w:r>
      <w:proofErr w:type="spellStart"/>
      <w:r w:rsidRPr="00C2635D">
        <w:rPr>
          <w:rFonts w:cs="Arial"/>
          <w:lang w:val="en-US" w:eastAsia="en-US"/>
        </w:rPr>
        <w:t>statutaire</w:t>
      </w:r>
      <w:proofErr w:type="spellEnd"/>
      <w:r w:rsidRPr="00C2635D">
        <w:rPr>
          <w:rFonts w:cs="Arial"/>
          <w:lang w:val="en-US" w:eastAsia="en-US"/>
        </w:rPr>
        <w:t xml:space="preserve">) </w:t>
      </w:r>
      <w:proofErr w:type="spellStart"/>
      <w:r w:rsidRPr="00C2635D">
        <w:rPr>
          <w:rFonts w:cs="Arial"/>
          <w:lang w:val="en-US" w:eastAsia="en-US"/>
        </w:rPr>
        <w:t>vestigingsplaats</w:t>
      </w:r>
      <w:proofErr w:type="spellEnd"/>
      <w:r w:rsidRPr="00C2635D">
        <w:rPr>
          <w:rFonts w:cs="Arial"/>
          <w:lang w:val="en-US" w:eastAsia="en-US"/>
        </w:rPr>
        <w:t xml:space="preserve">) for </w:t>
      </w:r>
      <w:r w:rsidR="00224C91">
        <w:rPr>
          <w:rFonts w:cs="Arial"/>
          <w:lang w:val="en-US" w:eastAsia="en-US"/>
        </w:rPr>
        <w:t>YYYY</w:t>
      </w:r>
      <w:r w:rsidRPr="00C2635D">
        <w:rPr>
          <w:rFonts w:cs="Arial"/>
          <w:lang w:val="en-US" w:eastAsia="en-US"/>
        </w:rPr>
        <w:t xml:space="preserve"> (financial year)</w:t>
      </w:r>
      <w:r w:rsidRPr="00C2635D">
        <w:rPr>
          <w:rFonts w:cs="Arial"/>
          <w:vertAlign w:val="superscript"/>
          <w:lang w:val="en-GB" w:eastAsia="en-US"/>
        </w:rPr>
        <w:footnoteReference w:id="1"/>
      </w:r>
      <w:r w:rsidRPr="00C2635D">
        <w:rPr>
          <w:rFonts w:cs="Arial"/>
          <w:lang w:val="en-US" w:eastAsia="en-US"/>
        </w:rPr>
        <w:t>.</w:t>
      </w:r>
    </w:p>
    <w:p w14:paraId="0F4C4B9C" w14:textId="77777777" w:rsidR="00803B8B" w:rsidRPr="00C2635D" w:rsidRDefault="00803B8B" w:rsidP="001A439A">
      <w:pPr>
        <w:widowControl w:val="0"/>
        <w:rPr>
          <w:rFonts w:cs="Arial"/>
          <w:lang w:val="en-US" w:eastAsia="en-US"/>
        </w:rPr>
      </w:pPr>
    </w:p>
    <w:p w14:paraId="7CFD6B7F" w14:textId="77777777" w:rsidR="00803B8B" w:rsidRPr="00C2635D" w:rsidRDefault="00803B8B" w:rsidP="001A439A">
      <w:pPr>
        <w:widowControl w:val="0"/>
        <w:overflowPunct w:val="0"/>
        <w:autoSpaceDE w:val="0"/>
        <w:autoSpaceDN w:val="0"/>
        <w:adjustRightInd w:val="0"/>
        <w:jc w:val="both"/>
        <w:rPr>
          <w:rFonts w:eastAsia="Calibri" w:cs="Arial"/>
          <w:lang w:val="en-US" w:eastAsia="en-US"/>
        </w:rPr>
      </w:pPr>
      <w:r w:rsidRPr="00C2635D">
        <w:rPr>
          <w:rFonts w:eastAsia="Calibri" w:cs="Arial"/>
          <w:lang w:val="en-US" w:eastAsia="en-US"/>
        </w:rPr>
        <w:t>In our opinion (</w:t>
      </w:r>
      <w:proofErr w:type="spellStart"/>
      <w:r w:rsidRPr="00C2635D">
        <w:rPr>
          <w:rFonts w:eastAsia="Calibri" w:cs="Arial"/>
          <w:lang w:val="en-US" w:eastAsia="en-US"/>
        </w:rPr>
        <w:t>onderzoeksobject</w:t>
      </w:r>
      <w:proofErr w:type="spellEnd"/>
      <w:r w:rsidRPr="00C2635D">
        <w:rPr>
          <w:rFonts w:eastAsia="Calibri" w:cs="Arial"/>
          <w:lang w:val="en-US" w:eastAsia="en-US"/>
        </w:rPr>
        <w:t>: the) … [</w:t>
      </w:r>
      <w:proofErr w:type="spellStart"/>
      <w:r w:rsidRPr="00C2635D">
        <w:rPr>
          <w:rFonts w:eastAsia="Calibri" w:cs="Arial"/>
          <w:i/>
          <w:lang w:val="en-US" w:eastAsia="en-US"/>
        </w:rPr>
        <w:t>indien</w:t>
      </w:r>
      <w:proofErr w:type="spellEnd"/>
      <w:r w:rsidRPr="00C2635D">
        <w:rPr>
          <w:rFonts w:eastAsia="Calibri" w:cs="Arial"/>
          <w:i/>
          <w:lang w:val="en-US" w:eastAsia="en-US"/>
        </w:rPr>
        <w:t xml:space="preserve"> van </w:t>
      </w:r>
      <w:proofErr w:type="spellStart"/>
      <w:r w:rsidRPr="00C2635D">
        <w:rPr>
          <w:rFonts w:eastAsia="Calibri" w:cs="Arial"/>
          <w:i/>
          <w:lang w:val="en-US" w:eastAsia="en-US"/>
        </w:rPr>
        <w:t>toepassing</w:t>
      </w:r>
      <w:proofErr w:type="spellEnd"/>
      <w:r w:rsidRPr="00C2635D">
        <w:rPr>
          <w:rFonts w:eastAsia="Calibri" w:cs="Arial"/>
          <w:i/>
          <w:lang w:val="en-US" w:eastAsia="en-US"/>
        </w:rPr>
        <w:t>: the [</w:t>
      </w:r>
      <w:proofErr w:type="spellStart"/>
      <w:r w:rsidRPr="00C2635D">
        <w:rPr>
          <w:rFonts w:eastAsia="Calibri" w:cs="Arial"/>
          <w:i/>
          <w:lang w:val="en-US" w:eastAsia="en-US"/>
        </w:rPr>
        <w:t>indien</w:t>
      </w:r>
      <w:proofErr w:type="spellEnd"/>
      <w:r w:rsidRPr="00C2635D">
        <w:rPr>
          <w:rFonts w:eastAsia="Calibri" w:cs="Arial"/>
          <w:i/>
          <w:lang w:val="en-US" w:eastAsia="en-US"/>
        </w:rPr>
        <w:t xml:space="preserve"> van </w:t>
      </w:r>
      <w:proofErr w:type="spellStart"/>
      <w:r w:rsidRPr="00C2635D">
        <w:rPr>
          <w:rFonts w:eastAsia="Calibri" w:cs="Arial"/>
          <w:i/>
          <w:lang w:val="en-US" w:eastAsia="en-US"/>
        </w:rPr>
        <w:t>toepassing</w:t>
      </w:r>
      <w:proofErr w:type="spellEnd"/>
      <w:r w:rsidRPr="00C2635D">
        <w:rPr>
          <w:rFonts w:eastAsia="Calibri" w:cs="Arial"/>
          <w:i/>
          <w:lang w:val="en-US" w:eastAsia="en-US"/>
        </w:rPr>
        <w:t>: included in … (</w:t>
      </w:r>
      <w:proofErr w:type="spellStart"/>
      <w:r w:rsidRPr="00C2635D">
        <w:rPr>
          <w:rFonts w:eastAsia="Calibri" w:cs="Arial"/>
          <w:i/>
          <w:lang w:val="en-US" w:eastAsia="en-US"/>
        </w:rPr>
        <w:t>omvattend</w:t>
      </w:r>
      <w:proofErr w:type="spellEnd"/>
      <w:r w:rsidRPr="00C2635D">
        <w:rPr>
          <w:rFonts w:eastAsia="Calibri" w:cs="Arial"/>
          <w:i/>
          <w:lang w:val="en-US" w:eastAsia="en-US"/>
        </w:rPr>
        <w:t xml:space="preserve"> document)</w:t>
      </w:r>
      <w:r w:rsidRPr="00C2635D">
        <w:rPr>
          <w:rFonts w:eastAsia="Calibri" w:cs="Arial"/>
          <w:lang w:val="en-US" w:eastAsia="en-US"/>
        </w:rPr>
        <w:t xml:space="preserve">] of … (naam </w:t>
      </w:r>
      <w:proofErr w:type="spellStart"/>
      <w:r w:rsidRPr="00C2635D">
        <w:rPr>
          <w:rFonts w:eastAsia="Calibri" w:cs="Arial"/>
          <w:lang w:val="en-US" w:eastAsia="en-US"/>
        </w:rPr>
        <w:t>entiteit</w:t>
      </w:r>
      <w:proofErr w:type="spellEnd"/>
      <w:r w:rsidRPr="00C2635D">
        <w:rPr>
          <w:rFonts w:eastAsia="Calibri" w:cs="Arial"/>
          <w:lang w:val="en-US" w:eastAsia="en-US"/>
        </w:rPr>
        <w:t>(</w:t>
      </w:r>
      <w:proofErr w:type="spellStart"/>
      <w:r w:rsidRPr="00C2635D">
        <w:rPr>
          <w:rFonts w:eastAsia="Calibri" w:cs="Arial"/>
          <w:lang w:val="en-US" w:eastAsia="en-US"/>
        </w:rPr>
        <w:t>en</w:t>
      </w:r>
      <w:proofErr w:type="spellEnd"/>
      <w:r w:rsidRPr="00C2635D">
        <w:rPr>
          <w:rFonts w:eastAsia="Calibri" w:cs="Arial"/>
          <w:lang w:val="en-US" w:eastAsia="en-US"/>
        </w:rPr>
        <w:t>)) is prepared</w:t>
      </w:r>
      <w:r w:rsidRPr="00C2635D">
        <w:rPr>
          <w:rFonts w:eastAsia="Calibri" w:cs="Arial"/>
          <w:vertAlign w:val="superscript"/>
          <w:lang w:val="en-US" w:eastAsia="en-US"/>
        </w:rPr>
        <w:footnoteReference w:id="2"/>
      </w:r>
      <w:r w:rsidRPr="00C2635D">
        <w:rPr>
          <w:rFonts w:eastAsia="Calibri" w:cs="Arial"/>
          <w:lang w:val="en-US" w:eastAsia="en-US"/>
        </w:rPr>
        <w:t>, in all material respects, in accordance with the applicable criteria.</w:t>
      </w:r>
    </w:p>
    <w:p w14:paraId="2111E073" w14:textId="77777777" w:rsidR="00803B8B" w:rsidRPr="00C2635D" w:rsidRDefault="00803B8B" w:rsidP="001A439A">
      <w:pPr>
        <w:widowControl w:val="0"/>
        <w:rPr>
          <w:rFonts w:cs="Arial"/>
          <w:lang w:val="en-US" w:eastAsia="en-US"/>
        </w:rPr>
      </w:pPr>
    </w:p>
    <w:p w14:paraId="45DC5240" w14:textId="77777777" w:rsidR="00803B8B" w:rsidRPr="00C2635D" w:rsidRDefault="00803B8B" w:rsidP="001A439A">
      <w:pPr>
        <w:widowControl w:val="0"/>
        <w:overflowPunct w:val="0"/>
        <w:autoSpaceDE w:val="0"/>
        <w:autoSpaceDN w:val="0"/>
        <w:adjustRightInd w:val="0"/>
        <w:jc w:val="both"/>
        <w:rPr>
          <w:rFonts w:eastAsia="Calibri" w:cs="Arial"/>
          <w:i/>
          <w:lang w:val="en-US" w:eastAsia="en-US"/>
        </w:rPr>
      </w:pPr>
      <w:r w:rsidRPr="00C2635D">
        <w:rPr>
          <w:rFonts w:eastAsia="Calibri" w:cs="Arial"/>
          <w:i/>
          <w:lang w:val="en-US" w:eastAsia="en-US"/>
        </w:rPr>
        <w:t>[</w:t>
      </w:r>
      <w:proofErr w:type="spellStart"/>
      <w:r w:rsidRPr="00C2635D">
        <w:rPr>
          <w:rFonts w:eastAsia="Calibri" w:cs="Arial"/>
          <w:b/>
          <w:i/>
          <w:lang w:val="en-US" w:eastAsia="en-US"/>
        </w:rPr>
        <w:t>Optioneel</w:t>
      </w:r>
      <w:proofErr w:type="spellEnd"/>
      <w:r w:rsidRPr="00C2635D">
        <w:rPr>
          <w:rFonts w:eastAsia="Calibri" w:cs="Arial"/>
          <w:i/>
          <w:lang w:val="en-US" w:eastAsia="en-US"/>
        </w:rPr>
        <w:t>: (</w:t>
      </w:r>
      <w:proofErr w:type="spellStart"/>
      <w:r w:rsidRPr="00C2635D">
        <w:rPr>
          <w:rFonts w:eastAsia="Calibri" w:cs="Arial"/>
          <w:i/>
          <w:lang w:val="en-US" w:eastAsia="en-US"/>
        </w:rPr>
        <w:t>Onderzoeksobject</w:t>
      </w:r>
      <w:proofErr w:type="spellEnd"/>
      <w:r w:rsidRPr="00C2635D">
        <w:rPr>
          <w:rFonts w:eastAsia="Calibri" w:cs="Arial"/>
          <w:i/>
          <w:lang w:val="en-US" w:eastAsia="en-US"/>
        </w:rPr>
        <w:t>: This/These/The) … include(s)/concern(s)/comprise(s) … .]</w:t>
      </w:r>
    </w:p>
    <w:p w14:paraId="304C3D1D" w14:textId="77777777" w:rsidR="00803B8B" w:rsidRPr="00C2635D" w:rsidRDefault="00803B8B" w:rsidP="001A439A">
      <w:pPr>
        <w:widowControl w:val="0"/>
        <w:rPr>
          <w:rFonts w:cs="Arial"/>
          <w:lang w:val="en-US" w:eastAsia="en-US"/>
        </w:rPr>
      </w:pPr>
    </w:p>
    <w:p w14:paraId="77D14F88" w14:textId="77777777" w:rsidR="00803B8B" w:rsidRPr="00C2635D" w:rsidRDefault="00803B8B" w:rsidP="001A439A">
      <w:pPr>
        <w:widowControl w:val="0"/>
        <w:rPr>
          <w:rFonts w:cs="Arial"/>
          <w:b/>
          <w:lang w:val="en-US" w:eastAsia="en-US"/>
        </w:rPr>
      </w:pPr>
      <w:r w:rsidRPr="00C2635D">
        <w:rPr>
          <w:rFonts w:cs="Arial"/>
          <w:b/>
          <w:lang w:val="en-US" w:eastAsia="en-US"/>
        </w:rPr>
        <w:t>Basis for our opinion</w:t>
      </w:r>
    </w:p>
    <w:p w14:paraId="33E517FB" w14:textId="77777777" w:rsidR="00803B8B" w:rsidRPr="00C2635D" w:rsidRDefault="00803B8B" w:rsidP="001A439A">
      <w:pPr>
        <w:widowControl w:val="0"/>
        <w:rPr>
          <w:rFonts w:cs="Arial"/>
          <w:lang w:val="en-US" w:eastAsia="en-US"/>
        </w:rPr>
      </w:pPr>
      <w:r w:rsidRPr="00C2635D">
        <w:rPr>
          <w:rFonts w:cs="Arial"/>
          <w:lang w:val="en-US" w:eastAsia="en-US"/>
        </w:rPr>
        <w:t>We performed our examination in accordance with Dutch law, including Dutch Standard 3000A ’Assurance-</w:t>
      </w:r>
      <w:proofErr w:type="spellStart"/>
      <w:r w:rsidRPr="00C2635D">
        <w:rPr>
          <w:rFonts w:cs="Arial"/>
          <w:lang w:val="en-US" w:eastAsia="en-US"/>
        </w:rPr>
        <w:t>opdrachten</w:t>
      </w:r>
      <w:proofErr w:type="spellEnd"/>
      <w:r w:rsidRPr="00C2635D">
        <w:rPr>
          <w:rFonts w:cs="Arial"/>
          <w:lang w:val="en-US" w:eastAsia="en-US"/>
        </w:rPr>
        <w:t xml:space="preserve"> </w:t>
      </w:r>
      <w:proofErr w:type="spellStart"/>
      <w:r w:rsidRPr="00C2635D">
        <w:rPr>
          <w:rFonts w:cs="Arial"/>
          <w:lang w:val="en-US" w:eastAsia="en-US"/>
        </w:rPr>
        <w:t>anders</w:t>
      </w:r>
      <w:proofErr w:type="spellEnd"/>
      <w:r w:rsidRPr="00C2635D">
        <w:rPr>
          <w:rFonts w:cs="Arial"/>
          <w:lang w:val="en-US" w:eastAsia="en-US"/>
        </w:rPr>
        <w:t xml:space="preserve"> dan </w:t>
      </w:r>
      <w:proofErr w:type="spellStart"/>
      <w:r w:rsidRPr="00C2635D">
        <w:rPr>
          <w:rFonts w:cs="Arial"/>
          <w:lang w:val="en-US" w:eastAsia="en-US"/>
        </w:rPr>
        <w:t>opdrachten</w:t>
      </w:r>
      <w:proofErr w:type="spellEnd"/>
      <w:r w:rsidRPr="00C2635D">
        <w:rPr>
          <w:rFonts w:cs="Arial"/>
          <w:lang w:val="en-US" w:eastAsia="en-US"/>
        </w:rPr>
        <w:t xml:space="preserve"> tot </w:t>
      </w:r>
      <w:proofErr w:type="spellStart"/>
      <w:r w:rsidRPr="00C2635D">
        <w:rPr>
          <w:rFonts w:cs="Arial"/>
          <w:lang w:val="en-US" w:eastAsia="en-US"/>
        </w:rPr>
        <w:t>controle</w:t>
      </w:r>
      <w:proofErr w:type="spellEnd"/>
      <w:r w:rsidRPr="00C2635D">
        <w:rPr>
          <w:rFonts w:cs="Arial"/>
          <w:lang w:val="en-US" w:eastAsia="en-US"/>
        </w:rPr>
        <w:t xml:space="preserve"> of </w:t>
      </w:r>
      <w:proofErr w:type="spellStart"/>
      <w:r w:rsidRPr="00C2635D">
        <w:rPr>
          <w:rFonts w:cs="Arial"/>
          <w:lang w:val="en-US" w:eastAsia="en-US"/>
        </w:rPr>
        <w:t>beoordeling</w:t>
      </w:r>
      <w:proofErr w:type="spellEnd"/>
      <w:r w:rsidRPr="00C2635D">
        <w:rPr>
          <w:rFonts w:cs="Arial"/>
          <w:lang w:val="en-US" w:eastAsia="en-US"/>
        </w:rPr>
        <w:t xml:space="preserve"> van </w:t>
      </w:r>
      <w:proofErr w:type="spellStart"/>
      <w:r w:rsidRPr="00C2635D">
        <w:rPr>
          <w:rFonts w:cs="Arial"/>
          <w:lang w:val="en-US" w:eastAsia="en-US"/>
        </w:rPr>
        <w:t>historische</w:t>
      </w:r>
      <w:proofErr w:type="spellEnd"/>
      <w:r w:rsidRPr="00C2635D">
        <w:rPr>
          <w:rFonts w:cs="Arial"/>
          <w:lang w:val="en-US" w:eastAsia="en-US"/>
        </w:rPr>
        <w:t xml:space="preserve"> </w:t>
      </w:r>
      <w:proofErr w:type="spellStart"/>
      <w:r w:rsidRPr="00C2635D">
        <w:rPr>
          <w:rFonts w:cs="Arial"/>
          <w:lang w:val="en-US" w:eastAsia="en-US"/>
        </w:rPr>
        <w:t>financiële</w:t>
      </w:r>
      <w:proofErr w:type="spellEnd"/>
      <w:r w:rsidRPr="00C2635D">
        <w:rPr>
          <w:rFonts w:cs="Arial"/>
          <w:lang w:val="en-US" w:eastAsia="en-US"/>
        </w:rPr>
        <w:t xml:space="preserve"> </w:t>
      </w:r>
      <w:proofErr w:type="spellStart"/>
      <w:r w:rsidRPr="00C2635D">
        <w:rPr>
          <w:rFonts w:cs="Arial"/>
          <w:lang w:val="en-US" w:eastAsia="en-US"/>
        </w:rPr>
        <w:t>informatie</w:t>
      </w:r>
      <w:proofErr w:type="spellEnd"/>
      <w:r w:rsidRPr="00C2635D">
        <w:rPr>
          <w:rFonts w:cs="Arial"/>
          <w:lang w:val="en-US" w:eastAsia="en-US"/>
        </w:rPr>
        <w:t xml:space="preserve"> (attest-</w:t>
      </w:r>
      <w:proofErr w:type="spellStart"/>
      <w:r w:rsidRPr="00C2635D">
        <w:rPr>
          <w:rFonts w:cs="Arial"/>
          <w:lang w:val="en-US" w:eastAsia="en-US"/>
        </w:rPr>
        <w:t>opdrachten</w:t>
      </w:r>
      <w:proofErr w:type="spellEnd"/>
      <w:r w:rsidRPr="00C2635D">
        <w:rPr>
          <w:rFonts w:cs="Arial"/>
          <w:lang w:val="en-US" w:eastAsia="en-US"/>
        </w:rPr>
        <w:t>) (assurance engagements other than audits or reviews of historical financial information (attestation engagements)). This engagement is aimed to obtain reasonable assurance. Our responsibilities in this regard are further described in the ‘Our responsibilities for the examination of (</w:t>
      </w:r>
      <w:proofErr w:type="spellStart"/>
      <w:r w:rsidRPr="00C2635D">
        <w:rPr>
          <w:rFonts w:cs="Arial"/>
          <w:lang w:val="en-US" w:eastAsia="en-US"/>
        </w:rPr>
        <w:t>onderzoeksobject</w:t>
      </w:r>
      <w:proofErr w:type="spellEnd"/>
      <w:r w:rsidRPr="00C2635D">
        <w:rPr>
          <w:rFonts w:cs="Arial"/>
          <w:lang w:val="en-US" w:eastAsia="en-US"/>
        </w:rPr>
        <w:t>: the) …’ section of our report.</w:t>
      </w:r>
    </w:p>
    <w:p w14:paraId="76D5D085" w14:textId="77777777" w:rsidR="00803B8B" w:rsidRPr="00C2635D" w:rsidRDefault="00803B8B" w:rsidP="001A439A">
      <w:pPr>
        <w:widowControl w:val="0"/>
        <w:rPr>
          <w:rFonts w:cs="Arial"/>
          <w:lang w:val="en-US" w:eastAsia="en-US"/>
        </w:rPr>
      </w:pPr>
    </w:p>
    <w:p w14:paraId="03AD8471" w14:textId="77777777" w:rsidR="00803B8B" w:rsidRPr="00C2635D" w:rsidRDefault="00803B8B" w:rsidP="001A439A">
      <w:pPr>
        <w:widowControl w:val="0"/>
        <w:rPr>
          <w:rFonts w:cs="Arial"/>
          <w:lang w:val="en-US" w:eastAsia="en-US"/>
        </w:rPr>
      </w:pPr>
      <w:r w:rsidRPr="00C2635D">
        <w:rPr>
          <w:rFonts w:cs="Arial"/>
          <w:lang w:val="en-US" w:eastAsia="en-US"/>
        </w:rPr>
        <w:t xml:space="preserve">We are independent of …(naam </w:t>
      </w:r>
      <w:proofErr w:type="spellStart"/>
      <w:r w:rsidRPr="00C2635D">
        <w:rPr>
          <w:rFonts w:cs="Arial"/>
          <w:lang w:val="en-US" w:eastAsia="en-US"/>
        </w:rPr>
        <w:t>entiteit</w:t>
      </w:r>
      <w:proofErr w:type="spellEnd"/>
      <w:r w:rsidRPr="00C2635D">
        <w:rPr>
          <w:rFonts w:cs="Arial"/>
          <w:lang w:val="en-US" w:eastAsia="en-US"/>
        </w:rPr>
        <w:t>(</w:t>
      </w:r>
      <w:proofErr w:type="spellStart"/>
      <w:r w:rsidRPr="00C2635D">
        <w:rPr>
          <w:rFonts w:cs="Arial"/>
          <w:lang w:val="en-US" w:eastAsia="en-US"/>
        </w:rPr>
        <w:t>en</w:t>
      </w:r>
      <w:proofErr w:type="spellEnd"/>
      <w:r w:rsidRPr="00C2635D">
        <w:rPr>
          <w:rFonts w:cs="Arial"/>
          <w:lang w:val="en-US" w:eastAsia="en-US"/>
        </w:rPr>
        <w:t>)) in accordance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inzake</w:t>
      </w:r>
      <w:proofErr w:type="spellEnd"/>
      <w:r w:rsidRPr="00C2635D">
        <w:rPr>
          <w:rFonts w:cs="Arial"/>
          <w:lang w:val="en-US" w:eastAsia="en-US"/>
        </w:rPr>
        <w:t xml:space="preserve"> de </w:t>
      </w:r>
      <w:proofErr w:type="spellStart"/>
      <w:r w:rsidRPr="00C2635D">
        <w:rPr>
          <w:rFonts w:cs="Arial"/>
          <w:lang w:val="en-US" w:eastAsia="en-US"/>
        </w:rPr>
        <w:t>onafhankelijkheid</w:t>
      </w:r>
      <w:proofErr w:type="spellEnd"/>
      <w:r w:rsidRPr="00C2635D">
        <w:rPr>
          <w:rFonts w:cs="Arial"/>
          <w:lang w:val="en-US" w:eastAsia="en-US"/>
        </w:rPr>
        <w:t xml:space="preserve"> van accountants </w:t>
      </w:r>
      <w:proofErr w:type="spellStart"/>
      <w:r w:rsidRPr="00C2635D">
        <w:rPr>
          <w:rFonts w:cs="Arial"/>
          <w:lang w:val="en-US" w:eastAsia="en-US"/>
        </w:rPr>
        <w:t>bij</w:t>
      </w:r>
      <w:proofErr w:type="spellEnd"/>
      <w:r w:rsidRPr="00C2635D">
        <w:rPr>
          <w:rFonts w:cs="Arial"/>
          <w:lang w:val="en-US" w:eastAsia="en-US"/>
        </w:rPr>
        <w:t xml:space="preserve"> assurance-</w:t>
      </w:r>
      <w:proofErr w:type="spellStart"/>
      <w:r w:rsidRPr="00C2635D">
        <w:rPr>
          <w:rFonts w:cs="Arial"/>
          <w:lang w:val="en-US" w:eastAsia="en-US"/>
        </w:rPr>
        <w:t>opdrachten</w:t>
      </w:r>
      <w:proofErr w:type="spellEnd"/>
      <w:r w:rsidRPr="00C2635D">
        <w:rPr>
          <w:rFonts w:cs="Arial"/>
          <w:lang w:val="en-US" w:eastAsia="en-US"/>
        </w:rPr>
        <w:t>’ (</w:t>
      </w:r>
      <w:proofErr w:type="spellStart"/>
      <w:r w:rsidRPr="00C2635D">
        <w:rPr>
          <w:rFonts w:cs="Arial"/>
          <w:lang w:val="en-US" w:eastAsia="en-US"/>
        </w:rPr>
        <w:t>ViO</w:t>
      </w:r>
      <w:proofErr w:type="spellEnd"/>
      <w:r w:rsidRPr="00C2635D">
        <w:rPr>
          <w:rFonts w:cs="Arial"/>
          <w:lang w:val="en-US" w:eastAsia="en-US"/>
        </w:rPr>
        <w:t>, Code of Ethics for Professional Accountants, a regulation with respect to independence). Furthermore we have complied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gedrags</w:t>
      </w:r>
      <w:proofErr w:type="spellEnd"/>
      <w:r w:rsidRPr="00C2635D">
        <w:rPr>
          <w:rFonts w:cs="Arial"/>
          <w:lang w:val="en-US" w:eastAsia="en-US"/>
        </w:rPr>
        <w:t xml:space="preserve">- </w:t>
      </w:r>
      <w:proofErr w:type="spellStart"/>
      <w:r w:rsidRPr="00C2635D">
        <w:rPr>
          <w:rFonts w:cs="Arial"/>
          <w:lang w:val="en-US" w:eastAsia="en-US"/>
        </w:rPr>
        <w:t>en</w:t>
      </w:r>
      <w:proofErr w:type="spellEnd"/>
      <w:r w:rsidRPr="00C2635D">
        <w:rPr>
          <w:rFonts w:cs="Arial"/>
          <w:lang w:val="en-US" w:eastAsia="en-US"/>
        </w:rPr>
        <w:t xml:space="preserve"> </w:t>
      </w:r>
      <w:proofErr w:type="spellStart"/>
      <w:r w:rsidRPr="00C2635D">
        <w:rPr>
          <w:rFonts w:cs="Arial"/>
          <w:lang w:val="en-US" w:eastAsia="en-US"/>
        </w:rPr>
        <w:t>beroepsregels</w:t>
      </w:r>
      <w:proofErr w:type="spellEnd"/>
      <w:r w:rsidRPr="00C2635D">
        <w:rPr>
          <w:rFonts w:cs="Arial"/>
          <w:lang w:val="en-US" w:eastAsia="en-US"/>
        </w:rPr>
        <w:t xml:space="preserve"> accountants’ (VGBA, Dutch Code of Ethics</w:t>
      </w:r>
      <w:r w:rsidR="000A75C5">
        <w:rPr>
          <w:rFonts w:cs="Arial"/>
          <w:lang w:val="en-US" w:eastAsia="en-US"/>
        </w:rPr>
        <w:t xml:space="preserve"> </w:t>
      </w:r>
      <w:r w:rsidR="000A75C5" w:rsidRPr="000A75C5">
        <w:rPr>
          <w:rFonts w:cs="Arial"/>
          <w:lang w:val="en-US" w:eastAsia="en-US"/>
        </w:rPr>
        <w:t>for professional accountants</w:t>
      </w:r>
      <w:r w:rsidRPr="00C2635D">
        <w:rPr>
          <w:rFonts w:cs="Arial"/>
          <w:lang w:val="en-US" w:eastAsia="en-US"/>
        </w:rPr>
        <w:t>).</w:t>
      </w:r>
    </w:p>
    <w:p w14:paraId="32BE9BEC" w14:textId="77777777" w:rsidR="00803B8B" w:rsidRPr="00C2635D" w:rsidRDefault="00803B8B" w:rsidP="001A439A">
      <w:pPr>
        <w:widowControl w:val="0"/>
        <w:rPr>
          <w:rFonts w:cs="Arial"/>
          <w:lang w:val="en-US" w:eastAsia="en-US"/>
        </w:rPr>
      </w:pPr>
    </w:p>
    <w:p w14:paraId="55708167" w14:textId="77777777" w:rsidR="00803B8B" w:rsidRPr="00C2635D" w:rsidRDefault="00803B8B" w:rsidP="001A439A">
      <w:pPr>
        <w:widowControl w:val="0"/>
        <w:rPr>
          <w:rFonts w:cs="Arial"/>
          <w:lang w:val="en-US" w:eastAsia="en-US"/>
        </w:rPr>
      </w:pPr>
      <w:r w:rsidRPr="00C2635D">
        <w:rPr>
          <w:rFonts w:cs="Arial"/>
          <w:lang w:val="en-US" w:eastAsia="en-US"/>
        </w:rPr>
        <w:t>We believe the assurance evidence we have obtained is sufficient and appropriate to provide a basis for our opinion.</w:t>
      </w:r>
    </w:p>
    <w:p w14:paraId="58212FFF" w14:textId="77777777" w:rsidR="00803B8B" w:rsidRPr="00C2635D" w:rsidRDefault="00803B8B" w:rsidP="001A439A">
      <w:pPr>
        <w:widowControl w:val="0"/>
        <w:rPr>
          <w:rFonts w:cs="Arial"/>
          <w:lang w:val="en-US" w:eastAsia="en-US"/>
        </w:rPr>
      </w:pPr>
    </w:p>
    <w:p w14:paraId="0C3B32D7" w14:textId="77777777" w:rsidR="00803B8B" w:rsidRPr="00C2635D" w:rsidRDefault="00803B8B" w:rsidP="001A439A">
      <w:pPr>
        <w:widowControl w:val="0"/>
        <w:tabs>
          <w:tab w:val="left" w:pos="2938"/>
        </w:tabs>
        <w:rPr>
          <w:rFonts w:cs="Arial"/>
          <w:lang w:val="en-US" w:eastAsia="en-US"/>
        </w:rPr>
      </w:pPr>
      <w:r w:rsidRPr="00C2635D">
        <w:rPr>
          <w:rFonts w:cs="Arial"/>
          <w:b/>
          <w:lang w:val="en-US" w:eastAsia="en-US"/>
        </w:rPr>
        <w:t>Applicable criteria</w:t>
      </w:r>
    </w:p>
    <w:p w14:paraId="561A167B" w14:textId="77777777" w:rsidR="00803B8B" w:rsidRPr="00C2635D" w:rsidRDefault="00803B8B" w:rsidP="001A439A">
      <w:pPr>
        <w:widowControl w:val="0"/>
        <w:tabs>
          <w:tab w:val="left" w:pos="2938"/>
        </w:tabs>
        <w:rPr>
          <w:rFonts w:cs="Arial"/>
          <w:lang w:val="en-US" w:eastAsia="en-US"/>
        </w:rPr>
      </w:pPr>
      <w:r w:rsidRPr="00C2635D">
        <w:rPr>
          <w:rFonts w:cs="Arial"/>
          <w:lang w:val="en-US" w:eastAsia="en-US"/>
        </w:rPr>
        <w:t>For this engagement, the following criteria apply:</w:t>
      </w:r>
    </w:p>
    <w:p w14:paraId="41DD4540" w14:textId="3A231E6F" w:rsidR="00803B8B" w:rsidRPr="00C2635D" w:rsidRDefault="00963939" w:rsidP="00FD0510">
      <w:pPr>
        <w:widowControl w:val="0"/>
        <w:numPr>
          <w:ilvl w:val="0"/>
          <w:numId w:val="52"/>
        </w:numPr>
        <w:ind w:left="357" w:hanging="357"/>
        <w:rPr>
          <w:rFonts w:cs="Arial"/>
          <w:lang w:val="en-GB" w:eastAsia="en-US"/>
        </w:rPr>
      </w:pPr>
      <w:r>
        <w:rPr>
          <w:rFonts w:cs="Arial"/>
          <w:lang w:val="en-GB" w:eastAsia="en-US"/>
        </w:rPr>
        <w:t>…</w:t>
      </w:r>
      <w:r w:rsidR="00803B8B" w:rsidRPr="00C2635D">
        <w:rPr>
          <w:rFonts w:cs="Arial"/>
          <w:lang w:val="en-GB" w:eastAsia="en-US"/>
        </w:rPr>
        <w:t>.;</w:t>
      </w:r>
    </w:p>
    <w:p w14:paraId="60B6768C" w14:textId="77777777" w:rsidR="00803B8B" w:rsidRPr="00C2635D" w:rsidRDefault="00803B8B" w:rsidP="00FD0510">
      <w:pPr>
        <w:widowControl w:val="0"/>
        <w:numPr>
          <w:ilvl w:val="0"/>
          <w:numId w:val="52"/>
        </w:numPr>
        <w:ind w:left="357" w:hanging="357"/>
        <w:rPr>
          <w:rFonts w:cs="Arial"/>
          <w:lang w:eastAsia="en-US"/>
        </w:rPr>
      </w:pPr>
      <w:r w:rsidRPr="00C2635D">
        <w:rPr>
          <w:rFonts w:cs="Arial"/>
          <w:lang w:eastAsia="en-US"/>
        </w:rPr>
        <w:t>…. (zelf invullen, mede op basis van Standaard 3000A.A164).</w:t>
      </w:r>
    </w:p>
    <w:p w14:paraId="52EED1F1" w14:textId="77777777" w:rsidR="00803B8B" w:rsidRPr="00C2635D" w:rsidRDefault="00803B8B" w:rsidP="001A439A">
      <w:pPr>
        <w:widowControl w:val="0"/>
        <w:rPr>
          <w:rFonts w:cs="Arial"/>
          <w:lang w:eastAsia="en-US"/>
        </w:rPr>
      </w:pPr>
    </w:p>
    <w:p w14:paraId="2EF8F8C6" w14:textId="77777777" w:rsidR="00803B8B" w:rsidRPr="00C2635D" w:rsidRDefault="00803B8B" w:rsidP="001A439A">
      <w:pPr>
        <w:widowControl w:val="0"/>
        <w:tabs>
          <w:tab w:val="left" w:pos="2938"/>
        </w:tabs>
        <w:rPr>
          <w:rFonts w:cs="Arial"/>
          <w:b/>
          <w:i/>
          <w:lang w:eastAsia="en-US"/>
        </w:rPr>
      </w:pPr>
      <w:r w:rsidRPr="00C2635D">
        <w:rPr>
          <w:rFonts w:cs="Arial"/>
          <w:b/>
          <w:i/>
          <w:lang w:eastAsia="en-US"/>
        </w:rPr>
        <w:t xml:space="preserve">[Optioneel: </w:t>
      </w:r>
      <w:proofErr w:type="spellStart"/>
      <w:r w:rsidRPr="00C2635D">
        <w:rPr>
          <w:rFonts w:cs="Arial"/>
          <w:b/>
          <w:i/>
          <w:lang w:eastAsia="en-US"/>
        </w:rPr>
        <w:t>Materiality</w:t>
      </w:r>
      <w:proofErr w:type="spellEnd"/>
    </w:p>
    <w:p w14:paraId="206C7ED3" w14:textId="77777777" w:rsidR="00803B8B" w:rsidRPr="00C2635D" w:rsidRDefault="00803B8B" w:rsidP="001A439A">
      <w:pPr>
        <w:widowControl w:val="0"/>
        <w:rPr>
          <w:rFonts w:cs="Arial"/>
          <w:i/>
          <w:lang w:eastAsia="en-US"/>
        </w:rPr>
      </w:pPr>
      <w:r w:rsidRPr="00C2635D">
        <w:rPr>
          <w:rFonts w:cs="Arial"/>
          <w:i/>
          <w:lang w:eastAsia="en-US"/>
        </w:rPr>
        <w:t xml:space="preserve">… Zelf invullen naargelang de situatie. Voor voorbeelden, zie de controleverklaring dan wel het voorbeeld voor een MVO </w:t>
      </w:r>
      <w:proofErr w:type="spellStart"/>
      <w:r w:rsidRPr="00C2635D">
        <w:rPr>
          <w:rFonts w:cs="Arial"/>
          <w:i/>
          <w:lang w:eastAsia="en-US"/>
        </w:rPr>
        <w:t>assurance</w:t>
      </w:r>
      <w:proofErr w:type="spellEnd"/>
      <w:r w:rsidRPr="00C2635D">
        <w:rPr>
          <w:rFonts w:cs="Arial"/>
          <w:i/>
          <w:lang w:eastAsia="en-US"/>
        </w:rPr>
        <w:t>-rapport.]</w:t>
      </w:r>
    </w:p>
    <w:p w14:paraId="7D4A35A5" w14:textId="77777777" w:rsidR="00803B8B" w:rsidRPr="00C2635D" w:rsidRDefault="00803B8B" w:rsidP="001A439A">
      <w:pPr>
        <w:widowControl w:val="0"/>
        <w:rPr>
          <w:rFonts w:cs="Arial"/>
          <w:lang w:eastAsia="en-US"/>
        </w:rPr>
      </w:pPr>
    </w:p>
    <w:p w14:paraId="22F908B5" w14:textId="77777777" w:rsidR="00803B8B" w:rsidRPr="00C2635D" w:rsidRDefault="00803B8B" w:rsidP="001A439A">
      <w:pPr>
        <w:widowControl w:val="0"/>
        <w:rPr>
          <w:rFonts w:cs="Arial"/>
          <w:b/>
          <w:i/>
          <w:lang w:val="en-US" w:eastAsia="en-US"/>
        </w:rPr>
      </w:pPr>
      <w:r w:rsidRPr="00C2635D">
        <w:rPr>
          <w:rFonts w:cs="Arial"/>
          <w:b/>
          <w:i/>
          <w:lang w:val="en-US" w:eastAsia="en-US"/>
        </w:rPr>
        <w:t>[</w:t>
      </w:r>
      <w:proofErr w:type="spellStart"/>
      <w:r w:rsidRPr="00C2635D">
        <w:rPr>
          <w:rFonts w:cs="Arial"/>
          <w:b/>
          <w:i/>
          <w:lang w:val="en-US" w:eastAsia="en-US"/>
        </w:rPr>
        <w:t>Optioneel</w:t>
      </w:r>
      <w:proofErr w:type="spellEnd"/>
      <w:r w:rsidRPr="00C2635D">
        <w:rPr>
          <w:rFonts w:cs="Arial"/>
          <w:b/>
          <w:i/>
          <w:lang w:val="en-US" w:eastAsia="en-US"/>
        </w:rPr>
        <w:t>: Scope of the group examination</w:t>
      </w:r>
    </w:p>
    <w:p w14:paraId="46CFD4B5" w14:textId="77777777" w:rsidR="00803B8B" w:rsidRPr="00C2635D" w:rsidRDefault="00803B8B" w:rsidP="001A439A">
      <w:pPr>
        <w:widowControl w:val="0"/>
        <w:rPr>
          <w:rFonts w:cs="Arial"/>
          <w:i/>
          <w:lang w:eastAsia="en-US"/>
        </w:rPr>
      </w:pPr>
      <w:r w:rsidRPr="00C2635D">
        <w:rPr>
          <w:rFonts w:cs="Arial"/>
          <w:i/>
          <w:lang w:eastAsia="en-US"/>
        </w:rPr>
        <w:t xml:space="preserve">… Zelf invullen naargelang de situatie. Voor voorbeelden, zie de controleverklaring dan wel het voorbeeld voor een MVO </w:t>
      </w:r>
      <w:proofErr w:type="spellStart"/>
      <w:r w:rsidRPr="00C2635D">
        <w:rPr>
          <w:rFonts w:cs="Arial"/>
          <w:i/>
          <w:lang w:eastAsia="en-US"/>
        </w:rPr>
        <w:t>assurance</w:t>
      </w:r>
      <w:proofErr w:type="spellEnd"/>
      <w:r w:rsidRPr="00C2635D">
        <w:rPr>
          <w:rFonts w:cs="Arial"/>
          <w:i/>
          <w:lang w:eastAsia="en-US"/>
        </w:rPr>
        <w:t>-rapport.]</w:t>
      </w:r>
    </w:p>
    <w:p w14:paraId="2E1FEC23" w14:textId="77777777" w:rsidR="00803B8B" w:rsidRPr="00C2635D" w:rsidRDefault="00803B8B" w:rsidP="001A439A">
      <w:pPr>
        <w:widowControl w:val="0"/>
        <w:rPr>
          <w:rFonts w:cs="Arial"/>
          <w:lang w:eastAsia="en-US"/>
        </w:rPr>
      </w:pPr>
    </w:p>
    <w:p w14:paraId="19B2C007" w14:textId="77777777" w:rsidR="00803B8B" w:rsidRPr="00C2635D" w:rsidRDefault="00803B8B" w:rsidP="001A439A">
      <w:pPr>
        <w:widowControl w:val="0"/>
        <w:rPr>
          <w:rFonts w:cs="Arial"/>
          <w:b/>
          <w:bCs/>
          <w:i/>
          <w:lang w:val="en-US" w:eastAsia="en-US"/>
        </w:rPr>
      </w:pPr>
      <w:r w:rsidRPr="00C2635D">
        <w:rPr>
          <w:rFonts w:cs="Arial"/>
          <w:b/>
          <w:i/>
          <w:lang w:val="en-US" w:eastAsia="en-US"/>
        </w:rPr>
        <w:t>[</w:t>
      </w:r>
      <w:proofErr w:type="spellStart"/>
      <w:r w:rsidRPr="00C2635D">
        <w:rPr>
          <w:rFonts w:cs="Arial"/>
          <w:b/>
          <w:i/>
          <w:lang w:val="en-US" w:eastAsia="en-US"/>
        </w:rPr>
        <w:t>Optioneel</w:t>
      </w:r>
      <w:proofErr w:type="spellEnd"/>
      <w:r w:rsidRPr="00C2635D">
        <w:rPr>
          <w:rFonts w:cs="Arial"/>
          <w:b/>
          <w:i/>
          <w:lang w:val="en-US" w:eastAsia="en-US"/>
        </w:rPr>
        <w:t xml:space="preserve">: </w:t>
      </w:r>
      <w:r w:rsidRPr="00C2635D">
        <w:rPr>
          <w:rFonts w:cs="Arial"/>
          <w:b/>
          <w:bCs/>
          <w:i/>
          <w:lang w:val="en-US" w:eastAsia="en-US"/>
        </w:rPr>
        <w:t>The key assurance matters of our examination</w:t>
      </w:r>
      <w:r w:rsidRPr="00C2635D">
        <w:rPr>
          <w:rFonts w:cs="Arial"/>
          <w:b/>
          <w:i/>
          <w:vertAlign w:val="superscript"/>
          <w:lang w:val="en-GB" w:eastAsia="en-US"/>
        </w:rPr>
        <w:footnoteReference w:id="3"/>
      </w:r>
    </w:p>
    <w:p w14:paraId="797D80B1" w14:textId="77777777" w:rsidR="00803B8B" w:rsidRPr="00C2635D" w:rsidRDefault="00803B8B" w:rsidP="001A439A">
      <w:pPr>
        <w:widowControl w:val="0"/>
        <w:rPr>
          <w:rFonts w:cs="Arial"/>
          <w:i/>
          <w:lang w:val="en-US" w:eastAsia="en-US"/>
        </w:rPr>
      </w:pPr>
      <w:r w:rsidRPr="00C2635D">
        <w:rPr>
          <w:rFonts w:cs="Arial"/>
          <w:i/>
          <w:lang w:val="en-US" w:eastAsia="en-US"/>
        </w:rPr>
        <w:t>The key assurance matters of our examination are those matters that, in our professional judgement, were of most significance in our examination of (</w:t>
      </w:r>
      <w:proofErr w:type="spellStart"/>
      <w:r w:rsidRPr="00C2635D">
        <w:rPr>
          <w:rFonts w:cs="Arial"/>
          <w:i/>
          <w:lang w:val="en-US" w:eastAsia="en-US"/>
        </w:rPr>
        <w:t>onderzoeksobject</w:t>
      </w:r>
      <w:proofErr w:type="spellEnd"/>
      <w:r w:rsidRPr="00C2635D">
        <w:rPr>
          <w:rFonts w:cs="Arial"/>
          <w:i/>
          <w:lang w:val="en-US" w:eastAsia="en-US"/>
        </w:rPr>
        <w:t xml:space="preserve">: the) …. We have communicated the key assurance matters to </w:t>
      </w:r>
      <w:r w:rsidR="00684893">
        <w:rPr>
          <w:rFonts w:cs="Arial"/>
          <w:i/>
          <w:lang w:val="en-US" w:eastAsia="en-US"/>
        </w:rPr>
        <w:t>management</w:t>
      </w:r>
      <w:r w:rsidRPr="00C2635D">
        <w:rPr>
          <w:rFonts w:cs="Arial"/>
          <w:i/>
          <w:lang w:val="en-US" w:eastAsia="en-US"/>
        </w:rPr>
        <w:t>.</w:t>
      </w:r>
      <w:r w:rsidRPr="00C2635D">
        <w:rPr>
          <w:rFonts w:cs="Arial"/>
          <w:i/>
          <w:vertAlign w:val="superscript"/>
          <w:lang w:val="en-US" w:eastAsia="en-US"/>
        </w:rPr>
        <w:t xml:space="preserve"> </w:t>
      </w:r>
      <w:r w:rsidRPr="00C2635D">
        <w:rPr>
          <w:rFonts w:cs="Arial"/>
          <w:i/>
          <w:vertAlign w:val="superscript"/>
          <w:lang w:val="en-GB" w:eastAsia="en-US"/>
        </w:rPr>
        <w:footnoteReference w:id="4"/>
      </w:r>
      <w:r w:rsidRPr="00C2635D">
        <w:rPr>
          <w:rFonts w:cs="Arial"/>
          <w:i/>
          <w:lang w:val="en-US" w:eastAsia="en-US"/>
        </w:rPr>
        <w:t xml:space="preserve"> The key assurance matters are not a comprehensive reflection of all matters discussed.</w:t>
      </w:r>
    </w:p>
    <w:p w14:paraId="5EBEF053" w14:textId="77777777" w:rsidR="00803B8B" w:rsidRPr="00C2635D" w:rsidRDefault="00803B8B" w:rsidP="001A439A">
      <w:pPr>
        <w:widowControl w:val="0"/>
        <w:rPr>
          <w:rFonts w:cs="Arial"/>
          <w:i/>
          <w:lang w:val="en-US" w:eastAsia="en-US"/>
        </w:rPr>
      </w:pPr>
    </w:p>
    <w:p w14:paraId="5E167AE4" w14:textId="77777777" w:rsidR="00803B8B" w:rsidRPr="00C2635D" w:rsidRDefault="00803B8B" w:rsidP="001A439A">
      <w:pPr>
        <w:widowControl w:val="0"/>
        <w:rPr>
          <w:rFonts w:cs="Arial"/>
          <w:i/>
          <w:lang w:val="en-US" w:eastAsia="en-US"/>
        </w:rPr>
      </w:pPr>
      <w:r w:rsidRPr="00C2635D">
        <w:rPr>
          <w:rFonts w:cs="Arial"/>
          <w:i/>
          <w:lang w:val="en-US" w:eastAsia="en-US"/>
        </w:rPr>
        <w:t>These matters were addressed in the context of our examination of (</w:t>
      </w:r>
      <w:proofErr w:type="spellStart"/>
      <w:r w:rsidRPr="00C2635D">
        <w:rPr>
          <w:rFonts w:cs="Arial"/>
          <w:i/>
          <w:lang w:val="en-US" w:eastAsia="en-US"/>
        </w:rPr>
        <w:t>onderzoeksobject</w:t>
      </w:r>
      <w:proofErr w:type="spellEnd"/>
      <w:r w:rsidRPr="00C2635D">
        <w:rPr>
          <w:rFonts w:cs="Arial"/>
          <w:i/>
          <w:lang w:val="en-US" w:eastAsia="en-US"/>
        </w:rPr>
        <w:t>: the) … as a whole and we do not provide a separate opinion on these matters.]</w:t>
      </w:r>
    </w:p>
    <w:p w14:paraId="1F755565" w14:textId="77777777" w:rsidR="00803B8B" w:rsidRPr="00C2635D" w:rsidRDefault="00803B8B" w:rsidP="001A439A">
      <w:pPr>
        <w:widowControl w:val="0"/>
        <w:rPr>
          <w:rFonts w:cs="Arial"/>
          <w:i/>
          <w:lang w:val="en-US" w:eastAsia="en-US"/>
        </w:rPr>
      </w:pPr>
    </w:p>
    <w:p w14:paraId="7359D1FD" w14:textId="77777777" w:rsidR="006D7948" w:rsidRPr="0060286A" w:rsidRDefault="00803B8B" w:rsidP="001A439A">
      <w:pPr>
        <w:widowControl w:val="0"/>
        <w:rPr>
          <w:rFonts w:cs="Arial"/>
          <w:b/>
          <w:bCs/>
          <w:i/>
          <w:iCs/>
          <w:lang w:eastAsia="en-US"/>
        </w:rPr>
      </w:pPr>
      <w:r w:rsidRPr="00C2635D">
        <w:rPr>
          <w:rFonts w:cs="Arial"/>
          <w:lang w:eastAsia="en-US"/>
        </w:rPr>
        <w:t>[</w:t>
      </w:r>
      <w:r w:rsidR="008E2DD8">
        <w:rPr>
          <w:rFonts w:cs="Arial"/>
          <w:b/>
          <w:bCs/>
          <w:i/>
          <w:iCs/>
          <w:lang w:eastAsia="en-US"/>
        </w:rPr>
        <w:t>Paragraafkop per kernpunt</w:t>
      </w:r>
    </w:p>
    <w:p w14:paraId="57D9CFFE" w14:textId="77777777" w:rsidR="00803B8B" w:rsidRPr="00C2635D" w:rsidRDefault="00803B8B" w:rsidP="001A439A">
      <w:pPr>
        <w:widowControl w:val="0"/>
        <w:rPr>
          <w:rFonts w:cs="Arial"/>
          <w:i/>
          <w:lang w:eastAsia="en-US"/>
        </w:rPr>
      </w:pPr>
      <w:r w:rsidRPr="00C2635D">
        <w:rPr>
          <w:rFonts w:cs="Arial"/>
          <w:i/>
          <w:lang w:eastAsia="en-US"/>
        </w:rPr>
        <w:lastRenderedPageBreak/>
        <w:t xml:space="preserve">De beschrijving van </w:t>
      </w:r>
      <w:r w:rsidR="006D7948">
        <w:rPr>
          <w:rFonts w:cs="Arial"/>
          <w:i/>
          <w:lang w:eastAsia="en-US"/>
        </w:rPr>
        <w:t xml:space="preserve">elk afzonderlijk </w:t>
      </w:r>
      <w:r w:rsidRPr="00C2635D">
        <w:rPr>
          <w:rFonts w:cs="Arial"/>
          <w:i/>
          <w:lang w:eastAsia="en-US"/>
        </w:rPr>
        <w:t>kernpunt bevat de volgende elementen:</w:t>
      </w:r>
    </w:p>
    <w:p w14:paraId="5A0D317E" w14:textId="77777777" w:rsidR="00803B8B" w:rsidRPr="00C2635D" w:rsidRDefault="00803B8B" w:rsidP="00FD0510">
      <w:pPr>
        <w:widowControl w:val="0"/>
        <w:numPr>
          <w:ilvl w:val="0"/>
          <w:numId w:val="40"/>
        </w:numPr>
        <w:ind w:left="426"/>
        <w:rPr>
          <w:rFonts w:eastAsia="Calibri" w:cs="Arial"/>
          <w:i/>
          <w:lang w:eastAsia="en-US"/>
        </w:rPr>
      </w:pPr>
      <w:r w:rsidRPr="00C2635D">
        <w:rPr>
          <w:rFonts w:eastAsia="Calibri" w:cs="Arial"/>
          <w:i/>
          <w:lang w:eastAsia="en-US"/>
        </w:rPr>
        <w:t>een beschrijving van het kernpunt;</w:t>
      </w:r>
    </w:p>
    <w:p w14:paraId="47309008" w14:textId="77777777" w:rsidR="00803B8B" w:rsidRPr="00C2635D" w:rsidRDefault="00803B8B" w:rsidP="00FD0510">
      <w:pPr>
        <w:widowControl w:val="0"/>
        <w:numPr>
          <w:ilvl w:val="0"/>
          <w:numId w:val="40"/>
        </w:numPr>
        <w:ind w:left="426"/>
        <w:rPr>
          <w:rFonts w:eastAsia="Calibri" w:cs="Arial"/>
          <w:i/>
          <w:lang w:eastAsia="en-US"/>
        </w:rPr>
      </w:pPr>
      <w:r w:rsidRPr="00C2635D">
        <w:rPr>
          <w:rFonts w:eastAsia="Calibri" w:cs="Arial"/>
          <w:i/>
          <w:lang w:eastAsia="en-US"/>
        </w:rPr>
        <w:t>een samenvatting van de uitgevoerde werkzaamheden;</w:t>
      </w:r>
    </w:p>
    <w:p w14:paraId="2D1253E8" w14:textId="77777777" w:rsidR="00803B8B" w:rsidRPr="00C2635D" w:rsidRDefault="00803B8B" w:rsidP="00FD0510">
      <w:pPr>
        <w:widowControl w:val="0"/>
        <w:numPr>
          <w:ilvl w:val="0"/>
          <w:numId w:val="40"/>
        </w:numPr>
        <w:ind w:left="426"/>
        <w:rPr>
          <w:rFonts w:eastAsia="Calibri" w:cs="Arial"/>
          <w:i/>
          <w:lang w:eastAsia="en-US"/>
        </w:rPr>
      </w:pPr>
      <w:r w:rsidRPr="00C2635D">
        <w:rPr>
          <w:rFonts w:eastAsia="Calibri" w:cs="Arial"/>
          <w:i/>
          <w:lang w:eastAsia="en-US"/>
        </w:rPr>
        <w:t xml:space="preserve">indien relevant, belangrijke opmerkingen met betrekking tot de </w:t>
      </w:r>
      <w:r w:rsidR="006D7948">
        <w:rPr>
          <w:rFonts w:eastAsia="Calibri" w:cs="Arial"/>
          <w:i/>
          <w:lang w:eastAsia="en-US"/>
        </w:rPr>
        <w:t xml:space="preserve">het </w:t>
      </w:r>
      <w:r w:rsidRPr="00C2635D">
        <w:rPr>
          <w:rFonts w:eastAsia="Calibri" w:cs="Arial"/>
          <w:i/>
          <w:lang w:eastAsia="en-US"/>
        </w:rPr>
        <w:t>kernpunt; en</w:t>
      </w:r>
    </w:p>
    <w:p w14:paraId="3329AC52" w14:textId="77777777" w:rsidR="00803B8B" w:rsidRPr="00C2635D" w:rsidRDefault="00803B8B" w:rsidP="00FD0510">
      <w:pPr>
        <w:widowControl w:val="0"/>
        <w:numPr>
          <w:ilvl w:val="0"/>
          <w:numId w:val="40"/>
        </w:numPr>
        <w:ind w:left="426"/>
        <w:rPr>
          <w:rFonts w:eastAsia="Calibri" w:cs="Arial"/>
          <w:i/>
          <w:lang w:eastAsia="en-US"/>
        </w:rPr>
      </w:pPr>
      <w:r w:rsidRPr="00C2635D">
        <w:rPr>
          <w:rFonts w:eastAsia="Calibri" w:cs="Arial"/>
          <w:i/>
          <w:lang w:eastAsia="en-US"/>
        </w:rPr>
        <w:t>indien relevant, een verwijzing naar toelichting of vermelding in [indien van toepassing … (omvattend document) met daarin] het onderzoeksobject.]</w:t>
      </w:r>
      <w:r w:rsidRPr="00C2635D">
        <w:rPr>
          <w:rFonts w:eastAsia="Calibri" w:cs="Arial"/>
          <w:i/>
          <w:vertAlign w:val="superscript"/>
          <w:lang w:eastAsia="en-US"/>
        </w:rPr>
        <w:footnoteReference w:id="5"/>
      </w:r>
    </w:p>
    <w:p w14:paraId="60C492BD" w14:textId="77777777" w:rsidR="00803B8B" w:rsidRPr="00C2635D" w:rsidRDefault="00803B8B" w:rsidP="001A439A">
      <w:pPr>
        <w:widowControl w:val="0"/>
        <w:rPr>
          <w:rFonts w:cs="Arial"/>
          <w:lang w:val="en-GB" w:eastAsia="en-US"/>
        </w:rPr>
      </w:pPr>
    </w:p>
    <w:p w14:paraId="703E4B67" w14:textId="77777777" w:rsidR="00803B8B" w:rsidRPr="00C2635D" w:rsidRDefault="00803B8B" w:rsidP="001A439A">
      <w:pPr>
        <w:widowControl w:val="0"/>
        <w:rPr>
          <w:rFonts w:cs="Arial"/>
          <w:b/>
          <w:i/>
          <w:lang w:val="en-GB" w:eastAsia="en-US"/>
        </w:rPr>
      </w:pPr>
      <w:r w:rsidRPr="00C2635D">
        <w:rPr>
          <w:rFonts w:cs="Arial"/>
          <w:b/>
          <w:i/>
          <w:lang w:val="en-GB" w:eastAsia="en-US"/>
        </w:rPr>
        <w:t>[</w:t>
      </w:r>
      <w:proofErr w:type="spellStart"/>
      <w:r w:rsidRPr="00C2635D">
        <w:rPr>
          <w:rFonts w:cs="Arial"/>
          <w:b/>
          <w:i/>
          <w:lang w:val="en-GB" w:eastAsia="en-US"/>
        </w:rPr>
        <w:t>Optioneel</w:t>
      </w:r>
      <w:proofErr w:type="spellEnd"/>
      <w:r w:rsidRPr="00C2635D">
        <w:rPr>
          <w:rFonts w:cs="Arial"/>
          <w:b/>
          <w:i/>
          <w:lang w:val="en-GB" w:eastAsia="en-US"/>
        </w:rPr>
        <w:t>: Emphasis of matter]</w:t>
      </w:r>
    </w:p>
    <w:p w14:paraId="20DF9A18" w14:textId="77777777" w:rsidR="00803B8B" w:rsidRPr="00C2635D" w:rsidRDefault="00803B8B" w:rsidP="001A439A">
      <w:pPr>
        <w:widowControl w:val="0"/>
        <w:rPr>
          <w:rFonts w:cs="Arial"/>
          <w:i/>
          <w:lang w:val="en-US" w:eastAsia="en-US"/>
        </w:rPr>
      </w:pPr>
      <w:r w:rsidRPr="00C2635D">
        <w:rPr>
          <w:rFonts w:cs="Arial"/>
          <w:i/>
          <w:lang w:val="en-US" w:eastAsia="en-US"/>
        </w:rPr>
        <w:t>[We draw attention to section … in (</w:t>
      </w:r>
      <w:proofErr w:type="spellStart"/>
      <w:r w:rsidRPr="00C2635D">
        <w:rPr>
          <w:rFonts w:cs="Arial"/>
          <w:i/>
          <w:lang w:val="en-US" w:eastAsia="en-US"/>
        </w:rPr>
        <w:t>onderzoeksobject</w:t>
      </w:r>
      <w:proofErr w:type="spellEnd"/>
      <w:r w:rsidRPr="00C2635D">
        <w:rPr>
          <w:rFonts w:cs="Arial"/>
          <w:i/>
          <w:lang w:val="en-US" w:eastAsia="en-US"/>
        </w:rPr>
        <w:t>: the) …, which describes [</w:t>
      </w:r>
      <w:proofErr w:type="spellStart"/>
      <w:r w:rsidRPr="00C2635D">
        <w:rPr>
          <w:rFonts w:cs="Arial"/>
          <w:i/>
          <w:lang w:val="en-US" w:eastAsia="en-US"/>
        </w:rPr>
        <w:t>omstandigheden</w:t>
      </w:r>
      <w:proofErr w:type="spellEnd"/>
      <w:r w:rsidRPr="00C2635D">
        <w:rPr>
          <w:rFonts w:cs="Arial"/>
          <w:i/>
          <w:lang w:val="en-US" w:eastAsia="en-US"/>
        </w:rPr>
        <w:t xml:space="preserve"> </w:t>
      </w:r>
      <w:proofErr w:type="spellStart"/>
      <w:r w:rsidRPr="00C2635D">
        <w:rPr>
          <w:rFonts w:cs="Arial"/>
          <w:i/>
          <w:lang w:val="en-US" w:eastAsia="en-US"/>
        </w:rPr>
        <w:t>benoemen</w:t>
      </w:r>
      <w:proofErr w:type="spellEnd"/>
      <w:r w:rsidRPr="00C2635D">
        <w:rPr>
          <w:rFonts w:cs="Arial"/>
          <w:i/>
          <w:lang w:val="en-US" w:eastAsia="en-US"/>
        </w:rPr>
        <w:t>…]. Our opinion is not modified in respect of this matter.]</w:t>
      </w:r>
    </w:p>
    <w:p w14:paraId="3D273EF2" w14:textId="77777777" w:rsidR="00803B8B" w:rsidRPr="00C2635D" w:rsidRDefault="00803B8B" w:rsidP="001A439A">
      <w:pPr>
        <w:widowControl w:val="0"/>
        <w:rPr>
          <w:rFonts w:cs="Arial"/>
          <w:lang w:val="en-US" w:eastAsia="en-US"/>
        </w:rPr>
      </w:pPr>
    </w:p>
    <w:p w14:paraId="25A6948B" w14:textId="77777777" w:rsidR="00803B8B" w:rsidRPr="00C2635D" w:rsidRDefault="00803B8B" w:rsidP="001A439A">
      <w:pPr>
        <w:widowControl w:val="0"/>
        <w:rPr>
          <w:rFonts w:cs="Arial"/>
          <w:b/>
          <w:bCs/>
          <w:i/>
          <w:lang w:val="en-US" w:eastAsia="en-US"/>
        </w:rPr>
      </w:pPr>
      <w:r w:rsidRPr="00C2635D">
        <w:rPr>
          <w:rFonts w:cs="Arial"/>
          <w:b/>
          <w:bCs/>
          <w:i/>
          <w:lang w:val="en-US" w:eastAsia="en-US"/>
        </w:rPr>
        <w:t>[</w:t>
      </w:r>
      <w:proofErr w:type="spellStart"/>
      <w:r w:rsidRPr="00C2635D">
        <w:rPr>
          <w:rFonts w:cs="Arial"/>
          <w:b/>
          <w:bCs/>
          <w:i/>
          <w:lang w:val="en-US" w:eastAsia="en-US"/>
        </w:rPr>
        <w:t>Optioneel</w:t>
      </w:r>
      <w:proofErr w:type="spellEnd"/>
      <w:r w:rsidRPr="00C2635D">
        <w:rPr>
          <w:rFonts w:cs="Arial"/>
          <w:b/>
          <w:bCs/>
          <w:i/>
          <w:lang w:val="en-US" w:eastAsia="en-US"/>
        </w:rPr>
        <w:t>: Restriction on use and distribution</w:t>
      </w:r>
    </w:p>
    <w:p w14:paraId="029D6F0B" w14:textId="77777777" w:rsidR="00803B8B" w:rsidRPr="00C2635D" w:rsidRDefault="00803B8B" w:rsidP="001A439A">
      <w:pPr>
        <w:widowControl w:val="0"/>
        <w:rPr>
          <w:rFonts w:cs="Arial"/>
          <w:i/>
          <w:lang w:val="en-US" w:eastAsia="en-US"/>
        </w:rPr>
      </w:pPr>
      <w:r w:rsidRPr="00C2635D">
        <w:rPr>
          <w:rFonts w:cs="Arial"/>
          <w:i/>
          <w:lang w:val="en-US" w:eastAsia="en-US"/>
        </w:rPr>
        <w:t>(</w:t>
      </w:r>
      <w:proofErr w:type="spellStart"/>
      <w:r w:rsidRPr="00C2635D">
        <w:rPr>
          <w:rFonts w:cs="Arial"/>
          <w:i/>
          <w:lang w:val="en-US" w:eastAsia="en-US"/>
        </w:rPr>
        <w:t>onderzoeksobject</w:t>
      </w:r>
      <w:proofErr w:type="spellEnd"/>
      <w:r w:rsidRPr="00C2635D">
        <w:rPr>
          <w:rFonts w:cs="Arial"/>
          <w:i/>
          <w:lang w:val="en-US" w:eastAsia="en-US"/>
        </w:rPr>
        <w:t xml:space="preserve">: The) … is intended solely for … </w:t>
      </w:r>
      <w:r w:rsidRPr="00C2635D">
        <w:rPr>
          <w:rFonts w:cs="Arial"/>
          <w:i/>
          <w:lang w:eastAsia="en-US"/>
        </w:rPr>
        <w:t xml:space="preserve">[omschrijving specifieke verspreidingskring] </w:t>
      </w:r>
      <w:proofErr w:type="spellStart"/>
      <w:r w:rsidRPr="00C2635D">
        <w:rPr>
          <w:rFonts w:cs="Arial"/>
          <w:i/>
          <w:lang w:eastAsia="en-US"/>
        </w:rPr>
        <w:t>and</w:t>
      </w:r>
      <w:proofErr w:type="spellEnd"/>
      <w:r w:rsidRPr="00C2635D">
        <w:rPr>
          <w:rFonts w:cs="Arial"/>
          <w:i/>
          <w:lang w:eastAsia="en-US"/>
        </w:rPr>
        <w:t xml:space="preserve"> is </w:t>
      </w:r>
      <w:proofErr w:type="spellStart"/>
      <w:r w:rsidRPr="00C2635D">
        <w:rPr>
          <w:rFonts w:cs="Arial"/>
          <w:i/>
          <w:lang w:eastAsia="en-US"/>
        </w:rPr>
        <w:t>prepared</w:t>
      </w:r>
      <w:proofErr w:type="spellEnd"/>
      <w:r w:rsidRPr="00C2635D">
        <w:rPr>
          <w:rFonts w:cs="Arial"/>
          <w:i/>
          <w:lang w:eastAsia="en-US"/>
        </w:rPr>
        <w:t xml:space="preserve"> </w:t>
      </w:r>
      <w:proofErr w:type="spellStart"/>
      <w:r w:rsidRPr="00C2635D">
        <w:rPr>
          <w:rFonts w:cs="Arial"/>
          <w:i/>
          <w:lang w:eastAsia="en-US"/>
        </w:rPr>
        <w:t>to</w:t>
      </w:r>
      <w:proofErr w:type="spellEnd"/>
      <w:r w:rsidRPr="00C2635D">
        <w:rPr>
          <w:rFonts w:cs="Arial"/>
          <w:i/>
          <w:lang w:eastAsia="en-US"/>
        </w:rPr>
        <w:t xml:space="preserve"> assist … (naam entiteit(en)) </w:t>
      </w:r>
      <w:proofErr w:type="spellStart"/>
      <w:r w:rsidRPr="00C2635D">
        <w:rPr>
          <w:rFonts w:cs="Arial"/>
          <w:i/>
          <w:lang w:eastAsia="en-US"/>
        </w:rPr>
        <w:t>to</w:t>
      </w:r>
      <w:proofErr w:type="spellEnd"/>
      <w:r w:rsidRPr="00C2635D">
        <w:rPr>
          <w:rFonts w:cs="Arial"/>
          <w:i/>
          <w:lang w:eastAsia="en-US"/>
        </w:rPr>
        <w:t xml:space="preserve"> </w:t>
      </w:r>
      <w:proofErr w:type="spellStart"/>
      <w:r w:rsidRPr="00C2635D">
        <w:rPr>
          <w:rFonts w:cs="Arial"/>
          <w:i/>
          <w:lang w:eastAsia="en-US"/>
        </w:rPr>
        <w:t>comply</w:t>
      </w:r>
      <w:proofErr w:type="spellEnd"/>
      <w:r w:rsidRPr="00C2635D">
        <w:rPr>
          <w:rFonts w:cs="Arial"/>
          <w:i/>
          <w:lang w:eastAsia="en-US"/>
        </w:rPr>
        <w:t xml:space="preserve"> </w:t>
      </w:r>
      <w:proofErr w:type="spellStart"/>
      <w:r w:rsidRPr="00C2635D">
        <w:rPr>
          <w:rFonts w:cs="Arial"/>
          <w:i/>
          <w:lang w:eastAsia="en-US"/>
        </w:rPr>
        <w:t>with</w:t>
      </w:r>
      <w:proofErr w:type="spellEnd"/>
      <w:r w:rsidRPr="00C2635D">
        <w:rPr>
          <w:rFonts w:cs="Arial"/>
          <w:i/>
          <w:lang w:eastAsia="en-US"/>
        </w:rPr>
        <w:t xml:space="preserve"> </w:t>
      </w:r>
      <w:proofErr w:type="spellStart"/>
      <w:r w:rsidRPr="00C2635D">
        <w:rPr>
          <w:rFonts w:cs="Arial"/>
          <w:i/>
          <w:lang w:eastAsia="en-US"/>
        </w:rPr>
        <w:t>the</w:t>
      </w:r>
      <w:proofErr w:type="spellEnd"/>
      <w:r w:rsidRPr="00C2635D">
        <w:rPr>
          <w:rFonts w:cs="Arial"/>
          <w:i/>
          <w:lang w:eastAsia="en-US"/>
        </w:rPr>
        <w:t xml:space="preserve"> … (omschrijving vereisten, doel, contract, etc.). </w:t>
      </w:r>
      <w:r w:rsidRPr="00C2635D">
        <w:rPr>
          <w:rFonts w:cs="Arial"/>
          <w:i/>
          <w:lang w:val="en-US" w:eastAsia="en-US"/>
        </w:rPr>
        <w:t>As a result, (</w:t>
      </w:r>
      <w:proofErr w:type="spellStart"/>
      <w:r w:rsidRPr="00C2635D">
        <w:rPr>
          <w:rFonts w:cs="Arial"/>
          <w:i/>
          <w:lang w:val="en-US" w:eastAsia="en-US"/>
        </w:rPr>
        <w:t>onderzoeksobject</w:t>
      </w:r>
      <w:proofErr w:type="spellEnd"/>
      <w:r w:rsidRPr="00C2635D">
        <w:rPr>
          <w:rFonts w:cs="Arial"/>
          <w:i/>
          <w:lang w:val="en-US" w:eastAsia="en-US"/>
        </w:rPr>
        <w:t xml:space="preserve">: the) … may not be suitable for another purpose. Therefore, our assurance report is intended solely for … (naam </w:t>
      </w:r>
      <w:proofErr w:type="spellStart"/>
      <w:r w:rsidRPr="00C2635D">
        <w:rPr>
          <w:rFonts w:cs="Arial"/>
          <w:i/>
          <w:lang w:val="en-US" w:eastAsia="en-US"/>
        </w:rPr>
        <w:t>entiteit</w:t>
      </w:r>
      <w:proofErr w:type="spellEnd"/>
      <w:r w:rsidRPr="00C2635D">
        <w:rPr>
          <w:rFonts w:cs="Arial"/>
          <w:i/>
          <w:lang w:val="en-US" w:eastAsia="en-US"/>
        </w:rPr>
        <w:t>(</w:t>
      </w:r>
      <w:proofErr w:type="spellStart"/>
      <w:r w:rsidRPr="00C2635D">
        <w:rPr>
          <w:rFonts w:cs="Arial"/>
          <w:i/>
          <w:lang w:val="en-US" w:eastAsia="en-US"/>
        </w:rPr>
        <w:t>en</w:t>
      </w:r>
      <w:proofErr w:type="spellEnd"/>
      <w:r w:rsidRPr="00C2635D">
        <w:rPr>
          <w:rFonts w:cs="Arial"/>
          <w:i/>
          <w:lang w:val="en-US" w:eastAsia="en-US"/>
        </w:rPr>
        <w:t>)) and … [</w:t>
      </w:r>
      <w:proofErr w:type="spellStart"/>
      <w:r w:rsidRPr="00C2635D">
        <w:rPr>
          <w:rFonts w:cs="Arial"/>
          <w:i/>
          <w:lang w:val="en-US" w:eastAsia="en-US"/>
        </w:rPr>
        <w:t>omschrijving</w:t>
      </w:r>
      <w:proofErr w:type="spellEnd"/>
      <w:r w:rsidRPr="00C2635D">
        <w:rPr>
          <w:rFonts w:cs="Arial"/>
          <w:i/>
          <w:lang w:val="en-US" w:eastAsia="en-US"/>
        </w:rPr>
        <w:t xml:space="preserve"> </w:t>
      </w:r>
      <w:proofErr w:type="spellStart"/>
      <w:r w:rsidRPr="00C2635D">
        <w:rPr>
          <w:rFonts w:cs="Arial"/>
          <w:i/>
          <w:lang w:val="en-US" w:eastAsia="en-US"/>
        </w:rPr>
        <w:t>specifieke</w:t>
      </w:r>
      <w:proofErr w:type="spellEnd"/>
      <w:r w:rsidRPr="00C2635D">
        <w:rPr>
          <w:rFonts w:cs="Arial"/>
          <w:i/>
          <w:lang w:val="en-US" w:eastAsia="en-US"/>
        </w:rPr>
        <w:t xml:space="preserve"> </w:t>
      </w:r>
      <w:proofErr w:type="spellStart"/>
      <w:r w:rsidRPr="00C2635D">
        <w:rPr>
          <w:rFonts w:cs="Arial"/>
          <w:i/>
          <w:lang w:val="en-US" w:eastAsia="en-US"/>
        </w:rPr>
        <w:t>verspreidingskring</w:t>
      </w:r>
      <w:proofErr w:type="spellEnd"/>
      <w:r w:rsidRPr="00C2635D">
        <w:rPr>
          <w:rFonts w:cs="Arial"/>
          <w:i/>
          <w:lang w:val="en-US" w:eastAsia="en-US"/>
        </w:rPr>
        <w:t xml:space="preserve">] and should not be distributed to or used by other parties.] </w:t>
      </w:r>
    </w:p>
    <w:p w14:paraId="6CB9A49A" w14:textId="77777777" w:rsidR="00803B8B" w:rsidRPr="00C2635D" w:rsidRDefault="00803B8B" w:rsidP="001A439A">
      <w:pPr>
        <w:widowControl w:val="0"/>
        <w:rPr>
          <w:rFonts w:cs="Arial"/>
          <w:i/>
          <w:lang w:val="en-US" w:eastAsia="en-US"/>
        </w:rPr>
      </w:pPr>
    </w:p>
    <w:p w14:paraId="28EC9D36" w14:textId="77777777" w:rsidR="00803B8B" w:rsidRPr="00C2635D" w:rsidRDefault="00803B8B" w:rsidP="001A439A">
      <w:pPr>
        <w:widowControl w:val="0"/>
        <w:overflowPunct w:val="0"/>
        <w:autoSpaceDE w:val="0"/>
        <w:autoSpaceDN w:val="0"/>
        <w:adjustRightInd w:val="0"/>
        <w:textAlignment w:val="baseline"/>
        <w:rPr>
          <w:rFonts w:eastAsia="Calibri" w:cs="Arial"/>
          <w:i/>
        </w:rPr>
      </w:pPr>
      <w:r w:rsidRPr="00C2635D">
        <w:rPr>
          <w:rFonts w:eastAsia="Calibri" w:cs="Arial"/>
          <w:i/>
          <w:lang w:val="en-GB"/>
        </w:rPr>
        <w:t xml:space="preserve"> </w:t>
      </w:r>
      <w:r w:rsidRPr="00C2635D">
        <w:rPr>
          <w:rFonts w:eastAsia="Calibri" w:cs="Arial"/>
          <w:i/>
        </w:rPr>
        <w:t>[</w:t>
      </w:r>
      <w:r w:rsidRPr="00C2635D">
        <w:rPr>
          <w:rFonts w:eastAsia="Calibri" w:cs="Arial"/>
          <w:b/>
          <w:i/>
        </w:rPr>
        <w:t>Optioneel</w:t>
      </w:r>
      <w:r w:rsidRPr="00C2635D">
        <w:rPr>
          <w:rFonts w:eastAsia="Calibri" w:cs="Arial"/>
          <w:i/>
        </w:rPr>
        <w:t>: passage met passende paragraafkop(pen) over beperkingen bij het onderzoek</w:t>
      </w:r>
      <w:r w:rsidRPr="00C2635D">
        <w:rPr>
          <w:rFonts w:eastAsia="Calibri" w:cs="Arial"/>
          <w:i/>
          <w:vertAlign w:val="superscript"/>
        </w:rPr>
        <w:footnoteReference w:id="6"/>
      </w:r>
      <w:r w:rsidRPr="00C2635D">
        <w:rPr>
          <w:rFonts w:eastAsia="Calibri" w:cs="Arial"/>
          <w:i/>
        </w:rPr>
        <w:t xml:space="preserve"> of andere aangelegenheden</w:t>
      </w:r>
    </w:p>
    <w:p w14:paraId="1857F55D" w14:textId="77777777" w:rsidR="00FB3AD5" w:rsidRDefault="00803B8B" w:rsidP="001A439A">
      <w:pPr>
        <w:widowControl w:val="0"/>
        <w:rPr>
          <w:rFonts w:cs="Arial"/>
          <w:i/>
          <w:lang w:val="en-US" w:eastAsia="en-US"/>
        </w:rPr>
      </w:pPr>
      <w:r w:rsidRPr="00C2635D">
        <w:rPr>
          <w:rFonts w:cs="Arial"/>
          <w:i/>
          <w:lang w:val="en-US" w:eastAsia="en-US"/>
        </w:rPr>
        <w:t xml:space="preserve">… </w:t>
      </w:r>
    </w:p>
    <w:p w14:paraId="016CB4F9" w14:textId="77777777" w:rsidR="00803B8B" w:rsidRPr="00C2635D" w:rsidRDefault="00FB3AD5" w:rsidP="001A439A">
      <w:pPr>
        <w:widowControl w:val="0"/>
        <w:rPr>
          <w:rFonts w:cs="Arial"/>
          <w:i/>
          <w:lang w:val="en-US" w:eastAsia="en-US"/>
        </w:rPr>
      </w:pPr>
      <w:r w:rsidRPr="00C2635D">
        <w:rPr>
          <w:rFonts w:cs="Arial"/>
          <w:i/>
          <w:lang w:val="en-US" w:eastAsia="en-US"/>
        </w:rPr>
        <w:lastRenderedPageBreak/>
        <w:t>Our opinion is not modified in respect of this matter</w:t>
      </w:r>
      <w:r w:rsidR="00F751D4">
        <w:rPr>
          <w:rFonts w:cs="Arial"/>
          <w:i/>
          <w:lang w:val="en-US" w:eastAsia="en-US"/>
        </w:rPr>
        <w:t>/these matters</w:t>
      </w:r>
      <w:r w:rsidR="00803B8B" w:rsidRPr="00C2635D">
        <w:rPr>
          <w:rFonts w:cs="Arial"/>
          <w:i/>
          <w:lang w:val="en-US" w:eastAsia="en-US"/>
        </w:rPr>
        <w:t>.]</w:t>
      </w:r>
    </w:p>
    <w:p w14:paraId="4267732C" w14:textId="77777777" w:rsidR="00803B8B" w:rsidRPr="00C2635D" w:rsidRDefault="00803B8B" w:rsidP="001A439A">
      <w:pPr>
        <w:widowControl w:val="0"/>
        <w:rPr>
          <w:rFonts w:cs="Arial"/>
          <w:lang w:val="en-US" w:eastAsia="en-US"/>
        </w:rPr>
      </w:pPr>
    </w:p>
    <w:p w14:paraId="15BA3A1A" w14:textId="77777777" w:rsidR="00803B8B" w:rsidRPr="00C2635D" w:rsidRDefault="00803B8B" w:rsidP="001A439A">
      <w:pPr>
        <w:widowControl w:val="0"/>
        <w:rPr>
          <w:rFonts w:cs="Arial"/>
          <w:b/>
          <w:lang w:val="en-US" w:eastAsia="en-US"/>
        </w:rPr>
      </w:pPr>
      <w:r w:rsidRPr="00C2635D">
        <w:rPr>
          <w:rFonts w:cs="Arial"/>
          <w:b/>
          <w:lang w:val="en-US" w:eastAsia="en-US"/>
        </w:rPr>
        <w:t>Responsibilities of management for (</w:t>
      </w:r>
      <w:proofErr w:type="spellStart"/>
      <w:r w:rsidRPr="00C2635D">
        <w:rPr>
          <w:rFonts w:cs="Arial"/>
          <w:b/>
          <w:lang w:val="en-US" w:eastAsia="en-US"/>
        </w:rPr>
        <w:t>onderzoeksobject</w:t>
      </w:r>
      <w:proofErr w:type="spellEnd"/>
      <w:r w:rsidRPr="00C2635D">
        <w:rPr>
          <w:rFonts w:cs="Arial"/>
          <w:b/>
          <w:lang w:val="en-US" w:eastAsia="en-US"/>
        </w:rPr>
        <w:t>: the) …</w:t>
      </w:r>
      <w:r w:rsidRPr="00C2635D">
        <w:rPr>
          <w:rFonts w:cs="Arial"/>
          <w:vertAlign w:val="superscript"/>
          <w:lang w:val="en-US" w:eastAsia="en-US"/>
        </w:rPr>
        <w:t xml:space="preserve"> </w:t>
      </w:r>
      <w:r w:rsidRPr="00C2635D">
        <w:rPr>
          <w:rFonts w:cs="Arial"/>
          <w:vertAlign w:val="superscript"/>
          <w:lang w:val="en-GB" w:eastAsia="en-US"/>
        </w:rPr>
        <w:footnoteReference w:id="7"/>
      </w:r>
    </w:p>
    <w:p w14:paraId="2453B197" w14:textId="77777777" w:rsidR="00803B8B" w:rsidRPr="00C2635D" w:rsidRDefault="00803B8B" w:rsidP="001A439A">
      <w:pPr>
        <w:widowControl w:val="0"/>
        <w:rPr>
          <w:rFonts w:cs="Arial"/>
          <w:lang w:val="en-US" w:eastAsia="en-US"/>
        </w:rPr>
      </w:pPr>
      <w:r w:rsidRPr="00C2635D">
        <w:rPr>
          <w:rFonts w:cs="Arial"/>
          <w:lang w:val="en-US" w:eastAsia="en-US"/>
        </w:rPr>
        <w:t>Management is responsible for the preparation of (</w:t>
      </w:r>
      <w:proofErr w:type="spellStart"/>
      <w:r w:rsidRPr="00C2635D">
        <w:rPr>
          <w:rFonts w:cs="Arial"/>
          <w:lang w:val="en-US" w:eastAsia="en-US"/>
        </w:rPr>
        <w:t>onderzoeksobject</w:t>
      </w:r>
      <w:proofErr w:type="spellEnd"/>
      <w:r w:rsidRPr="00C2635D">
        <w:rPr>
          <w:rFonts w:cs="Arial"/>
          <w:lang w:val="en-US" w:eastAsia="en-US"/>
        </w:rPr>
        <w:t>: the) … in accordance with</w:t>
      </w:r>
      <w:r w:rsidRPr="00C2635D">
        <w:rPr>
          <w:rFonts w:cs="Arial"/>
          <w:vertAlign w:val="superscript"/>
          <w:lang w:val="en-GB" w:eastAsia="en-US"/>
        </w:rPr>
        <w:footnoteReference w:id="8"/>
      </w:r>
      <w:r w:rsidRPr="00C2635D">
        <w:rPr>
          <w:rFonts w:cs="Arial"/>
          <w:lang w:val="en-US" w:eastAsia="en-US"/>
        </w:rPr>
        <w:t xml:space="preserve"> the applicable criteria.</w:t>
      </w:r>
      <w:r w:rsidRPr="00C2635D">
        <w:rPr>
          <w:rFonts w:cs="Arial"/>
          <w:vertAlign w:val="superscript"/>
          <w:lang w:val="en-US" w:eastAsia="en-US"/>
        </w:rPr>
        <w:footnoteReference w:id="9"/>
      </w:r>
      <w:r w:rsidRPr="00C2635D" w:rsidDel="00DE6B42">
        <w:rPr>
          <w:rFonts w:cs="Arial"/>
          <w:lang w:val="en-US" w:eastAsia="en-US"/>
        </w:rPr>
        <w:t xml:space="preserve"> </w:t>
      </w:r>
      <w:r w:rsidRPr="00C2635D">
        <w:rPr>
          <w:rFonts w:cs="Arial"/>
          <w:lang w:val="en-US" w:eastAsia="en-US"/>
        </w:rPr>
        <w:t>Furthermore, management is responsible for such internal control as it determines is necessary to enable the preparation</w:t>
      </w:r>
      <w:r w:rsidRPr="00C2635D">
        <w:rPr>
          <w:rFonts w:cs="Arial"/>
          <w:vertAlign w:val="superscript"/>
          <w:lang w:val="en-GB" w:eastAsia="en-US"/>
        </w:rPr>
        <w:footnoteReference w:id="10"/>
      </w:r>
      <w:r w:rsidRPr="00C2635D">
        <w:rPr>
          <w:rFonts w:cs="Arial"/>
          <w:lang w:val="en-US" w:eastAsia="en-US"/>
        </w:rPr>
        <w:t>, measurement or evaluation of (</w:t>
      </w:r>
      <w:proofErr w:type="spellStart"/>
      <w:r w:rsidRPr="00C2635D">
        <w:rPr>
          <w:rFonts w:cs="Arial"/>
          <w:lang w:val="en-US" w:eastAsia="en-US"/>
        </w:rPr>
        <w:t>onderzoeksobject</w:t>
      </w:r>
      <w:proofErr w:type="spellEnd"/>
      <w:r w:rsidRPr="00C2635D">
        <w:rPr>
          <w:rFonts w:cs="Arial"/>
          <w:lang w:val="en-US" w:eastAsia="en-US"/>
        </w:rPr>
        <w:t>: the) … that are free from material misstatement, whether due to error or fraud.</w:t>
      </w:r>
      <w:r w:rsidRPr="00C2635D">
        <w:rPr>
          <w:rFonts w:cs="Arial"/>
          <w:vertAlign w:val="superscript"/>
          <w:lang w:val="en-US" w:eastAsia="en-US"/>
        </w:rPr>
        <w:footnoteReference w:id="11"/>
      </w:r>
    </w:p>
    <w:p w14:paraId="39D0C5E6" w14:textId="77777777" w:rsidR="00803B8B" w:rsidRPr="00C2635D" w:rsidRDefault="00803B8B" w:rsidP="001A439A">
      <w:pPr>
        <w:widowControl w:val="0"/>
        <w:rPr>
          <w:rFonts w:cs="Arial"/>
          <w:lang w:val="en-US" w:eastAsia="en-US"/>
        </w:rPr>
      </w:pPr>
    </w:p>
    <w:p w14:paraId="1944CC71" w14:textId="77777777" w:rsidR="00803B8B" w:rsidRPr="00C2635D" w:rsidRDefault="00803B8B" w:rsidP="001A439A">
      <w:pPr>
        <w:widowControl w:val="0"/>
        <w:overflowPunct w:val="0"/>
        <w:autoSpaceDE w:val="0"/>
        <w:autoSpaceDN w:val="0"/>
        <w:adjustRightInd w:val="0"/>
        <w:textAlignment w:val="baseline"/>
        <w:rPr>
          <w:rFonts w:eastAsia="Calibri" w:cs="Arial"/>
          <w:b/>
          <w:lang w:val="en-US"/>
        </w:rPr>
      </w:pPr>
      <w:r w:rsidRPr="00C2635D">
        <w:rPr>
          <w:rFonts w:eastAsia="Calibri" w:cs="Arial"/>
          <w:b/>
          <w:lang w:val="en-US"/>
        </w:rPr>
        <w:t>Our responsibilities for the examination of (</w:t>
      </w:r>
      <w:proofErr w:type="spellStart"/>
      <w:r w:rsidRPr="00C2635D">
        <w:rPr>
          <w:rFonts w:eastAsia="Calibri" w:cs="Arial"/>
          <w:b/>
          <w:lang w:val="en-US"/>
        </w:rPr>
        <w:t>onderzoeksobject</w:t>
      </w:r>
      <w:proofErr w:type="spellEnd"/>
      <w:r w:rsidRPr="00C2635D">
        <w:rPr>
          <w:rFonts w:eastAsia="Calibri" w:cs="Arial"/>
          <w:b/>
          <w:lang w:val="en-US"/>
        </w:rPr>
        <w:t>: the) …</w:t>
      </w:r>
    </w:p>
    <w:p w14:paraId="7F63D441" w14:textId="77777777" w:rsidR="00803B8B" w:rsidRPr="00C2635D" w:rsidRDefault="00803B8B" w:rsidP="001A439A">
      <w:pPr>
        <w:widowControl w:val="0"/>
        <w:rPr>
          <w:rFonts w:cs="Arial"/>
          <w:lang w:val="en-US" w:eastAsia="en-US"/>
        </w:rPr>
      </w:pPr>
      <w:r w:rsidRPr="00C2635D">
        <w:rPr>
          <w:rFonts w:cs="Arial"/>
          <w:lang w:val="en-US" w:eastAsia="en-US"/>
        </w:rPr>
        <w:t>Our responsibility is to plan and perform our examination in a manner that allows us to obtain sufficient and appropriate assurance evidence for our opinion.</w:t>
      </w:r>
    </w:p>
    <w:p w14:paraId="33D2AD36" w14:textId="77777777" w:rsidR="00803B8B" w:rsidRPr="00C2635D" w:rsidRDefault="00803B8B" w:rsidP="001A439A">
      <w:pPr>
        <w:widowControl w:val="0"/>
        <w:rPr>
          <w:rFonts w:cs="Arial"/>
          <w:lang w:val="en-US" w:eastAsia="en-US"/>
        </w:rPr>
      </w:pPr>
    </w:p>
    <w:p w14:paraId="344BC42A" w14:textId="77777777" w:rsidR="00803B8B" w:rsidRPr="00C2635D" w:rsidRDefault="00803B8B" w:rsidP="001A439A">
      <w:pPr>
        <w:widowControl w:val="0"/>
        <w:rPr>
          <w:rFonts w:cs="Arial"/>
          <w:lang w:val="en-US" w:eastAsia="en-US"/>
        </w:rPr>
      </w:pPr>
      <w:r w:rsidRPr="00C2635D">
        <w:rPr>
          <w:rFonts w:cs="Arial"/>
          <w:lang w:val="en-US" w:eastAsia="en-US"/>
        </w:rPr>
        <w:t>Our examination has been performed with a high, but not absolute, level of assurance, which means we may not detect all material errors and fraud</w:t>
      </w:r>
      <w:r w:rsidR="0005071A">
        <w:rPr>
          <w:rFonts w:cs="Arial"/>
          <w:lang w:val="en-US" w:eastAsia="en-US"/>
        </w:rPr>
        <w:t xml:space="preserve"> during our examination</w:t>
      </w:r>
      <w:r w:rsidRPr="00C2635D">
        <w:rPr>
          <w:rFonts w:cs="Arial"/>
          <w:lang w:val="en-US" w:eastAsia="en-US"/>
        </w:rPr>
        <w:t>.</w:t>
      </w:r>
    </w:p>
    <w:p w14:paraId="59B1470A" w14:textId="77777777" w:rsidR="00803B8B" w:rsidRPr="00C2635D" w:rsidRDefault="00803B8B" w:rsidP="001A439A">
      <w:pPr>
        <w:widowControl w:val="0"/>
        <w:rPr>
          <w:rFonts w:cs="Arial"/>
          <w:lang w:val="en-US" w:eastAsia="en-US"/>
        </w:rPr>
      </w:pPr>
    </w:p>
    <w:p w14:paraId="00FF24ED" w14:textId="77777777" w:rsidR="00803B8B" w:rsidRPr="00C2635D" w:rsidRDefault="00803B8B" w:rsidP="001A439A">
      <w:pPr>
        <w:widowControl w:val="0"/>
        <w:rPr>
          <w:rFonts w:cs="Arial"/>
          <w:lang w:val="en-US" w:eastAsia="en-US"/>
        </w:rPr>
      </w:pPr>
      <w:r w:rsidRPr="00C2635D">
        <w:rPr>
          <w:rFonts w:cs="Arial"/>
          <w:lang w:val="en-US" w:eastAsia="en-US"/>
        </w:rPr>
        <w:t>We apply the ‘</w:t>
      </w:r>
      <w:proofErr w:type="spellStart"/>
      <w:r w:rsidRPr="00C2635D">
        <w:rPr>
          <w:rFonts w:cs="Arial"/>
          <w:lang w:val="en-US" w:eastAsia="en-US"/>
        </w:rPr>
        <w:t>Nadere</w:t>
      </w:r>
      <w:proofErr w:type="spellEnd"/>
      <w:r w:rsidRPr="00C2635D">
        <w:rPr>
          <w:rFonts w:cs="Arial"/>
          <w:lang w:val="en-US" w:eastAsia="en-US"/>
        </w:rPr>
        <w:t xml:space="preserve"> </w:t>
      </w:r>
      <w:proofErr w:type="spellStart"/>
      <w:r w:rsidRPr="00C2635D">
        <w:rPr>
          <w:rFonts w:cs="Arial"/>
          <w:lang w:val="en-US" w:eastAsia="en-US"/>
        </w:rPr>
        <w:t>voorschriften</w:t>
      </w:r>
      <w:proofErr w:type="spellEnd"/>
      <w:r w:rsidRPr="00C2635D">
        <w:rPr>
          <w:rFonts w:cs="Arial"/>
          <w:lang w:val="en-US" w:eastAsia="en-US"/>
        </w:rPr>
        <w:t xml:space="preserve"> </w:t>
      </w:r>
      <w:proofErr w:type="spellStart"/>
      <w:r w:rsidRPr="00C2635D">
        <w:rPr>
          <w:rFonts w:cs="Arial"/>
          <w:lang w:val="en-US" w:eastAsia="en-US"/>
        </w:rPr>
        <w:t>kwaliteitssystemen</w:t>
      </w:r>
      <w:proofErr w:type="spellEnd"/>
      <w:r w:rsidRPr="00C2635D">
        <w:rPr>
          <w:rFonts w:cs="Arial"/>
          <w:lang w:val="en-US" w:eastAsia="en-US"/>
        </w:rPr>
        <w:t xml:space="preserve">’ (NVKS, Regulations for quality management systems) and accordingly maintain a comprehensive system of quality </w:t>
      </w:r>
      <w:r w:rsidR="00400FEF">
        <w:rPr>
          <w:rFonts w:cs="Arial"/>
          <w:lang w:val="en-US" w:eastAsia="en-US"/>
        </w:rPr>
        <w:t>management</w:t>
      </w:r>
      <w:r w:rsidRPr="00C2635D">
        <w:rPr>
          <w:rFonts w:cs="Arial"/>
          <w:lang w:val="en-US" w:eastAsia="en-US"/>
        </w:rPr>
        <w:t xml:space="preserve"> including documented policies and procedures regarding </w:t>
      </w:r>
      <w:r w:rsidRPr="00C2635D">
        <w:rPr>
          <w:rFonts w:cs="Arial"/>
          <w:lang w:val="en-US" w:eastAsia="en-US"/>
        </w:rPr>
        <w:lastRenderedPageBreak/>
        <w:t>compliance with ethical requirements, professional standards and applicable legal and regulatory requirements.</w:t>
      </w:r>
    </w:p>
    <w:p w14:paraId="573846DA" w14:textId="77777777" w:rsidR="00803B8B" w:rsidRPr="00C2635D" w:rsidRDefault="00803B8B" w:rsidP="001A439A">
      <w:pPr>
        <w:widowControl w:val="0"/>
        <w:rPr>
          <w:rFonts w:cs="Arial"/>
          <w:lang w:val="en-US" w:eastAsia="en-US"/>
        </w:rPr>
      </w:pPr>
    </w:p>
    <w:p w14:paraId="2503003A" w14:textId="77777777" w:rsidR="00803B8B" w:rsidRPr="00C2635D" w:rsidRDefault="00803B8B" w:rsidP="001A439A">
      <w:pPr>
        <w:widowControl w:val="0"/>
        <w:rPr>
          <w:rFonts w:cs="Arial"/>
          <w:lang w:val="en-US" w:eastAsia="en-US"/>
        </w:rPr>
      </w:pPr>
      <w:r w:rsidRPr="00C2635D">
        <w:rPr>
          <w:rFonts w:cs="Arial"/>
          <w:lang w:val="en-US" w:eastAsia="en-US"/>
        </w:rPr>
        <w:t>Our examination included among others:</w:t>
      </w:r>
    </w:p>
    <w:p w14:paraId="7F2C66A4" w14:textId="77777777" w:rsidR="00803B8B" w:rsidRPr="00C2635D" w:rsidRDefault="00803B8B" w:rsidP="00FD0510">
      <w:pPr>
        <w:widowControl w:val="0"/>
        <w:numPr>
          <w:ilvl w:val="0"/>
          <w:numId w:val="27"/>
        </w:numPr>
        <w:rPr>
          <w:rFonts w:cs="Arial"/>
          <w:lang w:val="en-US" w:eastAsia="en-US"/>
        </w:rPr>
      </w:pPr>
      <w:r w:rsidRPr="00C2635D">
        <w:rPr>
          <w:rFonts w:cs="Arial"/>
          <w:lang w:val="en-US" w:eastAsia="en-US"/>
        </w:rPr>
        <w:t>identifying and assessing the risks of material misstatement of (</w:t>
      </w:r>
      <w:proofErr w:type="spellStart"/>
      <w:r w:rsidRPr="00C2635D">
        <w:rPr>
          <w:rFonts w:cs="Arial"/>
          <w:lang w:val="en-US" w:eastAsia="en-US"/>
        </w:rPr>
        <w:t>onderzoeksobject</w:t>
      </w:r>
      <w:proofErr w:type="spellEnd"/>
      <w:r w:rsidRPr="00C2635D">
        <w:rPr>
          <w:rFonts w:cs="Arial"/>
          <w:lang w:val="en-US" w:eastAsia="en-US"/>
        </w:rPr>
        <w:t xml:space="preserve">: the) …, whether due to errors or fraud, designing and performing assurance procedures responsive to those risks, and obtaining </w:t>
      </w:r>
      <w:r w:rsidR="002536A2">
        <w:rPr>
          <w:rFonts w:cs="Arial"/>
          <w:lang w:val="en-US" w:eastAsia="en-US"/>
        </w:rPr>
        <w:t xml:space="preserve">assurance </w:t>
      </w:r>
      <w:r w:rsidRPr="00C2635D">
        <w:rPr>
          <w:rFonts w:cs="Arial"/>
          <w:lang w:val="en-US" w:eastAsia="en-US"/>
        </w:rPr>
        <w:t>evidence that is sufficient and appropriate to provide a basis for our opinion. The risk of not detecting a material misstatement resulting from fraud is higher than for one resulting from errors, as fraud may involve collusion, forgery, intentional omissions, misrepresentations, or the override of internal control;</w:t>
      </w:r>
    </w:p>
    <w:p w14:paraId="656A9CE8" w14:textId="77777777" w:rsidR="00803B8B" w:rsidRPr="00C2635D" w:rsidRDefault="00803B8B" w:rsidP="00FD0510">
      <w:pPr>
        <w:widowControl w:val="0"/>
        <w:numPr>
          <w:ilvl w:val="0"/>
          <w:numId w:val="27"/>
        </w:numPr>
        <w:rPr>
          <w:rFonts w:cs="Arial"/>
          <w:lang w:val="en-US" w:eastAsia="en-US"/>
        </w:rPr>
      </w:pPr>
      <w:r w:rsidRPr="00C2635D">
        <w:rPr>
          <w:rFonts w:cs="Arial"/>
          <w:lang w:val="en-US" w:eastAsia="en-US"/>
        </w:rPr>
        <w:t xml:space="preserve">obtaining an understanding of internal control relevant to the examination in order to design assurance procedures that are appropriate in the circumstances, but not for the purpose of expressing an opinion on the effectiveness of the </w:t>
      </w:r>
      <w:r w:rsidR="001310CD">
        <w:rPr>
          <w:rFonts w:cs="Arial"/>
          <w:lang w:val="en-US" w:eastAsia="en-US"/>
        </w:rPr>
        <w:t>entit</w:t>
      </w:r>
      <w:r w:rsidRPr="00C2635D">
        <w:rPr>
          <w:rFonts w:cs="Arial"/>
          <w:lang w:val="en-US" w:eastAsia="en-US"/>
        </w:rPr>
        <w:t>y’s internal control;</w:t>
      </w:r>
    </w:p>
    <w:p w14:paraId="46126FE2" w14:textId="77777777" w:rsidR="00803B8B" w:rsidRPr="00C2635D" w:rsidRDefault="00803B8B" w:rsidP="00FD0510">
      <w:pPr>
        <w:widowControl w:val="0"/>
        <w:numPr>
          <w:ilvl w:val="0"/>
          <w:numId w:val="32"/>
        </w:numPr>
        <w:rPr>
          <w:rFonts w:cs="Arial"/>
          <w:lang w:val="en-GB" w:eastAsia="en-US"/>
        </w:rPr>
      </w:pPr>
      <w:r w:rsidRPr="00C2635D">
        <w:rPr>
          <w:rFonts w:cs="Arial"/>
          <w:lang w:val="en-GB" w:eastAsia="en-US"/>
        </w:rPr>
        <w:t>… .</w:t>
      </w:r>
      <w:r w:rsidRPr="00C2635D">
        <w:rPr>
          <w:rFonts w:cs="Arial"/>
          <w:vertAlign w:val="superscript"/>
          <w:lang w:val="en-GB" w:eastAsia="en-US"/>
        </w:rPr>
        <w:t xml:space="preserve"> </w:t>
      </w:r>
      <w:r w:rsidRPr="00C2635D">
        <w:rPr>
          <w:rFonts w:cs="Arial"/>
          <w:vertAlign w:val="superscript"/>
          <w:lang w:val="en-GB" w:eastAsia="en-US"/>
        </w:rPr>
        <w:footnoteReference w:id="12"/>
      </w:r>
    </w:p>
    <w:p w14:paraId="4C5B17C1" w14:textId="77777777" w:rsidR="00803B8B" w:rsidRPr="00C2635D" w:rsidRDefault="00803B8B" w:rsidP="001A439A">
      <w:pPr>
        <w:widowControl w:val="0"/>
        <w:rPr>
          <w:rFonts w:cs="Arial"/>
          <w:lang w:val="en-GB" w:eastAsia="en-US"/>
        </w:rPr>
      </w:pPr>
    </w:p>
    <w:p w14:paraId="5DAB1B1B" w14:textId="77777777" w:rsidR="00803B8B" w:rsidRPr="00C2635D" w:rsidRDefault="00803B8B" w:rsidP="001A439A">
      <w:pPr>
        <w:widowControl w:val="0"/>
        <w:rPr>
          <w:rFonts w:eastAsia="Calibri" w:cs="Arial"/>
        </w:rPr>
      </w:pPr>
      <w:r w:rsidRPr="00C2635D">
        <w:rPr>
          <w:rFonts w:eastAsia="Calibri" w:cs="Arial"/>
        </w:rPr>
        <w:t>Plaats en datum</w:t>
      </w:r>
    </w:p>
    <w:p w14:paraId="083BCC67" w14:textId="77777777" w:rsidR="00803B8B" w:rsidRPr="00C2635D" w:rsidRDefault="00803B8B" w:rsidP="001A439A">
      <w:pPr>
        <w:widowControl w:val="0"/>
        <w:rPr>
          <w:rFonts w:eastAsia="Calibri" w:cs="Arial"/>
        </w:rPr>
      </w:pPr>
    </w:p>
    <w:p w14:paraId="791D4CFA" w14:textId="77777777" w:rsidR="00803B8B" w:rsidRPr="00C2635D" w:rsidRDefault="00803B8B" w:rsidP="001A439A">
      <w:pPr>
        <w:widowControl w:val="0"/>
        <w:rPr>
          <w:rFonts w:cs="Arial"/>
          <w:lang w:val="en-GB" w:eastAsia="en-US"/>
        </w:rPr>
      </w:pPr>
      <w:r w:rsidRPr="00C2635D">
        <w:rPr>
          <w:rFonts w:cs="Arial"/>
          <w:lang w:val="en-GB" w:eastAsia="en-US"/>
        </w:rPr>
        <w:t xml:space="preserve">... (naam </w:t>
      </w:r>
      <w:proofErr w:type="spellStart"/>
      <w:r w:rsidRPr="00C2635D">
        <w:rPr>
          <w:rFonts w:cs="Arial"/>
          <w:lang w:val="en-GB" w:eastAsia="en-US"/>
        </w:rPr>
        <w:t>accountantspraktijk</w:t>
      </w:r>
      <w:proofErr w:type="spellEnd"/>
      <w:r w:rsidRPr="00C2635D">
        <w:rPr>
          <w:rFonts w:cs="Arial"/>
          <w:lang w:val="en-GB" w:eastAsia="en-US"/>
        </w:rPr>
        <w:t>)</w:t>
      </w:r>
    </w:p>
    <w:p w14:paraId="741F108C" w14:textId="77777777" w:rsidR="00803B8B" w:rsidRPr="00C2635D" w:rsidRDefault="00803B8B" w:rsidP="001A439A">
      <w:pPr>
        <w:widowControl w:val="0"/>
        <w:rPr>
          <w:rFonts w:cs="Arial"/>
          <w:lang w:val="en-GB" w:eastAsia="en-US"/>
        </w:rPr>
      </w:pPr>
    </w:p>
    <w:p w14:paraId="66CAC344" w14:textId="77777777" w:rsidR="00803B8B" w:rsidRPr="00C2635D" w:rsidRDefault="00803B8B" w:rsidP="001A439A">
      <w:pPr>
        <w:widowControl w:val="0"/>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cs="Arial"/>
          <w:lang w:val="en-GB" w:eastAsia="en-US"/>
        </w:rPr>
        <w:t>... (naam accountant)</w:t>
      </w:r>
    </w:p>
    <w:p w14:paraId="0BB20403" w14:textId="77777777" w:rsidR="00803B8B" w:rsidRPr="00C2635D" w:rsidRDefault="00803B8B" w:rsidP="001A439A">
      <w:pPr>
        <w:widowControl w:val="0"/>
        <w:rPr>
          <w:rFonts w:cs="Arial"/>
          <w:lang w:val="en-GB" w:eastAsia="en-US"/>
        </w:rPr>
      </w:pPr>
    </w:p>
    <w:p w14:paraId="4750A7AE" w14:textId="77777777" w:rsidR="00803B8B" w:rsidRPr="00C2635D" w:rsidRDefault="00803B8B" w:rsidP="00206460">
      <w:pPr>
        <w:pStyle w:val="Kop2"/>
        <w:rPr>
          <w:lang w:eastAsia="en-US"/>
        </w:rPr>
      </w:pPr>
      <w:bookmarkStart w:id="154" w:name="_Toc42070828"/>
      <w:bookmarkStart w:id="155" w:name="_Toc53399339"/>
      <w:bookmarkStart w:id="156" w:name="_Toc111791854"/>
      <w:bookmarkStart w:id="157" w:name="_Toc111798511"/>
      <w:bookmarkStart w:id="158" w:name="_Toc111798843"/>
      <w:bookmarkStart w:id="159" w:name="_Toc153878251"/>
      <w:r w:rsidRPr="00C2635D">
        <w:rPr>
          <w:lang w:eastAsia="en-US"/>
        </w:rPr>
        <w:t>3.1.2 Assurance-rapport, algemene template in nieuw format bij een beperkte mate van zekerheid</w:t>
      </w:r>
      <w:bookmarkEnd w:id="154"/>
      <w:bookmarkEnd w:id="155"/>
      <w:bookmarkEnd w:id="156"/>
      <w:bookmarkEnd w:id="157"/>
      <w:bookmarkEnd w:id="158"/>
      <w:bookmarkEnd w:id="159"/>
    </w:p>
    <w:p w14:paraId="7C3D87B6" w14:textId="77777777" w:rsidR="00803B8B" w:rsidRPr="00C2635D" w:rsidRDefault="00803B8B" w:rsidP="001A439A">
      <w:pPr>
        <w:widowControl w:val="0"/>
        <w:pBdr>
          <w:bottom w:val="single" w:sz="4" w:space="1" w:color="auto"/>
        </w:pBdr>
        <w:rPr>
          <w:rFonts w:cs="Arial"/>
          <w:lang w:eastAsia="en-US"/>
        </w:rPr>
      </w:pPr>
    </w:p>
    <w:p w14:paraId="5F8C5896"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NB: Volgens de definitie in Standaard 3000A meet of evalueert een andere partij dan de accountant het onderzoeksobject ten opzichte van de criteria bij een attest-opdracht. Het is dus in bepaalde gevallen niet nodig dat die andere partij de resulterende informatie over het onderzoeksobject weergeeft in een rapport of overzicht.</w:t>
      </w:r>
    </w:p>
    <w:p w14:paraId="262F5BEB" w14:textId="77777777" w:rsidR="00803B8B" w:rsidRPr="00C2635D" w:rsidRDefault="00803B8B" w:rsidP="001A439A">
      <w:pPr>
        <w:widowControl w:val="0"/>
        <w:pBdr>
          <w:bottom w:val="single" w:sz="4" w:space="1" w:color="auto"/>
        </w:pBdr>
        <w:rPr>
          <w:rFonts w:cs="Arial"/>
          <w:lang w:eastAsia="en-US"/>
        </w:rPr>
      </w:pPr>
    </w:p>
    <w:p w14:paraId="01E60FA8"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In de voorbeeldrapportage is het bestuur verantwoordelijk voor het onderzoeksobject en meet/evalueert dat bestuur ook ten opzichte van de criteria.</w:t>
      </w:r>
    </w:p>
    <w:p w14:paraId="71F345DE" w14:textId="77777777" w:rsidR="00803B8B" w:rsidRPr="00C2635D" w:rsidRDefault="00803B8B" w:rsidP="001A439A">
      <w:pPr>
        <w:widowControl w:val="0"/>
        <w:pBdr>
          <w:bottom w:val="single" w:sz="4" w:space="1" w:color="auto"/>
        </w:pBdr>
        <w:rPr>
          <w:rFonts w:cs="Arial"/>
          <w:lang w:eastAsia="en-US"/>
        </w:rPr>
      </w:pPr>
    </w:p>
    <w:p w14:paraId="1CCC4B71" w14:textId="77777777" w:rsidR="00803B8B" w:rsidRPr="00C2635D" w:rsidRDefault="00803B8B" w:rsidP="001A439A">
      <w:pPr>
        <w:widowControl w:val="0"/>
        <w:pBdr>
          <w:bottom w:val="single" w:sz="4" w:space="1" w:color="auto"/>
        </w:pBdr>
        <w:rPr>
          <w:rFonts w:cs="Arial"/>
          <w:lang w:eastAsia="en-US"/>
        </w:rPr>
      </w:pPr>
      <w:r w:rsidRPr="00C2635D">
        <w:rPr>
          <w:rFonts w:cs="Arial"/>
          <w:lang w:eastAsia="en-US"/>
        </w:rPr>
        <w:t>In de voorbeeldtekst is sprake van ‘van toepassing zijnde criteria’ in:</w:t>
      </w:r>
    </w:p>
    <w:p w14:paraId="6476E6EB"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 xml:space="preserve">Het oordeel, met een verwijzing naar de paragraaf </w:t>
      </w:r>
      <w:proofErr w:type="spellStart"/>
      <w:r w:rsidRPr="00C2635D">
        <w:rPr>
          <w:rFonts w:cs="Arial"/>
          <w:lang w:eastAsia="en-US"/>
        </w:rPr>
        <w:t>‘Van</w:t>
      </w:r>
      <w:proofErr w:type="spellEnd"/>
      <w:r w:rsidRPr="00C2635D">
        <w:rPr>
          <w:rFonts w:cs="Arial"/>
          <w:lang w:eastAsia="en-US"/>
        </w:rPr>
        <w:t xml:space="preserve"> toepassing zijnde criteria’;</w:t>
      </w:r>
    </w:p>
    <w:p w14:paraId="4085C067"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 xml:space="preserve">De paragraaf </w:t>
      </w:r>
      <w:proofErr w:type="spellStart"/>
      <w:r w:rsidRPr="00C2635D">
        <w:rPr>
          <w:rFonts w:cs="Arial"/>
          <w:lang w:eastAsia="en-US"/>
        </w:rPr>
        <w:t>‘Van</w:t>
      </w:r>
      <w:proofErr w:type="spellEnd"/>
      <w:r w:rsidRPr="00C2635D">
        <w:rPr>
          <w:rFonts w:cs="Arial"/>
          <w:lang w:eastAsia="en-US"/>
        </w:rPr>
        <w:t xml:space="preserve"> toepassing zijnde criteria’ zelf, na de paragraaf ‘De basis voor ons oordeel’;</w:t>
      </w:r>
    </w:p>
    <w:p w14:paraId="663312FF" w14:textId="77777777" w:rsidR="00803B8B" w:rsidRPr="00C2635D" w:rsidRDefault="00803B8B" w:rsidP="00FD0510">
      <w:pPr>
        <w:widowControl w:val="0"/>
        <w:numPr>
          <w:ilvl w:val="0"/>
          <w:numId w:val="59"/>
        </w:numPr>
        <w:pBdr>
          <w:bottom w:val="single" w:sz="4" w:space="1" w:color="auto"/>
        </w:pBdr>
        <w:rPr>
          <w:rFonts w:cs="Arial"/>
          <w:lang w:eastAsia="en-US"/>
        </w:rPr>
      </w:pPr>
      <w:r w:rsidRPr="00C2635D">
        <w:rPr>
          <w:rFonts w:cs="Arial"/>
          <w:lang w:eastAsia="en-US"/>
        </w:rPr>
        <w:t>De paragraaf over de verantwoordelijkheden van het bestuur, met de vermelding ervan.</w:t>
      </w:r>
    </w:p>
    <w:p w14:paraId="506CA9D6" w14:textId="77777777" w:rsidR="00803B8B" w:rsidRPr="00C2635D" w:rsidRDefault="00803B8B" w:rsidP="001A439A">
      <w:pPr>
        <w:widowControl w:val="0"/>
        <w:pBdr>
          <w:bottom w:val="single" w:sz="4" w:space="1" w:color="auto"/>
        </w:pBdr>
        <w:rPr>
          <w:rFonts w:cs="Arial"/>
          <w:lang w:eastAsia="en-US"/>
        </w:rPr>
      </w:pPr>
    </w:p>
    <w:p w14:paraId="73BC517A" w14:textId="705362FC" w:rsidR="00803B8B" w:rsidRPr="00C2635D" w:rsidRDefault="00803B8B" w:rsidP="001A439A">
      <w:pPr>
        <w:widowControl w:val="0"/>
        <w:pBdr>
          <w:bottom w:val="single" w:sz="4" w:space="1" w:color="auto"/>
        </w:pBdr>
        <w:rPr>
          <w:rFonts w:cs="Arial"/>
          <w:lang w:eastAsia="en-US"/>
        </w:rPr>
      </w:pPr>
      <w:r w:rsidRPr="00C2635D">
        <w:rPr>
          <w:rFonts w:cs="Arial"/>
          <w:lang w:eastAsia="en-US"/>
        </w:rPr>
        <w:t xml:space="preserve">Er kan ook rechtstreeks naar de betreffende criteria worden verwezen, bijvoorbeeld in het geval dat het een duidelijke en beknopte set van criteria is om naar te verwijzen. In dat geval kunnen de vermelding ervan, de </w:t>
      </w:r>
      <w:proofErr w:type="spellStart"/>
      <w:r w:rsidRPr="00C2635D">
        <w:rPr>
          <w:rFonts w:cs="Arial"/>
          <w:lang w:eastAsia="en-US"/>
        </w:rPr>
        <w:t>paragra</w:t>
      </w:r>
      <w:r w:rsidR="00963939">
        <w:rPr>
          <w:rFonts w:cs="Arial"/>
          <w:lang w:eastAsia="en-US"/>
        </w:rPr>
        <w:t>‘</w:t>
      </w:r>
      <w:r w:rsidRPr="00C2635D">
        <w:rPr>
          <w:rFonts w:cs="Arial"/>
          <w:lang w:eastAsia="en-US"/>
        </w:rPr>
        <w:t>f</w:t>
      </w:r>
      <w:proofErr w:type="spellEnd"/>
      <w:r w:rsidRPr="00C2635D">
        <w:rPr>
          <w:rFonts w:cs="Arial"/>
          <w:lang w:eastAsia="en-US"/>
        </w:rPr>
        <w:t xml:space="preserve"> </w:t>
      </w:r>
      <w:proofErr w:type="spellStart"/>
      <w:r w:rsidRPr="00C2635D">
        <w:rPr>
          <w:rFonts w:cs="Arial"/>
          <w:lang w:eastAsia="en-US"/>
        </w:rPr>
        <w:t>'Van</w:t>
      </w:r>
      <w:proofErr w:type="spellEnd"/>
      <w:r w:rsidRPr="00C2635D">
        <w:rPr>
          <w:rFonts w:cs="Arial"/>
          <w:lang w:eastAsia="en-US"/>
        </w:rPr>
        <w:t xml:space="preserve"> toepassing zijnde criteria’ en de verwijzing daarnaar achterwege worden gelaten.</w:t>
      </w:r>
    </w:p>
    <w:p w14:paraId="1A8EB440" w14:textId="77777777" w:rsidR="00803B8B" w:rsidRPr="00C2635D" w:rsidRDefault="00803B8B" w:rsidP="001A439A">
      <w:pPr>
        <w:widowControl w:val="0"/>
        <w:pBdr>
          <w:bottom w:val="single" w:sz="4" w:space="1" w:color="auto"/>
        </w:pBdr>
        <w:rPr>
          <w:rFonts w:cs="Arial"/>
          <w:lang w:eastAsia="en-US"/>
        </w:rPr>
      </w:pPr>
    </w:p>
    <w:p w14:paraId="6FA5C9B3" w14:textId="77777777" w:rsidR="00803B8B" w:rsidRPr="00C2635D" w:rsidRDefault="00803B8B" w:rsidP="001A439A">
      <w:pPr>
        <w:widowControl w:val="0"/>
        <w:rPr>
          <w:rFonts w:cs="Arial"/>
          <w:lang w:eastAsia="en-US"/>
        </w:rPr>
      </w:pPr>
    </w:p>
    <w:p w14:paraId="4637B8AF" w14:textId="77777777" w:rsidR="00803B8B" w:rsidRPr="00C2635D" w:rsidRDefault="00803B8B" w:rsidP="001A439A">
      <w:pPr>
        <w:widowControl w:val="0"/>
        <w:rPr>
          <w:rFonts w:cs="Arial"/>
          <w:b/>
          <w:lang w:val="en-GB" w:eastAsia="en-US"/>
        </w:rPr>
      </w:pPr>
      <w:r w:rsidRPr="00C2635D">
        <w:rPr>
          <w:rFonts w:cs="Arial"/>
          <w:b/>
          <w:lang w:val="en-GB" w:eastAsia="en-US"/>
        </w:rPr>
        <w:t>ASSURANCE REPORT OF THE INDEPENDENT ACCOUNTANT</w:t>
      </w:r>
    </w:p>
    <w:p w14:paraId="62B4F7B3" w14:textId="77777777" w:rsidR="00803B8B" w:rsidRPr="00C2635D" w:rsidRDefault="00803B8B" w:rsidP="001A439A">
      <w:pPr>
        <w:widowControl w:val="0"/>
        <w:rPr>
          <w:rFonts w:cs="Arial"/>
          <w:lang w:val="en-US" w:eastAsia="en-US"/>
        </w:rPr>
      </w:pPr>
    </w:p>
    <w:p w14:paraId="538F7DF8" w14:textId="77777777" w:rsidR="00803B8B" w:rsidRPr="00C2635D" w:rsidRDefault="00803B8B" w:rsidP="001A439A">
      <w:pPr>
        <w:widowControl w:val="0"/>
        <w:autoSpaceDE w:val="0"/>
        <w:autoSpaceDN w:val="0"/>
        <w:adjustRightInd w:val="0"/>
        <w:rPr>
          <w:rFonts w:cs="Arial"/>
          <w:bCs/>
          <w:lang w:val="en-GB" w:eastAsia="en-US"/>
        </w:rPr>
      </w:pPr>
      <w:r w:rsidRPr="00C2635D">
        <w:rPr>
          <w:rFonts w:cs="Arial"/>
          <w:bCs/>
          <w:lang w:val="en-GB" w:eastAsia="en-US"/>
        </w:rPr>
        <w:t xml:space="preserve">To: Appropriate addressee </w:t>
      </w:r>
    </w:p>
    <w:p w14:paraId="42E07B2B" w14:textId="77777777" w:rsidR="00803B8B" w:rsidRPr="00C2635D" w:rsidRDefault="00803B8B" w:rsidP="001A439A">
      <w:pPr>
        <w:widowControl w:val="0"/>
        <w:rPr>
          <w:rFonts w:eastAsia="Calibri" w:cs="Arial"/>
          <w:lang w:val="en-US"/>
        </w:rPr>
      </w:pPr>
    </w:p>
    <w:p w14:paraId="38E205ED" w14:textId="77777777" w:rsidR="00803B8B" w:rsidRPr="00C2635D" w:rsidRDefault="00803B8B" w:rsidP="001A439A">
      <w:pPr>
        <w:widowControl w:val="0"/>
        <w:rPr>
          <w:rFonts w:eastAsia="Calibri" w:cs="Arial"/>
          <w:b/>
          <w:lang w:val="en-US"/>
        </w:rPr>
      </w:pPr>
      <w:r w:rsidRPr="00C2635D">
        <w:rPr>
          <w:rFonts w:eastAsia="Calibri" w:cs="Arial"/>
          <w:b/>
          <w:lang w:val="en-US"/>
        </w:rPr>
        <w:t>Our conclusion</w:t>
      </w:r>
    </w:p>
    <w:p w14:paraId="520A1EC0" w14:textId="77777777" w:rsidR="00803B8B" w:rsidRPr="00C2635D" w:rsidRDefault="00803B8B" w:rsidP="001A439A">
      <w:pPr>
        <w:widowControl w:val="0"/>
        <w:rPr>
          <w:rFonts w:eastAsia="Calibri" w:cs="Arial"/>
          <w:lang w:val="en-US"/>
        </w:rPr>
      </w:pPr>
      <w:r w:rsidRPr="00C2635D">
        <w:rPr>
          <w:rFonts w:eastAsia="Calibri" w:cs="Arial"/>
          <w:lang w:val="en-US"/>
        </w:rPr>
        <w:t>We have examined (</w:t>
      </w:r>
      <w:proofErr w:type="spellStart"/>
      <w:r w:rsidRPr="00C2635D">
        <w:rPr>
          <w:rFonts w:eastAsia="Calibri" w:cs="Arial"/>
          <w:lang w:val="en-US"/>
        </w:rPr>
        <w:t>onderzoeksobject</w:t>
      </w:r>
      <w:proofErr w:type="spellEnd"/>
      <w:r w:rsidRPr="00C2635D">
        <w:rPr>
          <w:rFonts w:eastAsia="Calibri" w:cs="Arial"/>
          <w:lang w:val="en-US"/>
        </w:rPr>
        <w:t xml:space="preserve">: the) … of … (naam </w:t>
      </w:r>
      <w:proofErr w:type="spellStart"/>
      <w:r w:rsidRPr="00C2635D">
        <w:rPr>
          <w:rFonts w:eastAsia="Calibri" w:cs="Arial"/>
          <w:lang w:val="en-US"/>
        </w:rPr>
        <w:t>entiteit</w:t>
      </w:r>
      <w:proofErr w:type="spellEnd"/>
      <w:r w:rsidRPr="00C2635D">
        <w:rPr>
          <w:rFonts w:eastAsia="Calibri" w:cs="Arial"/>
          <w:lang w:val="en-US"/>
        </w:rPr>
        <w:t>(</w:t>
      </w:r>
      <w:proofErr w:type="spellStart"/>
      <w:r w:rsidRPr="00C2635D">
        <w:rPr>
          <w:rFonts w:eastAsia="Calibri" w:cs="Arial"/>
          <w:lang w:val="en-US"/>
        </w:rPr>
        <w:t>en</w:t>
      </w:r>
      <w:proofErr w:type="spellEnd"/>
      <w:r w:rsidRPr="00C2635D">
        <w:rPr>
          <w:rFonts w:eastAsia="Calibri" w:cs="Arial"/>
          <w:lang w:val="en-US"/>
        </w:rPr>
        <w:t xml:space="preserve">)) at … </w:t>
      </w:r>
      <w:r w:rsidRPr="00C2635D">
        <w:rPr>
          <w:rFonts w:eastAsia="Calibri" w:cs="Arial"/>
          <w:lang w:val="en-US"/>
        </w:rPr>
        <w:lastRenderedPageBreak/>
        <w:t>((</w:t>
      </w:r>
      <w:proofErr w:type="spellStart"/>
      <w:r w:rsidRPr="00C2635D">
        <w:rPr>
          <w:rFonts w:eastAsia="Calibri" w:cs="Arial"/>
          <w:lang w:val="en-US"/>
        </w:rPr>
        <w:t>statutaire</w:t>
      </w:r>
      <w:proofErr w:type="spellEnd"/>
      <w:r w:rsidRPr="00C2635D">
        <w:rPr>
          <w:rFonts w:eastAsia="Calibri" w:cs="Arial"/>
          <w:lang w:val="en-US"/>
        </w:rPr>
        <w:t xml:space="preserve">) </w:t>
      </w:r>
      <w:proofErr w:type="spellStart"/>
      <w:r w:rsidRPr="00C2635D">
        <w:rPr>
          <w:rFonts w:eastAsia="Calibri" w:cs="Arial"/>
          <w:lang w:val="en-US"/>
        </w:rPr>
        <w:t>vestigingsplaats</w:t>
      </w:r>
      <w:proofErr w:type="spellEnd"/>
      <w:r w:rsidRPr="00C2635D">
        <w:rPr>
          <w:rFonts w:eastAsia="Calibri" w:cs="Arial"/>
          <w:lang w:val="en-US"/>
        </w:rPr>
        <w:t xml:space="preserve">) for </w:t>
      </w:r>
      <w:r w:rsidR="00224C91">
        <w:rPr>
          <w:rFonts w:eastAsia="Calibri" w:cs="Arial"/>
          <w:lang w:val="en-US"/>
        </w:rPr>
        <w:t>YYYY</w:t>
      </w:r>
      <w:r w:rsidRPr="00C2635D">
        <w:rPr>
          <w:rFonts w:eastAsia="Calibri" w:cs="Arial"/>
          <w:lang w:val="en-US"/>
        </w:rPr>
        <w:t xml:space="preserve"> (financial year)</w:t>
      </w:r>
      <w:r w:rsidRPr="00C2635D">
        <w:rPr>
          <w:rFonts w:eastAsia="Calibri" w:cs="Arial"/>
          <w:position w:val="6"/>
          <w:vertAlign w:val="superscript"/>
        </w:rPr>
        <w:footnoteReference w:id="13"/>
      </w:r>
      <w:r w:rsidRPr="00C2635D">
        <w:rPr>
          <w:rFonts w:eastAsia="Calibri" w:cs="Arial"/>
          <w:lang w:val="en-US"/>
        </w:rPr>
        <w:t>.</w:t>
      </w:r>
    </w:p>
    <w:p w14:paraId="694A9ACB" w14:textId="77777777" w:rsidR="00803B8B" w:rsidRPr="00C2635D" w:rsidRDefault="00803B8B" w:rsidP="001A439A">
      <w:pPr>
        <w:widowControl w:val="0"/>
        <w:rPr>
          <w:rFonts w:eastAsia="Calibri" w:cs="Arial"/>
          <w:lang w:val="en-US"/>
        </w:rPr>
      </w:pPr>
    </w:p>
    <w:p w14:paraId="6E213EED" w14:textId="77777777" w:rsidR="00803B8B" w:rsidRPr="00C2635D" w:rsidRDefault="00803B8B" w:rsidP="001A439A">
      <w:pPr>
        <w:widowControl w:val="0"/>
        <w:rPr>
          <w:rFonts w:eastAsia="Calibri" w:cs="Arial"/>
          <w:lang w:val="en-US"/>
        </w:rPr>
      </w:pPr>
      <w:r w:rsidRPr="00C2635D">
        <w:rPr>
          <w:rFonts w:eastAsia="Calibri" w:cs="Arial"/>
          <w:lang w:val="en-US"/>
        </w:rPr>
        <w:t xml:space="preserve">Based on the procedures performed and </w:t>
      </w:r>
      <w:r w:rsidR="008911C7">
        <w:rPr>
          <w:rFonts w:eastAsia="Calibri" w:cs="Arial"/>
          <w:lang w:val="en-US"/>
        </w:rPr>
        <w:t xml:space="preserve">assurance </w:t>
      </w:r>
      <w:r w:rsidRPr="00C2635D">
        <w:rPr>
          <w:rFonts w:eastAsia="Calibri" w:cs="Arial"/>
          <w:lang w:val="en-US"/>
        </w:rPr>
        <w:t>evidence obtained nothing has come to our attention that causes us to believe that (</w:t>
      </w:r>
      <w:proofErr w:type="spellStart"/>
      <w:r w:rsidRPr="00C2635D">
        <w:rPr>
          <w:rFonts w:eastAsia="Calibri" w:cs="Arial"/>
          <w:lang w:val="en-US"/>
        </w:rPr>
        <w:t>onderzoeksobject</w:t>
      </w:r>
      <w:proofErr w:type="spellEnd"/>
      <w:r w:rsidRPr="00C2635D">
        <w:rPr>
          <w:rFonts w:eastAsia="Calibri" w:cs="Arial"/>
          <w:lang w:val="en-US"/>
        </w:rPr>
        <w:t xml:space="preserve">: the) … </w:t>
      </w:r>
      <w:r w:rsidRPr="00C2635D">
        <w:rPr>
          <w:rFonts w:eastAsia="Calibri" w:cs="Arial"/>
        </w:rPr>
        <w:t>[</w:t>
      </w:r>
      <w:r w:rsidRPr="00C2635D">
        <w:rPr>
          <w:rFonts w:eastAsia="Calibri" w:cs="Arial"/>
          <w:i/>
        </w:rPr>
        <w:t xml:space="preserve">indien van toepassing: </w:t>
      </w:r>
      <w:proofErr w:type="spellStart"/>
      <w:r w:rsidRPr="00C2635D">
        <w:rPr>
          <w:rFonts w:eastAsia="Calibri" w:cs="Arial"/>
          <w:i/>
        </w:rPr>
        <w:t>the</w:t>
      </w:r>
      <w:proofErr w:type="spellEnd"/>
      <w:r w:rsidRPr="00C2635D">
        <w:rPr>
          <w:rFonts w:eastAsia="Calibri" w:cs="Arial"/>
          <w:i/>
        </w:rPr>
        <w:t xml:space="preserve"> [indien van toepassing: </w:t>
      </w:r>
      <w:proofErr w:type="spellStart"/>
      <w:r w:rsidRPr="00C2635D">
        <w:rPr>
          <w:rFonts w:eastAsia="Calibri" w:cs="Arial"/>
          <w:i/>
        </w:rPr>
        <w:t>included</w:t>
      </w:r>
      <w:proofErr w:type="spellEnd"/>
      <w:r w:rsidRPr="00C2635D">
        <w:rPr>
          <w:rFonts w:eastAsia="Calibri" w:cs="Arial"/>
          <w:i/>
        </w:rPr>
        <w:t xml:space="preserve"> in … (omvattend document)</w:t>
      </w:r>
      <w:r w:rsidRPr="00C2635D">
        <w:rPr>
          <w:rFonts w:eastAsia="Calibri" w:cs="Arial"/>
        </w:rPr>
        <w:t xml:space="preserve">] of … </w:t>
      </w:r>
      <w:r w:rsidRPr="00C2635D">
        <w:rPr>
          <w:rFonts w:eastAsia="Calibri" w:cs="Arial"/>
          <w:lang w:val="en-US"/>
        </w:rPr>
        <w:t xml:space="preserve">(naam </w:t>
      </w:r>
      <w:proofErr w:type="spellStart"/>
      <w:r w:rsidRPr="00C2635D">
        <w:rPr>
          <w:rFonts w:eastAsia="Calibri" w:cs="Arial"/>
          <w:lang w:val="en-US"/>
        </w:rPr>
        <w:t>entiteit</w:t>
      </w:r>
      <w:proofErr w:type="spellEnd"/>
      <w:r w:rsidRPr="00C2635D">
        <w:rPr>
          <w:rFonts w:eastAsia="Calibri" w:cs="Arial"/>
          <w:lang w:val="en-US"/>
        </w:rPr>
        <w:t>(</w:t>
      </w:r>
      <w:proofErr w:type="spellStart"/>
      <w:r w:rsidRPr="00C2635D">
        <w:rPr>
          <w:rFonts w:eastAsia="Calibri" w:cs="Arial"/>
          <w:lang w:val="en-US"/>
        </w:rPr>
        <w:t>en</w:t>
      </w:r>
      <w:proofErr w:type="spellEnd"/>
      <w:r w:rsidRPr="00C2635D">
        <w:rPr>
          <w:rFonts w:eastAsia="Calibri" w:cs="Arial"/>
          <w:lang w:val="en-US"/>
        </w:rPr>
        <w:t>)) is not prepared</w:t>
      </w:r>
      <w:r w:rsidRPr="00C2635D">
        <w:rPr>
          <w:rFonts w:eastAsia="Calibri" w:cs="Arial"/>
          <w:position w:val="6"/>
          <w:vertAlign w:val="superscript"/>
          <w:lang w:val="en-US"/>
        </w:rPr>
        <w:footnoteReference w:id="14"/>
      </w:r>
      <w:r w:rsidRPr="00C2635D">
        <w:rPr>
          <w:rFonts w:eastAsia="Calibri" w:cs="Arial"/>
          <w:lang w:val="en-US"/>
        </w:rPr>
        <w:t>, in all material respects, in accordance with the applicable criteria.</w:t>
      </w:r>
    </w:p>
    <w:p w14:paraId="0C77FA7E" w14:textId="77777777" w:rsidR="00803B8B" w:rsidRPr="00C2635D" w:rsidRDefault="00803B8B" w:rsidP="001A439A">
      <w:pPr>
        <w:widowControl w:val="0"/>
        <w:rPr>
          <w:rFonts w:eastAsia="Calibri" w:cs="Arial"/>
          <w:lang w:val="en-US"/>
        </w:rPr>
      </w:pPr>
    </w:p>
    <w:p w14:paraId="71D178EE" w14:textId="77777777" w:rsidR="00803B8B" w:rsidRPr="00C2635D" w:rsidRDefault="00803B8B" w:rsidP="001A439A">
      <w:pPr>
        <w:widowControl w:val="0"/>
        <w:rPr>
          <w:rFonts w:eastAsia="Calibri" w:cs="Arial"/>
          <w:i/>
          <w:lang w:val="en-US"/>
        </w:rPr>
      </w:pPr>
      <w:r w:rsidRPr="00C2635D">
        <w:rPr>
          <w:rFonts w:eastAsia="Calibri" w:cs="Arial"/>
          <w:i/>
          <w:lang w:val="en-US"/>
        </w:rPr>
        <w:t>[</w:t>
      </w:r>
      <w:proofErr w:type="spellStart"/>
      <w:r w:rsidRPr="00C2635D">
        <w:rPr>
          <w:rFonts w:eastAsia="Calibri" w:cs="Arial"/>
          <w:b/>
          <w:i/>
          <w:lang w:val="en-US"/>
        </w:rPr>
        <w:t>Optioneel</w:t>
      </w:r>
      <w:proofErr w:type="spellEnd"/>
      <w:r w:rsidRPr="00C2635D">
        <w:rPr>
          <w:rFonts w:eastAsia="Calibri" w:cs="Arial"/>
          <w:i/>
          <w:lang w:val="en-US"/>
        </w:rPr>
        <w:t>: (</w:t>
      </w:r>
      <w:proofErr w:type="spellStart"/>
      <w:r w:rsidRPr="00C2635D">
        <w:rPr>
          <w:rFonts w:eastAsia="Calibri" w:cs="Arial"/>
          <w:i/>
          <w:lang w:val="en-US"/>
        </w:rPr>
        <w:t>Onderzoeksobject</w:t>
      </w:r>
      <w:proofErr w:type="spellEnd"/>
      <w:r w:rsidRPr="00C2635D">
        <w:rPr>
          <w:rFonts w:eastAsia="Calibri" w:cs="Arial"/>
          <w:i/>
          <w:lang w:val="en-US"/>
        </w:rPr>
        <w:t>: This/These/The) … include(s)/concern(s)/comprise(s) … .]</w:t>
      </w:r>
    </w:p>
    <w:p w14:paraId="0C193568" w14:textId="77777777" w:rsidR="00803B8B" w:rsidRPr="00C2635D" w:rsidRDefault="00803B8B" w:rsidP="001A439A">
      <w:pPr>
        <w:widowControl w:val="0"/>
        <w:rPr>
          <w:rFonts w:eastAsia="Calibri" w:cs="Arial"/>
          <w:lang w:val="en-US"/>
        </w:rPr>
      </w:pPr>
    </w:p>
    <w:p w14:paraId="3E227C78" w14:textId="77777777" w:rsidR="00803B8B" w:rsidRPr="00C2635D" w:rsidRDefault="00803B8B" w:rsidP="001A439A">
      <w:pPr>
        <w:widowControl w:val="0"/>
        <w:rPr>
          <w:rFonts w:eastAsia="Calibri" w:cs="Arial"/>
          <w:b/>
          <w:lang w:val="en-US"/>
        </w:rPr>
      </w:pPr>
      <w:r w:rsidRPr="00C2635D">
        <w:rPr>
          <w:rFonts w:eastAsia="Calibri" w:cs="Arial"/>
          <w:b/>
          <w:lang w:val="en-US"/>
        </w:rPr>
        <w:t>Basis for our conclusion</w:t>
      </w:r>
    </w:p>
    <w:p w14:paraId="4C0DEF72" w14:textId="77777777" w:rsidR="00803B8B" w:rsidRPr="00C2635D" w:rsidRDefault="00803B8B" w:rsidP="001A439A">
      <w:pPr>
        <w:widowControl w:val="0"/>
        <w:rPr>
          <w:rFonts w:eastAsia="Calibri" w:cs="Arial"/>
          <w:lang w:val="en-US"/>
        </w:rPr>
      </w:pPr>
      <w:r w:rsidRPr="00C2635D">
        <w:rPr>
          <w:rFonts w:eastAsia="Calibri" w:cs="Arial"/>
          <w:lang w:val="en-US"/>
        </w:rPr>
        <w:t>We performed our examination in accordance with Dutch law, including Dutch Standard 3000A ’Assurance-</w:t>
      </w:r>
      <w:proofErr w:type="spellStart"/>
      <w:r w:rsidRPr="00C2635D">
        <w:rPr>
          <w:rFonts w:eastAsia="Calibri" w:cs="Arial"/>
          <w:lang w:val="en-US"/>
        </w:rPr>
        <w:t>opdrachten</w:t>
      </w:r>
      <w:proofErr w:type="spellEnd"/>
      <w:r w:rsidRPr="00C2635D">
        <w:rPr>
          <w:rFonts w:eastAsia="Calibri" w:cs="Arial"/>
          <w:lang w:val="en-US"/>
        </w:rPr>
        <w:t xml:space="preserve"> </w:t>
      </w:r>
      <w:proofErr w:type="spellStart"/>
      <w:r w:rsidRPr="00C2635D">
        <w:rPr>
          <w:rFonts w:eastAsia="Calibri" w:cs="Arial"/>
          <w:lang w:val="en-US"/>
        </w:rPr>
        <w:t>anders</w:t>
      </w:r>
      <w:proofErr w:type="spellEnd"/>
      <w:r w:rsidRPr="00C2635D">
        <w:rPr>
          <w:rFonts w:eastAsia="Calibri" w:cs="Arial"/>
          <w:lang w:val="en-US"/>
        </w:rPr>
        <w:t xml:space="preserve"> dan </w:t>
      </w:r>
      <w:proofErr w:type="spellStart"/>
      <w:r w:rsidRPr="00C2635D">
        <w:rPr>
          <w:rFonts w:eastAsia="Calibri" w:cs="Arial"/>
          <w:lang w:val="en-US"/>
        </w:rPr>
        <w:t>opdrachten</w:t>
      </w:r>
      <w:proofErr w:type="spellEnd"/>
      <w:r w:rsidRPr="00C2635D">
        <w:rPr>
          <w:rFonts w:eastAsia="Calibri" w:cs="Arial"/>
          <w:lang w:val="en-US"/>
        </w:rPr>
        <w:t xml:space="preserve"> tot </w:t>
      </w:r>
      <w:proofErr w:type="spellStart"/>
      <w:r w:rsidRPr="00C2635D">
        <w:rPr>
          <w:rFonts w:eastAsia="Calibri" w:cs="Arial"/>
          <w:lang w:val="en-US"/>
        </w:rPr>
        <w:t>controle</w:t>
      </w:r>
      <w:proofErr w:type="spellEnd"/>
      <w:r w:rsidRPr="00C2635D">
        <w:rPr>
          <w:rFonts w:eastAsia="Calibri" w:cs="Arial"/>
          <w:lang w:val="en-US"/>
        </w:rPr>
        <w:t xml:space="preserve"> of </w:t>
      </w:r>
      <w:proofErr w:type="spellStart"/>
      <w:r w:rsidRPr="00C2635D">
        <w:rPr>
          <w:rFonts w:eastAsia="Calibri" w:cs="Arial"/>
          <w:lang w:val="en-US"/>
        </w:rPr>
        <w:t>beoordeling</w:t>
      </w:r>
      <w:proofErr w:type="spellEnd"/>
      <w:r w:rsidRPr="00C2635D">
        <w:rPr>
          <w:rFonts w:eastAsia="Calibri" w:cs="Arial"/>
          <w:lang w:val="en-US"/>
        </w:rPr>
        <w:t xml:space="preserve"> van </w:t>
      </w:r>
      <w:proofErr w:type="spellStart"/>
      <w:r w:rsidRPr="00C2635D">
        <w:rPr>
          <w:rFonts w:eastAsia="Calibri" w:cs="Arial"/>
          <w:lang w:val="en-US"/>
        </w:rPr>
        <w:t>historische</w:t>
      </w:r>
      <w:proofErr w:type="spellEnd"/>
      <w:r w:rsidRPr="00C2635D">
        <w:rPr>
          <w:rFonts w:eastAsia="Calibri" w:cs="Arial"/>
          <w:lang w:val="en-US"/>
        </w:rPr>
        <w:t xml:space="preserve"> </w:t>
      </w:r>
      <w:proofErr w:type="spellStart"/>
      <w:r w:rsidRPr="00C2635D">
        <w:rPr>
          <w:rFonts w:eastAsia="Calibri" w:cs="Arial"/>
          <w:lang w:val="en-US"/>
        </w:rPr>
        <w:t>financiële</w:t>
      </w:r>
      <w:proofErr w:type="spellEnd"/>
      <w:r w:rsidRPr="00C2635D">
        <w:rPr>
          <w:rFonts w:eastAsia="Calibri" w:cs="Arial"/>
          <w:lang w:val="en-US"/>
        </w:rPr>
        <w:t xml:space="preserve"> </w:t>
      </w:r>
      <w:proofErr w:type="spellStart"/>
      <w:r w:rsidRPr="00C2635D">
        <w:rPr>
          <w:rFonts w:eastAsia="Calibri" w:cs="Arial"/>
          <w:lang w:val="en-US"/>
        </w:rPr>
        <w:t>informatie</w:t>
      </w:r>
      <w:proofErr w:type="spellEnd"/>
      <w:r w:rsidRPr="00C2635D">
        <w:rPr>
          <w:rFonts w:eastAsia="Calibri" w:cs="Arial"/>
          <w:lang w:val="en-US"/>
        </w:rPr>
        <w:t xml:space="preserve"> (attest-</w:t>
      </w:r>
      <w:proofErr w:type="spellStart"/>
      <w:r w:rsidRPr="00C2635D">
        <w:rPr>
          <w:rFonts w:eastAsia="Calibri" w:cs="Arial"/>
          <w:lang w:val="en-US"/>
        </w:rPr>
        <w:t>opdrachten</w:t>
      </w:r>
      <w:proofErr w:type="spellEnd"/>
      <w:r w:rsidRPr="00C2635D">
        <w:rPr>
          <w:rFonts w:eastAsia="Calibri" w:cs="Arial"/>
          <w:lang w:val="en-US"/>
        </w:rPr>
        <w:t>) (assurance engagements other than audits or reviews of historical financial information (attestation engagements)). This engagement is aimed to obtain limited assurance. Our responsibilities in this regard are further described in the ‘Our responsibilities for the examination of (</w:t>
      </w:r>
      <w:proofErr w:type="spellStart"/>
      <w:r w:rsidRPr="00C2635D">
        <w:rPr>
          <w:rFonts w:eastAsia="Calibri" w:cs="Arial"/>
          <w:lang w:val="en-US"/>
        </w:rPr>
        <w:t>onderzoeksobject</w:t>
      </w:r>
      <w:proofErr w:type="spellEnd"/>
      <w:r w:rsidRPr="00C2635D">
        <w:rPr>
          <w:rFonts w:eastAsia="Calibri" w:cs="Arial"/>
          <w:lang w:val="en-US"/>
        </w:rPr>
        <w:t>: the) …’ section of our report.</w:t>
      </w:r>
    </w:p>
    <w:p w14:paraId="4DA7B8D0" w14:textId="77777777" w:rsidR="00803B8B" w:rsidRPr="00C2635D" w:rsidRDefault="00803B8B" w:rsidP="001A439A">
      <w:pPr>
        <w:widowControl w:val="0"/>
        <w:rPr>
          <w:rFonts w:eastAsia="Calibri" w:cs="Arial"/>
          <w:lang w:val="en-US"/>
        </w:rPr>
      </w:pPr>
    </w:p>
    <w:p w14:paraId="3669D995" w14:textId="77777777" w:rsidR="00803B8B" w:rsidRPr="00C2635D" w:rsidRDefault="00803B8B" w:rsidP="001A439A">
      <w:pPr>
        <w:widowControl w:val="0"/>
        <w:rPr>
          <w:rFonts w:eastAsia="Calibri" w:cs="Arial"/>
          <w:lang w:val="en-US"/>
        </w:rPr>
      </w:pPr>
      <w:r w:rsidRPr="00C2635D">
        <w:rPr>
          <w:rFonts w:eastAsia="Calibri" w:cs="Arial"/>
          <w:lang w:val="en-US"/>
        </w:rPr>
        <w:t xml:space="preserve">We are independent of …(naam </w:t>
      </w:r>
      <w:proofErr w:type="spellStart"/>
      <w:r w:rsidRPr="00C2635D">
        <w:rPr>
          <w:rFonts w:eastAsia="Calibri" w:cs="Arial"/>
          <w:lang w:val="en-US"/>
        </w:rPr>
        <w:t>entiteit</w:t>
      </w:r>
      <w:proofErr w:type="spellEnd"/>
      <w:r w:rsidRPr="00C2635D">
        <w:rPr>
          <w:rFonts w:eastAsia="Calibri" w:cs="Arial"/>
          <w:lang w:val="en-US"/>
        </w:rPr>
        <w:t>(</w:t>
      </w:r>
      <w:proofErr w:type="spellStart"/>
      <w:r w:rsidRPr="00C2635D">
        <w:rPr>
          <w:rFonts w:eastAsia="Calibri" w:cs="Arial"/>
          <w:lang w:val="en-US"/>
        </w:rPr>
        <w:t>en</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Furthermore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1A6A9E">
        <w:rPr>
          <w:rFonts w:eastAsia="Calibri" w:cs="Arial"/>
          <w:lang w:val="en-US"/>
        </w:rPr>
        <w:t>P</w:t>
      </w:r>
      <w:r w:rsidR="00B4370E" w:rsidRPr="00B4370E">
        <w:rPr>
          <w:rFonts w:eastAsia="Calibri" w:cs="Arial"/>
          <w:lang w:val="en-US"/>
        </w:rPr>
        <w:t xml:space="preserve">rofessional </w:t>
      </w:r>
      <w:r w:rsidR="001A6A9E">
        <w:rPr>
          <w:rFonts w:eastAsia="Calibri" w:cs="Arial"/>
          <w:lang w:val="en-US"/>
        </w:rPr>
        <w:t>A</w:t>
      </w:r>
      <w:r w:rsidR="00B4370E" w:rsidRPr="00B4370E">
        <w:rPr>
          <w:rFonts w:eastAsia="Calibri" w:cs="Arial"/>
          <w:lang w:val="en-US"/>
        </w:rPr>
        <w:t>ccountants</w:t>
      </w:r>
      <w:r w:rsidRPr="00C2635D">
        <w:rPr>
          <w:rFonts w:eastAsia="Calibri" w:cs="Arial"/>
          <w:lang w:val="en-US"/>
        </w:rPr>
        <w:t>).</w:t>
      </w:r>
    </w:p>
    <w:p w14:paraId="15CCF0B0" w14:textId="77777777" w:rsidR="00803B8B" w:rsidRPr="00C2635D" w:rsidRDefault="00803B8B" w:rsidP="001A439A">
      <w:pPr>
        <w:widowControl w:val="0"/>
        <w:rPr>
          <w:rFonts w:eastAsia="Calibri" w:cs="Arial"/>
          <w:lang w:val="en-US"/>
        </w:rPr>
      </w:pPr>
    </w:p>
    <w:p w14:paraId="723A5552" w14:textId="77777777" w:rsidR="00803B8B" w:rsidRPr="00C2635D" w:rsidRDefault="00803B8B" w:rsidP="001A439A">
      <w:pPr>
        <w:widowControl w:val="0"/>
        <w:rPr>
          <w:rFonts w:eastAsia="Calibri" w:cs="Arial"/>
          <w:lang w:val="en-US"/>
        </w:rPr>
      </w:pPr>
      <w:r w:rsidRPr="00C2635D">
        <w:rPr>
          <w:rFonts w:eastAsia="Calibri" w:cs="Arial"/>
          <w:lang w:val="en-US"/>
        </w:rPr>
        <w:t>We believe that the assurance evidence we have obtained is sufficient and appropriate to provide a basis for our conclusion.</w:t>
      </w:r>
    </w:p>
    <w:p w14:paraId="42E80C45" w14:textId="77777777" w:rsidR="00803B8B" w:rsidRPr="00C2635D" w:rsidRDefault="00803B8B" w:rsidP="001A439A">
      <w:pPr>
        <w:widowControl w:val="0"/>
        <w:rPr>
          <w:rFonts w:eastAsia="Calibri" w:cs="Arial"/>
          <w:lang w:val="en-US"/>
        </w:rPr>
      </w:pPr>
    </w:p>
    <w:p w14:paraId="5B2B990B" w14:textId="77777777" w:rsidR="00803B8B" w:rsidRPr="00C2635D" w:rsidRDefault="00803B8B" w:rsidP="001A439A">
      <w:pPr>
        <w:widowControl w:val="0"/>
        <w:tabs>
          <w:tab w:val="left" w:pos="2938"/>
        </w:tabs>
        <w:rPr>
          <w:rFonts w:eastAsia="Calibri" w:cs="Arial"/>
          <w:lang w:val="en-US"/>
        </w:rPr>
      </w:pPr>
      <w:r w:rsidRPr="00C2635D">
        <w:rPr>
          <w:rFonts w:eastAsia="Calibri" w:cs="Arial"/>
          <w:b/>
          <w:lang w:val="en-US"/>
        </w:rPr>
        <w:t>Applicable criteria</w:t>
      </w:r>
    </w:p>
    <w:p w14:paraId="329B1D01" w14:textId="77777777" w:rsidR="00803B8B" w:rsidRPr="00C2635D" w:rsidRDefault="00803B8B" w:rsidP="001A439A">
      <w:pPr>
        <w:widowControl w:val="0"/>
        <w:tabs>
          <w:tab w:val="left" w:pos="2938"/>
        </w:tabs>
        <w:rPr>
          <w:rFonts w:eastAsia="Calibri" w:cs="Arial"/>
          <w:lang w:val="en-US"/>
        </w:rPr>
      </w:pPr>
      <w:r w:rsidRPr="00C2635D">
        <w:rPr>
          <w:rFonts w:eastAsia="Calibri" w:cs="Arial"/>
          <w:lang w:val="en-US"/>
        </w:rPr>
        <w:t>For this engagement, the following criteria apply:</w:t>
      </w:r>
    </w:p>
    <w:p w14:paraId="03B47952" w14:textId="77777777" w:rsidR="00803B8B" w:rsidRPr="00C2635D" w:rsidRDefault="00803B8B" w:rsidP="00FD0510">
      <w:pPr>
        <w:widowControl w:val="0"/>
        <w:numPr>
          <w:ilvl w:val="0"/>
          <w:numId w:val="52"/>
        </w:numPr>
        <w:ind w:left="357" w:hanging="357"/>
        <w:rPr>
          <w:rFonts w:eastAsia="Calibri" w:cs="Arial"/>
        </w:rPr>
      </w:pPr>
      <w:r w:rsidRPr="00C2635D">
        <w:rPr>
          <w:rFonts w:eastAsia="Calibri" w:cs="Arial"/>
        </w:rPr>
        <w:t>....;</w:t>
      </w:r>
    </w:p>
    <w:p w14:paraId="3D9EFCFB" w14:textId="77777777" w:rsidR="00803B8B" w:rsidRPr="00C2635D" w:rsidRDefault="00803B8B" w:rsidP="00FD0510">
      <w:pPr>
        <w:widowControl w:val="0"/>
        <w:numPr>
          <w:ilvl w:val="0"/>
          <w:numId w:val="52"/>
        </w:numPr>
        <w:ind w:left="357" w:hanging="357"/>
        <w:rPr>
          <w:rFonts w:eastAsia="Calibri" w:cs="Arial"/>
        </w:rPr>
      </w:pPr>
      <w:r w:rsidRPr="00C2635D">
        <w:rPr>
          <w:rFonts w:eastAsia="Calibri" w:cs="Arial"/>
        </w:rPr>
        <w:t>…. (zelf invullen, mede op basis van Standaard 3000A.A164).</w:t>
      </w:r>
    </w:p>
    <w:p w14:paraId="175BF9E2" w14:textId="77777777" w:rsidR="00803B8B" w:rsidRPr="00C2635D" w:rsidRDefault="00803B8B" w:rsidP="001A439A">
      <w:pPr>
        <w:widowControl w:val="0"/>
        <w:rPr>
          <w:rFonts w:eastAsia="Calibri" w:cs="Arial"/>
        </w:rPr>
      </w:pPr>
    </w:p>
    <w:p w14:paraId="3E8E1EA1" w14:textId="77777777" w:rsidR="00803B8B" w:rsidRPr="00C2635D" w:rsidRDefault="00803B8B" w:rsidP="001A439A">
      <w:pPr>
        <w:widowControl w:val="0"/>
        <w:tabs>
          <w:tab w:val="left" w:pos="2938"/>
        </w:tabs>
        <w:rPr>
          <w:rFonts w:eastAsia="Calibri" w:cs="Arial"/>
          <w:b/>
          <w:i/>
        </w:rPr>
      </w:pPr>
      <w:r w:rsidRPr="00C2635D">
        <w:rPr>
          <w:rFonts w:eastAsia="Calibri" w:cs="Arial"/>
          <w:b/>
          <w:i/>
        </w:rPr>
        <w:t xml:space="preserve">[Optioneel: </w:t>
      </w:r>
      <w:proofErr w:type="spellStart"/>
      <w:r w:rsidRPr="00C2635D">
        <w:rPr>
          <w:rFonts w:eastAsia="Calibri" w:cs="Arial"/>
          <w:b/>
          <w:i/>
        </w:rPr>
        <w:t>Materiality</w:t>
      </w:r>
      <w:proofErr w:type="spellEnd"/>
    </w:p>
    <w:p w14:paraId="6D39E3EC" w14:textId="77777777" w:rsidR="00803B8B" w:rsidRPr="00C2635D" w:rsidRDefault="00803B8B" w:rsidP="001A439A">
      <w:pPr>
        <w:widowControl w:val="0"/>
        <w:rPr>
          <w:rFonts w:eastAsia="Calibri" w:cs="Arial"/>
          <w:i/>
        </w:rPr>
      </w:pPr>
      <w:r w:rsidRPr="00C2635D">
        <w:rPr>
          <w:rFonts w:eastAsia="Calibri" w:cs="Arial"/>
          <w:i/>
        </w:rPr>
        <w:t xml:space="preserve">… Zelf invullen naargelang de situatie. Voor voorbeelden, zie de controleverklaring dan wel het voorbeeld voor een MVO </w:t>
      </w:r>
      <w:proofErr w:type="spellStart"/>
      <w:r w:rsidRPr="00C2635D">
        <w:rPr>
          <w:rFonts w:eastAsia="Calibri" w:cs="Arial"/>
          <w:i/>
        </w:rPr>
        <w:t>assurance</w:t>
      </w:r>
      <w:proofErr w:type="spellEnd"/>
      <w:r w:rsidRPr="00C2635D">
        <w:rPr>
          <w:rFonts w:eastAsia="Calibri" w:cs="Arial"/>
          <w:i/>
        </w:rPr>
        <w:t>-rapport.]</w:t>
      </w:r>
    </w:p>
    <w:p w14:paraId="60E9C1FA" w14:textId="77777777" w:rsidR="00803B8B" w:rsidRPr="00C2635D" w:rsidRDefault="00803B8B" w:rsidP="001A439A">
      <w:pPr>
        <w:widowControl w:val="0"/>
        <w:rPr>
          <w:rFonts w:eastAsia="Calibri" w:cs="Arial"/>
        </w:rPr>
      </w:pPr>
    </w:p>
    <w:p w14:paraId="02C38DBC" w14:textId="77777777" w:rsidR="00803B8B" w:rsidRPr="00C2635D" w:rsidRDefault="00803B8B" w:rsidP="001A439A">
      <w:pPr>
        <w:widowControl w:val="0"/>
        <w:rPr>
          <w:rFonts w:eastAsia="Calibri" w:cs="Arial"/>
          <w:b/>
          <w:i/>
          <w:lang w:val="en-US"/>
        </w:rPr>
      </w:pPr>
      <w:r w:rsidRPr="00C2635D">
        <w:rPr>
          <w:rFonts w:eastAsia="Calibri" w:cs="Arial"/>
          <w:b/>
          <w:i/>
          <w:lang w:val="en-US"/>
        </w:rPr>
        <w:t>[</w:t>
      </w:r>
      <w:proofErr w:type="spellStart"/>
      <w:r w:rsidRPr="00C2635D">
        <w:rPr>
          <w:rFonts w:eastAsia="Calibri" w:cs="Arial"/>
          <w:b/>
          <w:i/>
          <w:lang w:val="en-US"/>
        </w:rPr>
        <w:t>Optioneel</w:t>
      </w:r>
      <w:proofErr w:type="spellEnd"/>
      <w:r w:rsidRPr="00C2635D">
        <w:rPr>
          <w:rFonts w:eastAsia="Calibri" w:cs="Arial"/>
          <w:b/>
          <w:i/>
          <w:lang w:val="en-US"/>
        </w:rPr>
        <w:t>: Scope of the group examination</w:t>
      </w:r>
    </w:p>
    <w:p w14:paraId="232106B8" w14:textId="77777777" w:rsidR="00803B8B" w:rsidRPr="00C2635D" w:rsidRDefault="00803B8B" w:rsidP="001A439A">
      <w:pPr>
        <w:widowControl w:val="0"/>
        <w:rPr>
          <w:rFonts w:eastAsia="Calibri" w:cs="Arial"/>
          <w:i/>
        </w:rPr>
      </w:pPr>
      <w:r w:rsidRPr="00C2635D">
        <w:rPr>
          <w:rFonts w:eastAsia="Calibri" w:cs="Arial"/>
          <w:i/>
        </w:rPr>
        <w:t xml:space="preserve">… Zelf invullen naargelang de situatie. Voor voorbeelden, zie de controleverklaring dan wel het voorbeeld voor een MVO </w:t>
      </w:r>
      <w:proofErr w:type="spellStart"/>
      <w:r w:rsidRPr="00C2635D">
        <w:rPr>
          <w:rFonts w:eastAsia="Calibri" w:cs="Arial"/>
          <w:i/>
        </w:rPr>
        <w:t>assurance</w:t>
      </w:r>
      <w:proofErr w:type="spellEnd"/>
      <w:r w:rsidRPr="00C2635D">
        <w:rPr>
          <w:rFonts w:eastAsia="Calibri" w:cs="Arial"/>
          <w:i/>
        </w:rPr>
        <w:t>-rapport.]</w:t>
      </w:r>
    </w:p>
    <w:p w14:paraId="450B74C5" w14:textId="77777777" w:rsidR="00803B8B" w:rsidRPr="00C2635D" w:rsidRDefault="00803B8B" w:rsidP="001A439A">
      <w:pPr>
        <w:widowControl w:val="0"/>
        <w:rPr>
          <w:rFonts w:eastAsia="Calibri" w:cs="Arial"/>
        </w:rPr>
      </w:pPr>
    </w:p>
    <w:p w14:paraId="638B95B0" w14:textId="77777777" w:rsidR="00803B8B" w:rsidRPr="00C2635D" w:rsidRDefault="00803B8B" w:rsidP="001A439A">
      <w:pPr>
        <w:widowControl w:val="0"/>
        <w:rPr>
          <w:rFonts w:eastAsia="Calibri" w:cs="Arial"/>
          <w:b/>
          <w:bCs/>
          <w:i/>
          <w:lang w:val="en-US"/>
        </w:rPr>
      </w:pPr>
      <w:r w:rsidRPr="00C2635D">
        <w:rPr>
          <w:rFonts w:eastAsia="Calibri" w:cs="Arial"/>
          <w:b/>
          <w:i/>
          <w:lang w:val="en-US"/>
        </w:rPr>
        <w:t>[</w:t>
      </w:r>
      <w:proofErr w:type="spellStart"/>
      <w:r w:rsidRPr="00C2635D">
        <w:rPr>
          <w:rFonts w:eastAsia="Calibri" w:cs="Arial"/>
          <w:b/>
          <w:i/>
          <w:lang w:val="en-US"/>
        </w:rPr>
        <w:t>Optioneel</w:t>
      </w:r>
      <w:proofErr w:type="spellEnd"/>
      <w:r w:rsidRPr="00C2635D">
        <w:rPr>
          <w:rFonts w:eastAsia="Calibri" w:cs="Arial"/>
          <w:b/>
          <w:i/>
          <w:lang w:val="en-US"/>
        </w:rPr>
        <w:t xml:space="preserve">: </w:t>
      </w:r>
      <w:r w:rsidRPr="00C2635D">
        <w:rPr>
          <w:rFonts w:eastAsia="Calibri" w:cs="Arial"/>
          <w:b/>
          <w:bCs/>
          <w:i/>
          <w:lang w:val="en-US"/>
        </w:rPr>
        <w:t>The key assurance matters of our examination</w:t>
      </w:r>
      <w:r w:rsidRPr="00C2635D">
        <w:rPr>
          <w:rFonts w:eastAsia="Calibri" w:cs="Arial"/>
          <w:b/>
          <w:i/>
          <w:position w:val="6"/>
          <w:vertAlign w:val="superscript"/>
        </w:rPr>
        <w:footnoteReference w:id="15"/>
      </w:r>
    </w:p>
    <w:p w14:paraId="7CFA5EE5" w14:textId="77777777" w:rsidR="00803B8B" w:rsidRPr="00C2635D" w:rsidRDefault="00803B8B" w:rsidP="001A439A">
      <w:pPr>
        <w:widowControl w:val="0"/>
        <w:rPr>
          <w:rFonts w:eastAsia="Calibri" w:cs="Arial"/>
          <w:i/>
          <w:lang w:val="en-US"/>
        </w:rPr>
      </w:pPr>
      <w:r w:rsidRPr="00C2635D">
        <w:rPr>
          <w:rFonts w:eastAsia="Calibri" w:cs="Arial"/>
          <w:i/>
          <w:lang w:val="en-US"/>
        </w:rPr>
        <w:t>The key assurance matters of our examination are those matters that, in our professional judgement, were of most significance in our examination of (</w:t>
      </w:r>
      <w:proofErr w:type="spellStart"/>
      <w:r w:rsidRPr="00C2635D">
        <w:rPr>
          <w:rFonts w:eastAsia="Calibri" w:cs="Arial"/>
          <w:i/>
          <w:lang w:val="en-US"/>
        </w:rPr>
        <w:t>onderzoeksobject</w:t>
      </w:r>
      <w:proofErr w:type="spellEnd"/>
      <w:r w:rsidRPr="00C2635D">
        <w:rPr>
          <w:rFonts w:eastAsia="Calibri" w:cs="Arial"/>
          <w:i/>
          <w:lang w:val="en-US"/>
        </w:rPr>
        <w:t xml:space="preserve">: the) …. We have communicated the key assurance matters to </w:t>
      </w:r>
      <w:r w:rsidR="00684893">
        <w:rPr>
          <w:rFonts w:eastAsia="Calibri" w:cs="Arial"/>
          <w:i/>
          <w:lang w:val="en-US"/>
        </w:rPr>
        <w:t>management</w:t>
      </w:r>
      <w:r w:rsidRPr="00C2635D">
        <w:rPr>
          <w:rFonts w:eastAsia="Calibri" w:cs="Arial"/>
          <w:i/>
          <w:lang w:val="en-US"/>
        </w:rPr>
        <w:t>.</w:t>
      </w:r>
      <w:r w:rsidRPr="00C2635D">
        <w:rPr>
          <w:rFonts w:eastAsia="Calibri" w:cs="Arial"/>
          <w:i/>
          <w:vertAlign w:val="superscript"/>
          <w:lang w:val="en-US"/>
        </w:rPr>
        <w:t xml:space="preserve"> </w:t>
      </w:r>
      <w:r w:rsidRPr="00C2635D">
        <w:rPr>
          <w:rFonts w:eastAsia="Calibri" w:cs="Arial"/>
          <w:i/>
          <w:vertAlign w:val="superscript"/>
        </w:rPr>
        <w:footnoteReference w:id="16"/>
      </w:r>
      <w:r w:rsidRPr="00C2635D">
        <w:rPr>
          <w:rFonts w:eastAsia="Calibri" w:cs="Arial"/>
          <w:i/>
          <w:lang w:val="en-US"/>
        </w:rPr>
        <w:t xml:space="preserve"> The key assurance matters are not a comprehensive reflection of all matters discussed.</w:t>
      </w:r>
    </w:p>
    <w:p w14:paraId="2C176EDA" w14:textId="77777777" w:rsidR="00803B8B" w:rsidRPr="00C2635D" w:rsidRDefault="00803B8B" w:rsidP="001A439A">
      <w:pPr>
        <w:widowControl w:val="0"/>
        <w:rPr>
          <w:rFonts w:eastAsia="Calibri" w:cs="Arial"/>
          <w:i/>
          <w:lang w:val="en-US"/>
        </w:rPr>
      </w:pPr>
    </w:p>
    <w:p w14:paraId="1A047E2F" w14:textId="77777777" w:rsidR="00803B8B" w:rsidRPr="00C2635D" w:rsidRDefault="00803B8B" w:rsidP="001A439A">
      <w:pPr>
        <w:widowControl w:val="0"/>
        <w:rPr>
          <w:rFonts w:eastAsia="Calibri" w:cs="Arial"/>
          <w:i/>
          <w:lang w:val="en-US"/>
        </w:rPr>
      </w:pPr>
      <w:r w:rsidRPr="00C2635D">
        <w:rPr>
          <w:rFonts w:eastAsia="Calibri" w:cs="Arial"/>
          <w:i/>
          <w:lang w:val="en-US"/>
        </w:rPr>
        <w:t>These matters were addressed in the context of our examination of (</w:t>
      </w:r>
      <w:proofErr w:type="spellStart"/>
      <w:r w:rsidRPr="00C2635D">
        <w:rPr>
          <w:rFonts w:eastAsia="Calibri" w:cs="Arial"/>
          <w:i/>
          <w:lang w:val="en-US"/>
        </w:rPr>
        <w:t>onderzoeksobject</w:t>
      </w:r>
      <w:proofErr w:type="spellEnd"/>
      <w:r w:rsidRPr="00C2635D">
        <w:rPr>
          <w:rFonts w:eastAsia="Calibri" w:cs="Arial"/>
          <w:i/>
          <w:lang w:val="en-US"/>
        </w:rPr>
        <w:t>: the) … as a whole and we do not provide a separate conclusion on these matters.]</w:t>
      </w:r>
    </w:p>
    <w:p w14:paraId="39699483" w14:textId="77777777" w:rsidR="00803B8B" w:rsidRPr="00C2635D" w:rsidRDefault="00803B8B" w:rsidP="001A439A">
      <w:pPr>
        <w:widowControl w:val="0"/>
        <w:rPr>
          <w:rFonts w:eastAsia="Calibri" w:cs="Arial"/>
          <w:i/>
          <w:lang w:val="en-US"/>
        </w:rPr>
      </w:pPr>
    </w:p>
    <w:p w14:paraId="22732B5A" w14:textId="77777777" w:rsidR="008E2DD8" w:rsidRDefault="00803B8B" w:rsidP="001A439A">
      <w:pPr>
        <w:widowControl w:val="0"/>
        <w:rPr>
          <w:rFonts w:eastAsia="Calibri" w:cs="Arial"/>
        </w:rPr>
      </w:pPr>
      <w:r w:rsidRPr="00C2635D">
        <w:rPr>
          <w:rFonts w:eastAsia="Calibri" w:cs="Arial"/>
        </w:rPr>
        <w:t>[</w:t>
      </w:r>
      <w:r w:rsidR="008E2DD8" w:rsidRPr="0060286A">
        <w:rPr>
          <w:rFonts w:eastAsia="Calibri" w:cs="Arial"/>
          <w:b/>
          <w:bCs/>
          <w:i/>
          <w:iCs/>
        </w:rPr>
        <w:t>Paragraafkop per kernpunt</w:t>
      </w:r>
    </w:p>
    <w:p w14:paraId="3752D34B" w14:textId="77777777" w:rsidR="00803B8B" w:rsidRPr="00C2635D" w:rsidRDefault="00803B8B" w:rsidP="001A439A">
      <w:pPr>
        <w:widowControl w:val="0"/>
        <w:rPr>
          <w:rFonts w:eastAsia="Calibri" w:cs="Arial"/>
          <w:i/>
        </w:rPr>
      </w:pPr>
      <w:r w:rsidRPr="00C2635D">
        <w:rPr>
          <w:rFonts w:eastAsia="Calibri" w:cs="Arial"/>
          <w:i/>
        </w:rPr>
        <w:lastRenderedPageBreak/>
        <w:t xml:space="preserve">De beschrijving van </w:t>
      </w:r>
      <w:r w:rsidR="008E2DD8">
        <w:rPr>
          <w:rFonts w:eastAsia="Calibri" w:cs="Arial"/>
          <w:i/>
        </w:rPr>
        <w:t xml:space="preserve">elk afzonderlijk </w:t>
      </w:r>
      <w:r w:rsidRPr="00C2635D">
        <w:rPr>
          <w:rFonts w:eastAsia="Calibri" w:cs="Arial"/>
          <w:i/>
        </w:rPr>
        <w:t>kernpunt bevat de volgende elementen:</w:t>
      </w:r>
    </w:p>
    <w:p w14:paraId="7F80B58A" w14:textId="77777777" w:rsidR="00803B8B" w:rsidRPr="00C2635D" w:rsidRDefault="00803B8B" w:rsidP="00FD0510">
      <w:pPr>
        <w:widowControl w:val="0"/>
        <w:numPr>
          <w:ilvl w:val="0"/>
          <w:numId w:val="40"/>
        </w:numPr>
        <w:ind w:left="426"/>
        <w:rPr>
          <w:rFonts w:eastAsia="Calibri" w:cs="Arial"/>
          <w:i/>
        </w:rPr>
      </w:pPr>
      <w:r w:rsidRPr="00C2635D">
        <w:rPr>
          <w:rFonts w:eastAsia="Calibri" w:cs="Arial"/>
          <w:i/>
        </w:rPr>
        <w:t>een beschrijving van het kernpunt;</w:t>
      </w:r>
    </w:p>
    <w:p w14:paraId="07C17269" w14:textId="77777777" w:rsidR="00803B8B" w:rsidRPr="00C2635D" w:rsidRDefault="00803B8B" w:rsidP="00FD0510">
      <w:pPr>
        <w:widowControl w:val="0"/>
        <w:numPr>
          <w:ilvl w:val="0"/>
          <w:numId w:val="40"/>
        </w:numPr>
        <w:ind w:left="426"/>
        <w:rPr>
          <w:rFonts w:eastAsia="Calibri" w:cs="Arial"/>
          <w:i/>
        </w:rPr>
      </w:pPr>
      <w:r w:rsidRPr="00C2635D">
        <w:rPr>
          <w:rFonts w:eastAsia="Calibri" w:cs="Arial"/>
          <w:i/>
        </w:rPr>
        <w:t>een samenvatting van de uitgevoerde werkzaamheden;</w:t>
      </w:r>
    </w:p>
    <w:p w14:paraId="234EE29D" w14:textId="77777777" w:rsidR="00803B8B" w:rsidRPr="00C2635D" w:rsidRDefault="00803B8B" w:rsidP="00FD0510">
      <w:pPr>
        <w:widowControl w:val="0"/>
        <w:numPr>
          <w:ilvl w:val="0"/>
          <w:numId w:val="40"/>
        </w:numPr>
        <w:ind w:left="426"/>
        <w:rPr>
          <w:rFonts w:eastAsia="Calibri" w:cs="Arial"/>
          <w:i/>
        </w:rPr>
      </w:pPr>
      <w:r w:rsidRPr="00C2635D">
        <w:rPr>
          <w:rFonts w:eastAsia="Calibri" w:cs="Arial"/>
          <w:i/>
        </w:rPr>
        <w:t xml:space="preserve">indien relevant, belangrijke opmerkingen met betrekking tot </w:t>
      </w:r>
      <w:r w:rsidR="008E2DD8">
        <w:rPr>
          <w:rFonts w:eastAsia="Calibri" w:cs="Arial"/>
          <w:i/>
        </w:rPr>
        <w:t xml:space="preserve">het </w:t>
      </w:r>
      <w:r w:rsidRPr="00C2635D">
        <w:rPr>
          <w:rFonts w:eastAsia="Calibri" w:cs="Arial"/>
          <w:i/>
        </w:rPr>
        <w:t>kernpunt; en</w:t>
      </w:r>
    </w:p>
    <w:p w14:paraId="24586AEB" w14:textId="77777777" w:rsidR="00803B8B" w:rsidRPr="00C2635D" w:rsidRDefault="00803B8B" w:rsidP="00FD0510">
      <w:pPr>
        <w:widowControl w:val="0"/>
        <w:numPr>
          <w:ilvl w:val="0"/>
          <w:numId w:val="40"/>
        </w:numPr>
        <w:ind w:left="426"/>
        <w:rPr>
          <w:rFonts w:eastAsia="Calibri" w:cs="Arial"/>
          <w:i/>
        </w:rPr>
      </w:pPr>
      <w:r w:rsidRPr="00C2635D">
        <w:rPr>
          <w:rFonts w:eastAsia="Calibri" w:cs="Arial"/>
          <w:i/>
        </w:rPr>
        <w:t>indien relevant, een verwijzing naar toelichting of vermelding in [indien van toepassing … (omvattend document) met daarin] het onderzoeksobject.]</w:t>
      </w:r>
      <w:r w:rsidRPr="00C2635D">
        <w:rPr>
          <w:rFonts w:eastAsia="Calibri" w:cs="Arial"/>
          <w:i/>
          <w:position w:val="6"/>
          <w:sz w:val="14"/>
        </w:rPr>
        <w:footnoteReference w:id="17"/>
      </w:r>
    </w:p>
    <w:p w14:paraId="6F0A7097" w14:textId="77777777" w:rsidR="00803B8B" w:rsidRPr="00C2635D" w:rsidRDefault="00803B8B" w:rsidP="001A439A">
      <w:pPr>
        <w:widowControl w:val="0"/>
        <w:rPr>
          <w:rFonts w:eastAsia="Calibri" w:cs="Arial"/>
        </w:rPr>
      </w:pPr>
    </w:p>
    <w:p w14:paraId="7E8E4C09" w14:textId="77777777" w:rsidR="00803B8B" w:rsidRPr="00C2635D" w:rsidRDefault="00803B8B" w:rsidP="001A439A">
      <w:pPr>
        <w:widowControl w:val="0"/>
        <w:rPr>
          <w:rFonts w:eastAsia="Calibri" w:cs="Arial"/>
          <w:b/>
          <w:i/>
        </w:rPr>
      </w:pPr>
      <w:r w:rsidRPr="00C2635D">
        <w:rPr>
          <w:rFonts w:eastAsia="Calibri" w:cs="Arial"/>
          <w:b/>
          <w:i/>
        </w:rPr>
        <w:t xml:space="preserve">[Optioneel: </w:t>
      </w:r>
      <w:proofErr w:type="spellStart"/>
      <w:r w:rsidRPr="00C2635D">
        <w:rPr>
          <w:rFonts w:eastAsia="Calibri" w:cs="Arial"/>
          <w:b/>
          <w:i/>
        </w:rPr>
        <w:t>Emphasis</w:t>
      </w:r>
      <w:proofErr w:type="spellEnd"/>
      <w:r w:rsidRPr="00C2635D">
        <w:rPr>
          <w:rFonts w:eastAsia="Calibri" w:cs="Arial"/>
          <w:b/>
          <w:i/>
        </w:rPr>
        <w:t xml:space="preserve"> of matter]</w:t>
      </w:r>
    </w:p>
    <w:p w14:paraId="3407E6C9" w14:textId="77777777" w:rsidR="00803B8B" w:rsidRPr="00C2635D" w:rsidRDefault="00803B8B" w:rsidP="001A439A">
      <w:pPr>
        <w:widowControl w:val="0"/>
        <w:rPr>
          <w:rFonts w:eastAsia="Calibri" w:cs="Arial"/>
          <w:i/>
          <w:lang w:val="en-US"/>
        </w:rPr>
      </w:pPr>
      <w:r w:rsidRPr="00C2635D">
        <w:rPr>
          <w:rFonts w:eastAsia="Calibri" w:cs="Arial"/>
          <w:i/>
          <w:lang w:val="en-US"/>
        </w:rPr>
        <w:t xml:space="preserve"> [We draw attention to section … in (</w:t>
      </w:r>
      <w:proofErr w:type="spellStart"/>
      <w:r w:rsidRPr="00C2635D">
        <w:rPr>
          <w:rFonts w:eastAsia="Calibri" w:cs="Arial"/>
          <w:i/>
          <w:lang w:val="en-US"/>
        </w:rPr>
        <w:t>onderzoeksobject</w:t>
      </w:r>
      <w:proofErr w:type="spellEnd"/>
      <w:r w:rsidRPr="00C2635D">
        <w:rPr>
          <w:rFonts w:eastAsia="Calibri" w:cs="Arial"/>
          <w:i/>
          <w:lang w:val="en-US"/>
        </w:rPr>
        <w:t>: the) …, which describes [</w:t>
      </w:r>
      <w:proofErr w:type="spellStart"/>
      <w:r w:rsidRPr="00C2635D">
        <w:rPr>
          <w:rFonts w:eastAsia="Calibri" w:cs="Arial"/>
          <w:i/>
          <w:lang w:val="en-US"/>
        </w:rPr>
        <w:t>omstandigheden</w:t>
      </w:r>
      <w:proofErr w:type="spellEnd"/>
      <w:r w:rsidRPr="00C2635D">
        <w:rPr>
          <w:rFonts w:eastAsia="Calibri" w:cs="Arial"/>
          <w:i/>
          <w:lang w:val="en-US"/>
        </w:rPr>
        <w:t xml:space="preserve"> </w:t>
      </w:r>
      <w:proofErr w:type="spellStart"/>
      <w:r w:rsidRPr="00C2635D">
        <w:rPr>
          <w:rFonts w:eastAsia="Calibri" w:cs="Arial"/>
          <w:i/>
          <w:lang w:val="en-US"/>
        </w:rPr>
        <w:t>benoemen</w:t>
      </w:r>
      <w:proofErr w:type="spellEnd"/>
      <w:r w:rsidRPr="00C2635D">
        <w:rPr>
          <w:rFonts w:eastAsia="Calibri" w:cs="Arial"/>
          <w:i/>
          <w:lang w:val="en-US"/>
        </w:rPr>
        <w:t>…]. Our conclusion is not modified in respect of this matter.]</w:t>
      </w:r>
    </w:p>
    <w:p w14:paraId="2E2D8E0E" w14:textId="77777777" w:rsidR="00803B8B" w:rsidRPr="00C2635D" w:rsidRDefault="00803B8B" w:rsidP="001A439A">
      <w:pPr>
        <w:widowControl w:val="0"/>
        <w:rPr>
          <w:rFonts w:eastAsia="Calibri" w:cs="Arial"/>
          <w:lang w:val="en-US"/>
        </w:rPr>
      </w:pPr>
    </w:p>
    <w:p w14:paraId="24AF6B2E" w14:textId="77777777" w:rsidR="00803B8B" w:rsidRPr="00C2635D" w:rsidRDefault="00803B8B" w:rsidP="001A439A">
      <w:pPr>
        <w:widowControl w:val="0"/>
        <w:rPr>
          <w:rFonts w:eastAsia="Calibri" w:cs="Arial"/>
          <w:b/>
          <w:bCs/>
          <w:i/>
          <w:lang w:val="en-US"/>
        </w:rPr>
      </w:pPr>
      <w:r w:rsidRPr="00C2635D">
        <w:rPr>
          <w:rFonts w:eastAsia="Calibri" w:cs="Arial"/>
          <w:b/>
          <w:bCs/>
          <w:i/>
          <w:lang w:val="en-US"/>
        </w:rPr>
        <w:t>[</w:t>
      </w:r>
      <w:proofErr w:type="spellStart"/>
      <w:r w:rsidRPr="00C2635D">
        <w:rPr>
          <w:rFonts w:eastAsia="Calibri" w:cs="Arial"/>
          <w:b/>
          <w:bCs/>
          <w:i/>
          <w:lang w:val="en-US"/>
        </w:rPr>
        <w:t>Optioneel</w:t>
      </w:r>
      <w:proofErr w:type="spellEnd"/>
      <w:r w:rsidRPr="00C2635D">
        <w:rPr>
          <w:rFonts w:eastAsia="Calibri" w:cs="Arial"/>
          <w:b/>
          <w:bCs/>
          <w:i/>
          <w:lang w:val="en-US"/>
        </w:rPr>
        <w:t>: Restriction on use and distribution</w:t>
      </w:r>
    </w:p>
    <w:p w14:paraId="78AF911C" w14:textId="77777777" w:rsidR="00803B8B" w:rsidRPr="00C2635D" w:rsidRDefault="00803B8B" w:rsidP="001A439A">
      <w:pPr>
        <w:widowControl w:val="0"/>
        <w:rPr>
          <w:rFonts w:eastAsia="Calibri" w:cs="Arial"/>
          <w:i/>
          <w:lang w:val="en-US"/>
        </w:rPr>
      </w:pPr>
      <w:r w:rsidRPr="00C2635D">
        <w:rPr>
          <w:rFonts w:eastAsia="Calibri" w:cs="Arial"/>
          <w:i/>
          <w:lang w:val="en-US"/>
        </w:rPr>
        <w:t>(</w:t>
      </w:r>
      <w:proofErr w:type="spellStart"/>
      <w:r w:rsidRPr="00C2635D">
        <w:rPr>
          <w:rFonts w:eastAsia="Calibri" w:cs="Arial"/>
          <w:i/>
          <w:lang w:val="en-US"/>
        </w:rPr>
        <w:t>onderzoeksobject</w:t>
      </w:r>
      <w:proofErr w:type="spellEnd"/>
      <w:r w:rsidRPr="00C2635D">
        <w:rPr>
          <w:rFonts w:eastAsia="Calibri" w:cs="Arial"/>
          <w:i/>
          <w:lang w:val="en-US"/>
        </w:rPr>
        <w:t xml:space="preserve">: The) … is intended solely for … </w:t>
      </w:r>
      <w:r w:rsidRPr="00C2635D">
        <w:rPr>
          <w:rFonts w:eastAsia="Calibri" w:cs="Arial"/>
          <w:i/>
        </w:rPr>
        <w:t xml:space="preserve">[omschrijving specifieke verspreidingskring] </w:t>
      </w:r>
      <w:proofErr w:type="spellStart"/>
      <w:r w:rsidRPr="00C2635D">
        <w:rPr>
          <w:rFonts w:eastAsia="Calibri" w:cs="Arial"/>
          <w:i/>
        </w:rPr>
        <w:t>and</w:t>
      </w:r>
      <w:proofErr w:type="spellEnd"/>
      <w:r w:rsidRPr="00C2635D">
        <w:rPr>
          <w:rFonts w:eastAsia="Calibri" w:cs="Arial"/>
          <w:i/>
        </w:rPr>
        <w:t xml:space="preserve"> is </w:t>
      </w:r>
      <w:proofErr w:type="spellStart"/>
      <w:r w:rsidRPr="00C2635D">
        <w:rPr>
          <w:rFonts w:eastAsia="Calibri" w:cs="Arial"/>
          <w:i/>
        </w:rPr>
        <w:t>prepared</w:t>
      </w:r>
      <w:proofErr w:type="spellEnd"/>
      <w:r w:rsidRPr="00C2635D">
        <w:rPr>
          <w:rFonts w:eastAsia="Calibri" w:cs="Arial"/>
          <w:i/>
        </w:rPr>
        <w:t xml:space="preserve"> </w:t>
      </w:r>
      <w:proofErr w:type="spellStart"/>
      <w:r w:rsidRPr="00C2635D">
        <w:rPr>
          <w:rFonts w:eastAsia="Calibri" w:cs="Arial"/>
          <w:i/>
        </w:rPr>
        <w:t>to</w:t>
      </w:r>
      <w:proofErr w:type="spellEnd"/>
      <w:r w:rsidRPr="00C2635D">
        <w:rPr>
          <w:rFonts w:eastAsia="Calibri" w:cs="Arial"/>
          <w:i/>
        </w:rPr>
        <w:t xml:space="preserve"> assist … (naam entiteit(en)) </w:t>
      </w:r>
      <w:proofErr w:type="spellStart"/>
      <w:r w:rsidRPr="00C2635D">
        <w:rPr>
          <w:rFonts w:eastAsia="Calibri" w:cs="Arial"/>
          <w:i/>
        </w:rPr>
        <w:t>to</w:t>
      </w:r>
      <w:proofErr w:type="spellEnd"/>
      <w:r w:rsidRPr="00C2635D">
        <w:rPr>
          <w:rFonts w:eastAsia="Calibri" w:cs="Arial"/>
          <w:i/>
        </w:rPr>
        <w:t xml:space="preserve"> </w:t>
      </w:r>
      <w:proofErr w:type="spellStart"/>
      <w:r w:rsidRPr="00C2635D">
        <w:rPr>
          <w:rFonts w:eastAsia="Calibri" w:cs="Arial"/>
          <w:i/>
        </w:rPr>
        <w:t>comply</w:t>
      </w:r>
      <w:proofErr w:type="spellEnd"/>
      <w:r w:rsidRPr="00C2635D">
        <w:rPr>
          <w:rFonts w:eastAsia="Calibri" w:cs="Arial"/>
          <w:i/>
        </w:rPr>
        <w:t xml:space="preserve"> </w:t>
      </w:r>
      <w:proofErr w:type="spellStart"/>
      <w:r w:rsidRPr="00C2635D">
        <w:rPr>
          <w:rFonts w:eastAsia="Calibri" w:cs="Arial"/>
          <w:i/>
        </w:rPr>
        <w:t>with</w:t>
      </w:r>
      <w:proofErr w:type="spellEnd"/>
      <w:r w:rsidRPr="00C2635D">
        <w:rPr>
          <w:rFonts w:eastAsia="Calibri" w:cs="Arial"/>
          <w:i/>
        </w:rPr>
        <w:t xml:space="preserve"> </w:t>
      </w:r>
      <w:proofErr w:type="spellStart"/>
      <w:r w:rsidRPr="00C2635D">
        <w:rPr>
          <w:rFonts w:eastAsia="Calibri" w:cs="Arial"/>
          <w:i/>
        </w:rPr>
        <w:t>the</w:t>
      </w:r>
      <w:proofErr w:type="spellEnd"/>
      <w:r w:rsidRPr="00C2635D">
        <w:rPr>
          <w:rFonts w:eastAsia="Calibri" w:cs="Arial"/>
          <w:i/>
        </w:rPr>
        <w:t xml:space="preserve"> … (omschrijving vereisten, doel, contract, etc.). </w:t>
      </w:r>
      <w:r w:rsidRPr="00C2635D">
        <w:rPr>
          <w:rFonts w:eastAsia="Calibri" w:cs="Arial"/>
          <w:i/>
          <w:lang w:val="en-US"/>
        </w:rPr>
        <w:t>As a result, (</w:t>
      </w:r>
      <w:proofErr w:type="spellStart"/>
      <w:r w:rsidRPr="00C2635D">
        <w:rPr>
          <w:rFonts w:eastAsia="Calibri" w:cs="Arial"/>
          <w:i/>
          <w:lang w:val="en-US"/>
        </w:rPr>
        <w:t>onderzoeksobject</w:t>
      </w:r>
      <w:proofErr w:type="spellEnd"/>
      <w:r w:rsidRPr="00C2635D">
        <w:rPr>
          <w:rFonts w:eastAsia="Calibri" w:cs="Arial"/>
          <w:i/>
          <w:lang w:val="en-US"/>
        </w:rPr>
        <w:t xml:space="preserve">: the) … may not be suitable for another purpose. Therefore, our assurance report is intended solely for … (naam </w:t>
      </w:r>
      <w:proofErr w:type="spellStart"/>
      <w:r w:rsidRPr="00C2635D">
        <w:rPr>
          <w:rFonts w:eastAsia="Calibri" w:cs="Arial"/>
          <w:i/>
          <w:lang w:val="en-US"/>
        </w:rPr>
        <w:t>entiteit</w:t>
      </w:r>
      <w:proofErr w:type="spellEnd"/>
      <w:r w:rsidRPr="00C2635D">
        <w:rPr>
          <w:rFonts w:eastAsia="Calibri" w:cs="Arial"/>
          <w:i/>
          <w:lang w:val="en-US"/>
        </w:rPr>
        <w:t>(</w:t>
      </w:r>
      <w:proofErr w:type="spellStart"/>
      <w:r w:rsidRPr="00C2635D">
        <w:rPr>
          <w:rFonts w:eastAsia="Calibri" w:cs="Arial"/>
          <w:i/>
          <w:lang w:val="en-US"/>
        </w:rPr>
        <w:t>en</w:t>
      </w:r>
      <w:proofErr w:type="spellEnd"/>
      <w:r w:rsidRPr="00C2635D">
        <w:rPr>
          <w:rFonts w:eastAsia="Calibri" w:cs="Arial"/>
          <w:i/>
          <w:lang w:val="en-US"/>
        </w:rPr>
        <w:t>)) and … [</w:t>
      </w:r>
      <w:proofErr w:type="spellStart"/>
      <w:r w:rsidRPr="00C2635D">
        <w:rPr>
          <w:rFonts w:eastAsia="Calibri" w:cs="Arial"/>
          <w:i/>
          <w:lang w:val="en-US"/>
        </w:rPr>
        <w:t>omschrijving</w:t>
      </w:r>
      <w:proofErr w:type="spellEnd"/>
      <w:r w:rsidRPr="00C2635D">
        <w:rPr>
          <w:rFonts w:eastAsia="Calibri" w:cs="Arial"/>
          <w:i/>
          <w:lang w:val="en-US"/>
        </w:rPr>
        <w:t xml:space="preserve"> </w:t>
      </w:r>
      <w:proofErr w:type="spellStart"/>
      <w:r w:rsidRPr="00C2635D">
        <w:rPr>
          <w:rFonts w:eastAsia="Calibri" w:cs="Arial"/>
          <w:i/>
          <w:lang w:val="en-US"/>
        </w:rPr>
        <w:t>specifieke</w:t>
      </w:r>
      <w:proofErr w:type="spellEnd"/>
      <w:r w:rsidRPr="00C2635D">
        <w:rPr>
          <w:rFonts w:eastAsia="Calibri" w:cs="Arial"/>
          <w:i/>
          <w:lang w:val="en-US"/>
        </w:rPr>
        <w:t xml:space="preserve"> </w:t>
      </w:r>
      <w:proofErr w:type="spellStart"/>
      <w:r w:rsidRPr="00C2635D">
        <w:rPr>
          <w:rFonts w:eastAsia="Calibri" w:cs="Arial"/>
          <w:i/>
          <w:lang w:val="en-US"/>
        </w:rPr>
        <w:t>verspreidingskring</w:t>
      </w:r>
      <w:proofErr w:type="spellEnd"/>
      <w:r w:rsidRPr="00C2635D">
        <w:rPr>
          <w:rFonts w:eastAsia="Calibri" w:cs="Arial"/>
          <w:i/>
          <w:lang w:val="en-US"/>
        </w:rPr>
        <w:t xml:space="preserve">] and should not be distributed to or used by other parties.] </w:t>
      </w:r>
    </w:p>
    <w:p w14:paraId="025ED15E" w14:textId="77777777" w:rsidR="00803B8B" w:rsidRPr="00C2635D" w:rsidRDefault="00803B8B" w:rsidP="001A439A">
      <w:pPr>
        <w:widowControl w:val="0"/>
        <w:rPr>
          <w:rFonts w:eastAsia="Calibri" w:cs="Arial"/>
          <w:i/>
          <w:lang w:val="en-US"/>
        </w:rPr>
      </w:pPr>
    </w:p>
    <w:p w14:paraId="0A92AFBC" w14:textId="77777777" w:rsidR="00803B8B" w:rsidRPr="00C2635D" w:rsidRDefault="00803B8B" w:rsidP="001A439A">
      <w:pPr>
        <w:widowControl w:val="0"/>
        <w:rPr>
          <w:rFonts w:eastAsia="Calibri" w:cs="Arial"/>
          <w:i/>
        </w:rPr>
      </w:pPr>
      <w:r w:rsidRPr="00C2635D">
        <w:rPr>
          <w:rFonts w:eastAsia="Calibri" w:cs="Arial"/>
          <w:i/>
          <w:lang w:val="en-US"/>
        </w:rPr>
        <w:t xml:space="preserve"> </w:t>
      </w:r>
      <w:r w:rsidRPr="00C2635D">
        <w:rPr>
          <w:rFonts w:eastAsia="Calibri" w:cs="Arial"/>
          <w:i/>
        </w:rPr>
        <w:t>[</w:t>
      </w:r>
      <w:r w:rsidRPr="00C2635D">
        <w:rPr>
          <w:rFonts w:eastAsia="Calibri" w:cs="Arial"/>
          <w:b/>
          <w:i/>
        </w:rPr>
        <w:t>Optioneel</w:t>
      </w:r>
      <w:r w:rsidRPr="00C2635D">
        <w:rPr>
          <w:rFonts w:eastAsia="Calibri" w:cs="Arial"/>
          <w:i/>
        </w:rPr>
        <w:t>: passage met passende paragraafkop(pen) over beperkingen bij het onderzoek</w:t>
      </w:r>
      <w:r w:rsidRPr="00C2635D">
        <w:rPr>
          <w:rFonts w:eastAsia="Calibri" w:cs="Arial"/>
          <w:i/>
          <w:position w:val="6"/>
          <w:vertAlign w:val="superscript"/>
        </w:rPr>
        <w:footnoteReference w:id="18"/>
      </w:r>
      <w:r w:rsidRPr="00C2635D">
        <w:rPr>
          <w:rFonts w:eastAsia="Calibri" w:cs="Arial"/>
          <w:i/>
        </w:rPr>
        <w:t xml:space="preserve"> of andere aangelegenheden</w:t>
      </w:r>
    </w:p>
    <w:p w14:paraId="386C75B3" w14:textId="77777777" w:rsidR="00F143D2" w:rsidRDefault="00803B8B" w:rsidP="001A439A">
      <w:pPr>
        <w:widowControl w:val="0"/>
        <w:rPr>
          <w:rFonts w:eastAsia="Calibri" w:cs="Arial"/>
          <w:i/>
          <w:lang w:val="en-US"/>
        </w:rPr>
      </w:pPr>
      <w:r w:rsidRPr="00C2635D">
        <w:rPr>
          <w:rFonts w:eastAsia="Calibri" w:cs="Arial"/>
          <w:i/>
          <w:lang w:val="en-US"/>
        </w:rPr>
        <w:t xml:space="preserve">… </w:t>
      </w:r>
    </w:p>
    <w:p w14:paraId="33EC198D" w14:textId="77777777" w:rsidR="00803B8B" w:rsidRPr="00C2635D" w:rsidRDefault="00F143D2" w:rsidP="001A439A">
      <w:pPr>
        <w:widowControl w:val="0"/>
        <w:rPr>
          <w:rFonts w:eastAsia="Calibri" w:cs="Arial"/>
          <w:i/>
          <w:lang w:val="en-US"/>
        </w:rPr>
      </w:pPr>
      <w:r w:rsidRPr="00C2635D">
        <w:rPr>
          <w:rFonts w:eastAsia="Calibri" w:cs="Arial"/>
          <w:i/>
          <w:lang w:val="en-US"/>
        </w:rPr>
        <w:lastRenderedPageBreak/>
        <w:t>Our conclusion is not modified in respect of this matter</w:t>
      </w:r>
      <w:r>
        <w:rPr>
          <w:rFonts w:eastAsia="Calibri" w:cs="Arial"/>
          <w:i/>
          <w:lang w:val="en-US"/>
        </w:rPr>
        <w:t>/these matters</w:t>
      </w:r>
      <w:r w:rsidR="00803B8B" w:rsidRPr="00C2635D">
        <w:rPr>
          <w:rFonts w:eastAsia="Calibri" w:cs="Arial"/>
          <w:i/>
          <w:lang w:val="en-US"/>
        </w:rPr>
        <w:t>.]</w:t>
      </w:r>
    </w:p>
    <w:p w14:paraId="039D165C" w14:textId="77777777" w:rsidR="00803B8B" w:rsidRPr="00C2635D" w:rsidRDefault="00803B8B" w:rsidP="001A439A">
      <w:pPr>
        <w:widowControl w:val="0"/>
        <w:rPr>
          <w:rFonts w:eastAsia="Calibri" w:cs="Arial"/>
          <w:lang w:val="en-US"/>
        </w:rPr>
      </w:pPr>
    </w:p>
    <w:p w14:paraId="3C6F7C9F" w14:textId="77777777" w:rsidR="00803B8B" w:rsidRPr="00C2635D" w:rsidRDefault="00803B8B" w:rsidP="005B281E">
      <w:pPr>
        <w:keepNext/>
        <w:widowControl w:val="0"/>
        <w:rPr>
          <w:rFonts w:eastAsia="Calibri" w:cs="Arial"/>
          <w:b/>
          <w:lang w:val="en-US"/>
        </w:rPr>
      </w:pPr>
      <w:r w:rsidRPr="00C2635D">
        <w:rPr>
          <w:rFonts w:eastAsia="Calibri" w:cs="Arial"/>
          <w:b/>
          <w:lang w:val="en-US"/>
        </w:rPr>
        <w:t>Responsibilities of management for (</w:t>
      </w:r>
      <w:proofErr w:type="spellStart"/>
      <w:r w:rsidRPr="00C2635D">
        <w:rPr>
          <w:rFonts w:eastAsia="Calibri" w:cs="Arial"/>
          <w:b/>
          <w:lang w:val="en-US"/>
        </w:rPr>
        <w:t>onderzoeksobject</w:t>
      </w:r>
      <w:proofErr w:type="spellEnd"/>
      <w:r w:rsidRPr="00C2635D">
        <w:rPr>
          <w:rFonts w:eastAsia="Calibri" w:cs="Arial"/>
          <w:b/>
          <w:lang w:val="en-US"/>
        </w:rPr>
        <w:t>: the) …</w:t>
      </w:r>
      <w:r w:rsidRPr="00C2635D">
        <w:rPr>
          <w:rFonts w:eastAsia="Calibri" w:cs="Arial"/>
          <w:position w:val="6"/>
          <w:vertAlign w:val="superscript"/>
          <w:lang w:val="en-US"/>
        </w:rPr>
        <w:t xml:space="preserve"> </w:t>
      </w:r>
      <w:r w:rsidRPr="00C2635D">
        <w:rPr>
          <w:rFonts w:eastAsia="Calibri" w:cs="Arial"/>
          <w:position w:val="6"/>
          <w:vertAlign w:val="superscript"/>
        </w:rPr>
        <w:footnoteReference w:id="19"/>
      </w:r>
    </w:p>
    <w:p w14:paraId="1C0CB841" w14:textId="77777777" w:rsidR="00803B8B" w:rsidRPr="00C2635D" w:rsidRDefault="00803B8B" w:rsidP="005B281E">
      <w:pPr>
        <w:keepNext/>
        <w:widowControl w:val="0"/>
        <w:rPr>
          <w:rFonts w:eastAsia="Calibri" w:cs="Arial"/>
          <w:lang w:val="en-US"/>
        </w:rPr>
      </w:pPr>
      <w:r w:rsidRPr="00C2635D">
        <w:rPr>
          <w:rFonts w:eastAsia="Calibri" w:cs="Arial"/>
          <w:lang w:val="en-US"/>
        </w:rPr>
        <w:t>Management is responsible for the preparation of (</w:t>
      </w:r>
      <w:proofErr w:type="spellStart"/>
      <w:r w:rsidRPr="00C2635D">
        <w:rPr>
          <w:rFonts w:eastAsia="Calibri" w:cs="Arial"/>
          <w:lang w:val="en-US"/>
        </w:rPr>
        <w:t>onderzoeksobject</w:t>
      </w:r>
      <w:proofErr w:type="spellEnd"/>
      <w:r w:rsidRPr="00C2635D">
        <w:rPr>
          <w:rFonts w:eastAsia="Calibri" w:cs="Arial"/>
          <w:lang w:val="en-US"/>
        </w:rPr>
        <w:t>: the) … in accordance with</w:t>
      </w:r>
      <w:r w:rsidRPr="00C2635D">
        <w:rPr>
          <w:rFonts w:eastAsia="Calibri" w:cs="Arial"/>
          <w:position w:val="6"/>
          <w:vertAlign w:val="superscript"/>
        </w:rPr>
        <w:footnoteReference w:id="20"/>
      </w:r>
      <w:r w:rsidRPr="00C2635D">
        <w:rPr>
          <w:rFonts w:eastAsia="Calibri" w:cs="Arial"/>
          <w:lang w:val="en-US"/>
        </w:rPr>
        <w:t xml:space="preserve"> the applicable criteria.</w:t>
      </w:r>
      <w:r w:rsidRPr="00C2635D">
        <w:rPr>
          <w:rFonts w:eastAsia="Calibri" w:cs="Arial"/>
          <w:vertAlign w:val="superscript"/>
          <w:lang w:val="en-US"/>
        </w:rPr>
        <w:footnoteReference w:id="21"/>
      </w:r>
      <w:r w:rsidRPr="00C2635D" w:rsidDel="00DE6B42">
        <w:rPr>
          <w:rFonts w:eastAsia="Calibri" w:cs="Arial"/>
          <w:lang w:val="en-US"/>
        </w:rPr>
        <w:t xml:space="preserve"> </w:t>
      </w:r>
      <w:r w:rsidRPr="00C2635D">
        <w:rPr>
          <w:rFonts w:eastAsia="Calibri" w:cs="Arial"/>
          <w:lang w:val="en-US"/>
        </w:rPr>
        <w:t>In this context, management is responsible for such internal control as it determines is necessary to enable the preparation</w:t>
      </w:r>
      <w:r w:rsidRPr="00C2635D">
        <w:rPr>
          <w:rFonts w:eastAsia="Calibri" w:cs="Arial"/>
          <w:position w:val="6"/>
          <w:vertAlign w:val="superscript"/>
        </w:rPr>
        <w:footnoteReference w:id="22"/>
      </w:r>
      <w:r w:rsidRPr="00C2635D">
        <w:rPr>
          <w:rFonts w:eastAsia="Calibri" w:cs="Arial"/>
          <w:lang w:val="en-US"/>
        </w:rPr>
        <w:t>, measurement or evaluation of (</w:t>
      </w:r>
      <w:proofErr w:type="spellStart"/>
      <w:r w:rsidRPr="00C2635D">
        <w:rPr>
          <w:rFonts w:eastAsia="Calibri" w:cs="Arial"/>
          <w:lang w:val="en-US"/>
        </w:rPr>
        <w:t>onderzoeksobject</w:t>
      </w:r>
      <w:proofErr w:type="spellEnd"/>
      <w:r w:rsidRPr="00C2635D">
        <w:rPr>
          <w:rFonts w:eastAsia="Calibri" w:cs="Arial"/>
          <w:lang w:val="en-US"/>
        </w:rPr>
        <w:t>: the) … that are free from material misstatement, whether due to error or fraud.</w:t>
      </w:r>
      <w:r w:rsidRPr="00C2635D">
        <w:rPr>
          <w:rFonts w:eastAsia="Calibri" w:cs="Arial"/>
          <w:vertAlign w:val="superscript"/>
          <w:lang w:val="en-US"/>
        </w:rPr>
        <w:footnoteReference w:id="23"/>
      </w:r>
    </w:p>
    <w:p w14:paraId="2F055CF2" w14:textId="77777777" w:rsidR="00803B8B" w:rsidRPr="00C2635D" w:rsidRDefault="00803B8B" w:rsidP="001A439A">
      <w:pPr>
        <w:widowControl w:val="0"/>
        <w:rPr>
          <w:rFonts w:eastAsia="Calibri" w:cs="Arial"/>
          <w:lang w:val="en-US"/>
        </w:rPr>
      </w:pPr>
    </w:p>
    <w:p w14:paraId="7BCB86C1" w14:textId="77777777" w:rsidR="00803B8B" w:rsidRPr="00C2635D" w:rsidRDefault="00803B8B" w:rsidP="001A439A">
      <w:pPr>
        <w:widowControl w:val="0"/>
        <w:rPr>
          <w:rFonts w:eastAsia="Calibri" w:cs="Arial"/>
          <w:b/>
          <w:lang w:val="en-US"/>
        </w:rPr>
      </w:pPr>
      <w:r w:rsidRPr="00C2635D">
        <w:rPr>
          <w:rFonts w:eastAsia="Calibri" w:cs="Arial"/>
          <w:b/>
          <w:lang w:val="en-US"/>
        </w:rPr>
        <w:t>Our responsibilities for the examination of (</w:t>
      </w:r>
      <w:proofErr w:type="spellStart"/>
      <w:r w:rsidRPr="00C2635D">
        <w:rPr>
          <w:rFonts w:eastAsia="Calibri" w:cs="Arial"/>
          <w:b/>
          <w:lang w:val="en-US"/>
        </w:rPr>
        <w:t>onderzoeksobject</w:t>
      </w:r>
      <w:proofErr w:type="spellEnd"/>
      <w:r w:rsidRPr="00C2635D">
        <w:rPr>
          <w:rFonts w:eastAsia="Calibri" w:cs="Arial"/>
          <w:b/>
          <w:lang w:val="en-US"/>
        </w:rPr>
        <w:t>: the) …</w:t>
      </w:r>
    </w:p>
    <w:p w14:paraId="49FD87F5" w14:textId="77777777" w:rsidR="00803B8B" w:rsidRPr="00C2635D" w:rsidRDefault="00803B8B" w:rsidP="001A439A">
      <w:pPr>
        <w:widowControl w:val="0"/>
        <w:rPr>
          <w:rFonts w:eastAsia="Calibri" w:cs="Arial"/>
          <w:lang w:val="en-US"/>
        </w:rPr>
      </w:pPr>
      <w:r w:rsidRPr="00C2635D">
        <w:rPr>
          <w:rFonts w:eastAsia="Calibri" w:cs="Arial"/>
          <w:lang w:val="en-US"/>
        </w:rPr>
        <w:t>Our objective is to plan and perform our examination in a manner that allows us to obtain sufficient and appropriate assurance evidence for our conclusion.</w:t>
      </w:r>
    </w:p>
    <w:p w14:paraId="1E55A6EF" w14:textId="77777777" w:rsidR="00803B8B" w:rsidRPr="00C2635D" w:rsidRDefault="00803B8B" w:rsidP="001A439A">
      <w:pPr>
        <w:widowControl w:val="0"/>
        <w:rPr>
          <w:rFonts w:eastAsia="Calibri" w:cs="Arial"/>
          <w:lang w:val="en-US"/>
        </w:rPr>
      </w:pPr>
    </w:p>
    <w:p w14:paraId="56F1EC00" w14:textId="77777777" w:rsidR="00803B8B" w:rsidRPr="00C2635D" w:rsidRDefault="00803B8B" w:rsidP="001A439A">
      <w:pPr>
        <w:widowControl w:val="0"/>
        <w:rPr>
          <w:rFonts w:eastAsia="Calibri" w:cs="Arial"/>
          <w:lang w:val="en-US"/>
        </w:rPr>
      </w:pPr>
      <w:r w:rsidRPr="00C2635D">
        <w:rPr>
          <w:rFonts w:eastAsia="Calibri" w:cs="Arial"/>
          <w:lang w:val="en-US"/>
        </w:rPr>
        <w:t>The procedures performed in this context differ in nature and timing</w:t>
      </w:r>
      <w:r w:rsidR="00AF79A5">
        <w:rPr>
          <w:rFonts w:eastAsia="Calibri" w:cs="Arial"/>
          <w:lang w:val="en-US"/>
        </w:rPr>
        <w:t xml:space="preserve"> </w:t>
      </w:r>
      <w:r w:rsidRPr="00C2635D">
        <w:rPr>
          <w:rFonts w:eastAsia="Calibri" w:cs="Arial"/>
          <w:lang w:val="en-US"/>
        </w:rPr>
        <w:t>and are less</w:t>
      </w:r>
      <w:r w:rsidR="00AF79A5">
        <w:rPr>
          <w:rFonts w:eastAsia="Calibri" w:cs="Arial"/>
          <w:lang w:val="en-US"/>
        </w:rPr>
        <w:t xml:space="preserve"> in</w:t>
      </w:r>
      <w:r w:rsidRPr="00C2635D">
        <w:rPr>
          <w:rFonts w:eastAsia="Calibri" w:cs="Arial"/>
          <w:lang w:val="en-US"/>
        </w:rPr>
        <w:t xml:space="preserve"> extent as compared to reasonable assurance engagements. The level of assurance obtained in a limited assurance engagement is therefore substantially lower than the assurance that would have been obtained had a reasonable assurance engagement been performed.</w:t>
      </w:r>
    </w:p>
    <w:p w14:paraId="19F7994A" w14:textId="77777777" w:rsidR="00803B8B" w:rsidRPr="00C2635D" w:rsidRDefault="00803B8B" w:rsidP="001A439A">
      <w:pPr>
        <w:widowControl w:val="0"/>
        <w:rPr>
          <w:rFonts w:eastAsia="Calibri" w:cs="Arial"/>
          <w:lang w:val="en-US"/>
        </w:rPr>
      </w:pPr>
    </w:p>
    <w:p w14:paraId="4AC064D4" w14:textId="77777777" w:rsidR="00803B8B" w:rsidRPr="00C2635D" w:rsidRDefault="00803B8B" w:rsidP="001A439A">
      <w:pPr>
        <w:widowControl w:val="0"/>
        <w:rPr>
          <w:rFonts w:eastAsia="Calibri" w:cs="Arial"/>
          <w:lang w:val="en-US"/>
        </w:rPr>
      </w:pPr>
      <w:r w:rsidRPr="00C2635D">
        <w:rPr>
          <w:rFonts w:eastAsia="Calibri" w:cs="Arial"/>
          <w:lang w:val="en-US"/>
        </w:rPr>
        <w:lastRenderedPageBreak/>
        <w:t>We apply the ‘</w:t>
      </w:r>
      <w:proofErr w:type="spellStart"/>
      <w:r w:rsidRPr="00C2635D">
        <w:rPr>
          <w:rFonts w:eastAsia="Calibri" w:cs="Arial"/>
          <w:lang w:val="en-US"/>
        </w:rPr>
        <w:t>Nadere</w:t>
      </w:r>
      <w:proofErr w:type="spellEnd"/>
      <w:r w:rsidRPr="00C2635D">
        <w:rPr>
          <w:rFonts w:eastAsia="Calibri" w:cs="Arial"/>
          <w:lang w:val="en-US"/>
        </w:rPr>
        <w:t xml:space="preserve"> </w:t>
      </w:r>
      <w:proofErr w:type="spellStart"/>
      <w:r w:rsidRPr="00C2635D">
        <w:rPr>
          <w:rFonts w:eastAsia="Calibri" w:cs="Arial"/>
          <w:lang w:val="en-US"/>
        </w:rPr>
        <w:t>voorschriften</w:t>
      </w:r>
      <w:proofErr w:type="spellEnd"/>
      <w:r w:rsidRPr="00C2635D">
        <w:rPr>
          <w:rFonts w:eastAsia="Calibri" w:cs="Arial"/>
          <w:lang w:val="en-US"/>
        </w:rPr>
        <w:t xml:space="preserve"> </w:t>
      </w:r>
      <w:proofErr w:type="spellStart"/>
      <w:r w:rsidRPr="00C2635D">
        <w:rPr>
          <w:rFonts w:eastAsia="Calibri" w:cs="Arial"/>
          <w:lang w:val="en-US"/>
        </w:rPr>
        <w:t>kwaliteitssystemen</w:t>
      </w:r>
      <w:proofErr w:type="spellEnd"/>
      <w:r w:rsidRPr="00C2635D">
        <w:rPr>
          <w:rFonts w:eastAsia="Calibri" w:cs="Arial"/>
          <w:lang w:val="en-US"/>
        </w:rPr>
        <w:t xml:space="preserve">’ (NVKS, Regulations for quality management systems)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51E8F4A7" w14:textId="77777777" w:rsidR="00803B8B" w:rsidRPr="00C2635D" w:rsidRDefault="00803B8B" w:rsidP="001A439A">
      <w:pPr>
        <w:widowControl w:val="0"/>
        <w:rPr>
          <w:rFonts w:eastAsia="Calibri" w:cs="Arial"/>
          <w:lang w:val="en-US"/>
        </w:rPr>
      </w:pPr>
    </w:p>
    <w:p w14:paraId="70FE8A20" w14:textId="77777777" w:rsidR="00803B8B" w:rsidRPr="00C2635D" w:rsidRDefault="00803B8B" w:rsidP="001A439A">
      <w:pPr>
        <w:widowControl w:val="0"/>
        <w:rPr>
          <w:rFonts w:eastAsia="Calibri" w:cs="Arial"/>
          <w:lang w:val="en-US"/>
        </w:rPr>
      </w:pPr>
      <w:r w:rsidRPr="00C2635D">
        <w:rPr>
          <w:rFonts w:eastAsia="Calibri" w:cs="Arial"/>
          <w:lang w:val="en-US"/>
        </w:rPr>
        <w:t>Our examination included among others:</w:t>
      </w:r>
    </w:p>
    <w:p w14:paraId="7005D732" w14:textId="77777777" w:rsidR="00803B8B" w:rsidRPr="00C2635D" w:rsidRDefault="00803B8B" w:rsidP="00FD0510">
      <w:pPr>
        <w:widowControl w:val="0"/>
        <w:numPr>
          <w:ilvl w:val="0"/>
          <w:numId w:val="27"/>
        </w:numPr>
        <w:rPr>
          <w:rFonts w:eastAsia="Calibri" w:cs="Arial"/>
          <w:lang w:val="en-US"/>
        </w:rPr>
      </w:pPr>
      <w:r w:rsidRPr="00C2635D">
        <w:rPr>
          <w:rFonts w:eastAsia="Calibri" w:cs="Arial"/>
          <w:lang w:val="en-US"/>
        </w:rPr>
        <w:t>identifying areas of (</w:t>
      </w:r>
      <w:proofErr w:type="spellStart"/>
      <w:r w:rsidRPr="00C2635D">
        <w:rPr>
          <w:rFonts w:eastAsia="Calibri" w:cs="Arial"/>
          <w:lang w:val="en-US"/>
        </w:rPr>
        <w:t>onderzoeksobject</w:t>
      </w:r>
      <w:proofErr w:type="spellEnd"/>
      <w:r w:rsidRPr="00C2635D">
        <w:rPr>
          <w:rFonts w:eastAsia="Calibri" w:cs="Arial"/>
          <w:lang w:val="en-US"/>
        </w:rPr>
        <w:t xml:space="preserve">: the) … where a material misstatement, whether due to errors of fraud, </w:t>
      </w:r>
      <w:r w:rsidR="00927587">
        <w:rPr>
          <w:rFonts w:eastAsia="Calibri" w:cs="Arial"/>
          <w:lang w:val="en-US"/>
        </w:rPr>
        <w:t xml:space="preserve">is </w:t>
      </w:r>
      <w:r w:rsidRPr="00C2635D">
        <w:rPr>
          <w:rFonts w:eastAsia="Calibri" w:cs="Arial"/>
          <w:lang w:val="en-US"/>
        </w:rPr>
        <w:t xml:space="preserve">likely to occur, designing and performing assurance procedures to </w:t>
      </w:r>
      <w:r w:rsidR="00927587">
        <w:rPr>
          <w:rFonts w:eastAsia="Calibri" w:cs="Arial"/>
          <w:lang w:val="en-US"/>
        </w:rPr>
        <w:t xml:space="preserve">address </w:t>
      </w:r>
      <w:r w:rsidRPr="00C2635D">
        <w:rPr>
          <w:rFonts w:eastAsia="Calibri" w:cs="Arial"/>
          <w:lang w:val="en-US"/>
        </w:rPr>
        <w:t xml:space="preserve">these areas, and obtaining assurance </w:t>
      </w:r>
      <w:r w:rsidR="002536A2">
        <w:rPr>
          <w:rFonts w:eastAsia="Calibri" w:cs="Arial"/>
          <w:lang w:val="en-US"/>
        </w:rPr>
        <w:t xml:space="preserve">evidence </w:t>
      </w:r>
      <w:r w:rsidRPr="00C2635D">
        <w:rPr>
          <w:rFonts w:eastAsia="Calibri" w:cs="Arial"/>
          <w:lang w:val="en-US"/>
        </w:rPr>
        <w:t>that is sufficient and appropriate to provide a basis for our conclusion;</w:t>
      </w:r>
    </w:p>
    <w:p w14:paraId="2B1D96D2" w14:textId="77777777" w:rsidR="00803B8B" w:rsidRPr="00C2635D" w:rsidRDefault="00803B8B" w:rsidP="00FD0510">
      <w:pPr>
        <w:widowControl w:val="0"/>
        <w:numPr>
          <w:ilvl w:val="0"/>
          <w:numId w:val="27"/>
        </w:numPr>
        <w:contextualSpacing/>
        <w:rPr>
          <w:rFonts w:eastAsia="Calibri" w:cs="Arial"/>
          <w:lang w:val="en-US"/>
        </w:rPr>
      </w:pPr>
      <w:r w:rsidRPr="00C2635D">
        <w:rPr>
          <w:rFonts w:eastAsia="Calibri" w:cs="Arial"/>
          <w:lang w:val="en-US"/>
        </w:rPr>
        <w:t xml:space="preserve">considering the internal control </w:t>
      </w:r>
      <w:r w:rsidR="00927587">
        <w:rPr>
          <w:rFonts w:eastAsia="Calibri" w:cs="Arial"/>
          <w:lang w:val="en-US"/>
        </w:rPr>
        <w:t>related to the preparation</w:t>
      </w:r>
      <w:r w:rsidR="00927587">
        <w:rPr>
          <w:rStyle w:val="Voetnootmarkering"/>
          <w:rFonts w:eastAsia="Calibri" w:cs="Arial"/>
          <w:lang w:val="en-US"/>
        </w:rPr>
        <w:footnoteReference w:id="24"/>
      </w:r>
      <w:r w:rsidR="00927587">
        <w:rPr>
          <w:rFonts w:eastAsia="Calibri" w:cs="Arial"/>
          <w:lang w:val="en-US"/>
        </w:rPr>
        <w:t>, measurement or evaluation of (</w:t>
      </w:r>
      <w:proofErr w:type="spellStart"/>
      <w:r w:rsidR="00927587">
        <w:rPr>
          <w:rFonts w:eastAsia="Calibri" w:cs="Arial"/>
          <w:lang w:val="en-US"/>
        </w:rPr>
        <w:t>onderzoeksobject</w:t>
      </w:r>
      <w:proofErr w:type="spellEnd"/>
      <w:r w:rsidR="00927587">
        <w:rPr>
          <w:rFonts w:eastAsia="Calibri" w:cs="Arial"/>
          <w:lang w:val="en-US"/>
        </w:rPr>
        <w:t xml:space="preserve">: the) … </w:t>
      </w:r>
      <w:r w:rsidRPr="00C2635D">
        <w:rPr>
          <w:rFonts w:eastAsia="Calibri" w:cs="Arial"/>
          <w:lang w:val="en-US"/>
        </w:rPr>
        <w:t>in order to select assurance procedures that are appropriate in the circumstances, but not for the purpose of expressing a conclusion on the effectiveness of the company’s internal control;</w:t>
      </w:r>
    </w:p>
    <w:p w14:paraId="292FC14B" w14:textId="77777777" w:rsidR="00803B8B" w:rsidRPr="00C2635D" w:rsidRDefault="00803B8B" w:rsidP="00FD0510">
      <w:pPr>
        <w:widowControl w:val="0"/>
        <w:numPr>
          <w:ilvl w:val="0"/>
          <w:numId w:val="27"/>
        </w:numPr>
        <w:contextualSpacing/>
        <w:rPr>
          <w:rFonts w:eastAsia="Calibri" w:cs="Arial"/>
          <w:lang w:val="en-US"/>
        </w:rPr>
      </w:pPr>
      <w:r w:rsidRPr="00C2635D">
        <w:rPr>
          <w:rFonts w:eastAsia="Calibri" w:cs="Arial"/>
          <w:lang w:val="en-US"/>
        </w:rPr>
        <w:t>making inquiries of management and others within the entity;</w:t>
      </w:r>
    </w:p>
    <w:p w14:paraId="28172D45" w14:textId="77777777" w:rsidR="00803B8B" w:rsidRPr="00C2635D" w:rsidRDefault="00803B8B" w:rsidP="00FD0510">
      <w:pPr>
        <w:widowControl w:val="0"/>
        <w:numPr>
          <w:ilvl w:val="0"/>
          <w:numId w:val="27"/>
        </w:numPr>
        <w:contextualSpacing/>
        <w:rPr>
          <w:rFonts w:eastAsia="Calibri" w:cs="Arial"/>
          <w:lang w:val="en-US"/>
        </w:rPr>
      </w:pPr>
      <w:r w:rsidRPr="00C2635D">
        <w:rPr>
          <w:rFonts w:eastAsia="Calibri" w:cs="Arial"/>
          <w:lang w:val="en-US"/>
        </w:rPr>
        <w:t>determining the plausibility of the information included in (</w:t>
      </w:r>
      <w:proofErr w:type="spellStart"/>
      <w:r w:rsidRPr="00C2635D">
        <w:rPr>
          <w:rFonts w:eastAsia="Calibri" w:cs="Arial"/>
          <w:lang w:val="en-US"/>
        </w:rPr>
        <w:t>onderzoeksobject</w:t>
      </w:r>
      <w:proofErr w:type="spellEnd"/>
      <w:r w:rsidR="00927587">
        <w:rPr>
          <w:rFonts w:eastAsia="Calibri" w:cs="Arial"/>
          <w:lang w:val="en-US"/>
        </w:rPr>
        <w:t>: the</w:t>
      </w:r>
      <w:r w:rsidRPr="00C2635D">
        <w:rPr>
          <w:rFonts w:eastAsia="Calibri" w:cs="Arial"/>
          <w:lang w:val="en-US"/>
        </w:rPr>
        <w:t>)</w:t>
      </w:r>
      <w:r w:rsidR="00927587">
        <w:rPr>
          <w:rFonts w:eastAsia="Calibri" w:cs="Arial"/>
          <w:lang w:val="en-US"/>
        </w:rPr>
        <w:t xml:space="preserve"> …</w:t>
      </w:r>
      <w:r w:rsidRPr="00C2635D">
        <w:rPr>
          <w:rFonts w:eastAsia="Calibri" w:cs="Arial"/>
          <w:lang w:val="en-US"/>
        </w:rPr>
        <w:t>;</w:t>
      </w:r>
    </w:p>
    <w:p w14:paraId="1C306D6F" w14:textId="77777777" w:rsidR="00803B8B" w:rsidRPr="00C2635D" w:rsidRDefault="00803B8B" w:rsidP="00FD0510">
      <w:pPr>
        <w:widowControl w:val="0"/>
        <w:numPr>
          <w:ilvl w:val="0"/>
          <w:numId w:val="32"/>
        </w:numPr>
        <w:rPr>
          <w:rFonts w:eastAsia="Calibri" w:cs="Arial"/>
        </w:rPr>
      </w:pPr>
      <w:r w:rsidRPr="00C2635D">
        <w:rPr>
          <w:rFonts w:eastAsia="Calibri" w:cs="Arial"/>
        </w:rPr>
        <w:t>… .</w:t>
      </w:r>
      <w:r w:rsidRPr="00C2635D">
        <w:rPr>
          <w:rFonts w:eastAsia="Calibri" w:cs="Arial"/>
          <w:position w:val="6"/>
          <w:vertAlign w:val="superscript"/>
        </w:rPr>
        <w:t xml:space="preserve"> </w:t>
      </w:r>
      <w:r w:rsidRPr="00C2635D">
        <w:rPr>
          <w:rFonts w:eastAsia="Calibri" w:cs="Arial"/>
          <w:position w:val="6"/>
          <w:vertAlign w:val="superscript"/>
        </w:rPr>
        <w:footnoteReference w:id="25"/>
      </w:r>
    </w:p>
    <w:p w14:paraId="08E30C1A" w14:textId="77777777" w:rsidR="00803B8B" w:rsidRPr="00C2635D" w:rsidRDefault="00803B8B" w:rsidP="001A439A">
      <w:pPr>
        <w:widowControl w:val="0"/>
        <w:rPr>
          <w:rFonts w:eastAsia="Calibri" w:cs="Arial"/>
        </w:rPr>
      </w:pPr>
    </w:p>
    <w:p w14:paraId="0953ED95" w14:textId="77777777" w:rsidR="00803B8B" w:rsidRPr="00C2635D" w:rsidRDefault="00803B8B" w:rsidP="001A439A">
      <w:pPr>
        <w:widowControl w:val="0"/>
        <w:rPr>
          <w:rFonts w:eastAsia="Calibri" w:cs="Arial"/>
        </w:rPr>
      </w:pPr>
      <w:r w:rsidRPr="00C2635D">
        <w:rPr>
          <w:rFonts w:eastAsia="Calibri" w:cs="Arial"/>
        </w:rPr>
        <w:t>Plaats en datum</w:t>
      </w:r>
    </w:p>
    <w:p w14:paraId="73CE2014" w14:textId="77777777" w:rsidR="00803B8B" w:rsidRPr="00C2635D" w:rsidRDefault="00803B8B" w:rsidP="001A439A">
      <w:pPr>
        <w:widowControl w:val="0"/>
        <w:rPr>
          <w:rFonts w:eastAsia="Calibri" w:cs="Arial"/>
        </w:rPr>
      </w:pPr>
    </w:p>
    <w:p w14:paraId="45B18CE3" w14:textId="77777777" w:rsidR="00803B8B" w:rsidRPr="00C2635D" w:rsidRDefault="00803B8B" w:rsidP="001A439A">
      <w:pPr>
        <w:widowControl w:val="0"/>
        <w:rPr>
          <w:rFonts w:eastAsia="Calibri" w:cs="Arial"/>
        </w:rPr>
      </w:pPr>
      <w:r w:rsidRPr="00C2635D">
        <w:rPr>
          <w:rFonts w:eastAsia="Calibri" w:cs="Arial"/>
        </w:rPr>
        <w:t>... (naam accountantspraktijk)</w:t>
      </w:r>
    </w:p>
    <w:p w14:paraId="4776B06A" w14:textId="77777777" w:rsidR="00803B8B" w:rsidRPr="00C2635D" w:rsidRDefault="00803B8B" w:rsidP="001A439A">
      <w:pPr>
        <w:widowControl w:val="0"/>
        <w:rPr>
          <w:rFonts w:eastAsia="Calibri" w:cs="Arial"/>
        </w:rPr>
      </w:pPr>
    </w:p>
    <w:p w14:paraId="2F5AA515" w14:textId="77777777" w:rsidR="00803B8B" w:rsidRPr="00C2635D" w:rsidRDefault="00803B8B" w:rsidP="001A439A">
      <w:pPr>
        <w:widowControl w:val="0"/>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rPr>
        <w:t>... (naam accountant)</w:t>
      </w:r>
    </w:p>
    <w:p w14:paraId="437BD08C" w14:textId="77777777" w:rsidR="00803B8B" w:rsidRPr="00C2635D" w:rsidRDefault="00803B8B" w:rsidP="001A439A">
      <w:pPr>
        <w:widowControl w:val="0"/>
        <w:rPr>
          <w:rFonts w:cs="Arial"/>
          <w:bCs/>
          <w:lang w:eastAsia="en-US"/>
        </w:rPr>
      </w:pPr>
    </w:p>
    <w:p w14:paraId="7FFC745B" w14:textId="77777777" w:rsidR="00803B8B" w:rsidRPr="00C2635D" w:rsidRDefault="00803B8B" w:rsidP="00C9036C">
      <w:pPr>
        <w:pStyle w:val="Kop2"/>
        <w:rPr>
          <w:lang w:eastAsia="en-US"/>
        </w:rPr>
      </w:pPr>
      <w:bookmarkStart w:id="160" w:name="_Toc413836786"/>
      <w:bookmarkStart w:id="161" w:name="_Toc413837105"/>
      <w:bookmarkStart w:id="162" w:name="_Toc413837877"/>
      <w:bookmarkStart w:id="163" w:name="_Toc513624984"/>
      <w:bookmarkStart w:id="164" w:name="_Toc513628950"/>
      <w:bookmarkStart w:id="165" w:name="_Toc42070829"/>
      <w:bookmarkStart w:id="166" w:name="_Toc53399340"/>
      <w:bookmarkStart w:id="167" w:name="_Toc111791855"/>
      <w:bookmarkStart w:id="168" w:name="_Toc111798512"/>
      <w:bookmarkStart w:id="169" w:name="_Toc111798844"/>
      <w:bookmarkStart w:id="170" w:name="_Toc153878252"/>
      <w:r w:rsidRPr="00C2635D">
        <w:rPr>
          <w:lang w:eastAsia="en-US"/>
        </w:rPr>
        <w:t xml:space="preserve">3.1.3 </w:t>
      </w:r>
      <w:r w:rsidR="00680F5C">
        <w:rPr>
          <w:lang w:eastAsia="en-US"/>
        </w:rPr>
        <w:t>V</w:t>
      </w:r>
      <w:r w:rsidR="00680F5C" w:rsidRPr="00C2635D">
        <w:rPr>
          <w:lang w:eastAsia="en-US"/>
        </w:rPr>
        <w:t>ervallen</w:t>
      </w:r>
      <w:r w:rsidR="00680F5C">
        <w:rPr>
          <w:lang w:eastAsia="en-US"/>
        </w:rPr>
        <w:t>:</w:t>
      </w:r>
      <w:r w:rsidR="00680F5C" w:rsidRPr="00C2635D">
        <w:rPr>
          <w:lang w:eastAsia="en-US"/>
        </w:rPr>
        <w:t xml:space="preserve"> </w:t>
      </w:r>
      <w:r w:rsidRPr="00C2635D">
        <w:rPr>
          <w:lang w:eastAsia="en-US"/>
        </w:rPr>
        <w:t>Assurance-rapport bij inschrijving in register</w:t>
      </w:r>
      <w:bookmarkEnd w:id="160"/>
      <w:bookmarkEnd w:id="161"/>
      <w:bookmarkEnd w:id="162"/>
      <w:bookmarkEnd w:id="163"/>
      <w:bookmarkEnd w:id="164"/>
      <w:bookmarkEnd w:id="165"/>
      <w:bookmarkEnd w:id="166"/>
      <w:bookmarkEnd w:id="167"/>
      <w:bookmarkEnd w:id="168"/>
      <w:bookmarkEnd w:id="169"/>
      <w:bookmarkEnd w:id="170"/>
    </w:p>
    <w:p w14:paraId="1308BDAC" w14:textId="77777777" w:rsidR="00803B8B" w:rsidRPr="00C2635D" w:rsidRDefault="00803B8B" w:rsidP="001A439A">
      <w:pPr>
        <w:widowControl w:val="0"/>
        <w:spacing w:before="130" w:after="130"/>
        <w:rPr>
          <w:rFonts w:cs="Arial"/>
          <w:lang w:eastAsia="en-US"/>
        </w:rPr>
      </w:pPr>
    </w:p>
    <w:p w14:paraId="516137A4" w14:textId="77777777" w:rsidR="00803B8B" w:rsidRPr="00C2635D" w:rsidRDefault="00803B8B" w:rsidP="001A439A">
      <w:pPr>
        <w:widowControl w:val="0"/>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p>
    <w:p w14:paraId="19A06559" w14:textId="77777777" w:rsidR="00803B8B" w:rsidRPr="00C2635D" w:rsidRDefault="00803B8B" w:rsidP="001A439A">
      <w:pPr>
        <w:widowControl w:val="0"/>
        <w:rPr>
          <w:rFonts w:cs="Arial"/>
          <w:bCs/>
          <w:lang w:eastAsia="en-US"/>
        </w:rPr>
      </w:pPr>
    </w:p>
    <w:p w14:paraId="395CC7D9" w14:textId="77777777" w:rsidR="00803B8B" w:rsidRDefault="00803B8B" w:rsidP="00206460">
      <w:pPr>
        <w:pStyle w:val="Kop2"/>
        <w:rPr>
          <w:lang w:eastAsia="en-US"/>
        </w:rPr>
      </w:pPr>
      <w:bookmarkStart w:id="171" w:name="_Toc413836787"/>
      <w:bookmarkStart w:id="172" w:name="_Toc413837106"/>
      <w:bookmarkStart w:id="173" w:name="_Toc413837878"/>
      <w:bookmarkStart w:id="174" w:name="_Toc513624985"/>
      <w:bookmarkStart w:id="175" w:name="_Toc513628951"/>
      <w:bookmarkStart w:id="176" w:name="_Toc42070830"/>
      <w:bookmarkStart w:id="177" w:name="_Toc53399341"/>
      <w:bookmarkStart w:id="178" w:name="_Toc111791856"/>
      <w:bookmarkStart w:id="179" w:name="_Toc111798513"/>
      <w:bookmarkStart w:id="180" w:name="_Toc111798845"/>
      <w:bookmarkStart w:id="181" w:name="_Toc153878253"/>
      <w:r w:rsidRPr="00C2635D">
        <w:rPr>
          <w:lang w:eastAsia="en-US"/>
        </w:rPr>
        <w:t>3.1.4 Assurance-rapport inzake inlening personeel</w:t>
      </w:r>
      <w:bookmarkEnd w:id="171"/>
      <w:bookmarkEnd w:id="172"/>
      <w:bookmarkEnd w:id="173"/>
      <w:bookmarkEnd w:id="174"/>
      <w:bookmarkEnd w:id="175"/>
      <w:bookmarkEnd w:id="176"/>
      <w:bookmarkEnd w:id="177"/>
      <w:bookmarkEnd w:id="178"/>
      <w:bookmarkEnd w:id="179"/>
      <w:bookmarkEnd w:id="180"/>
      <w:bookmarkEnd w:id="181"/>
    </w:p>
    <w:p w14:paraId="376B925F" w14:textId="77777777" w:rsidR="005B281E" w:rsidRPr="005B281E" w:rsidRDefault="005B281E" w:rsidP="001A439A">
      <w:pPr>
        <w:widowControl w:val="0"/>
        <w:outlineLvl w:val="1"/>
        <w:rPr>
          <w:rFonts w:cs="Arial"/>
          <w:iCs/>
          <w:lang w:eastAsia="en-US"/>
        </w:rPr>
      </w:pPr>
    </w:p>
    <w:p w14:paraId="34DB0561" w14:textId="77777777" w:rsidR="005B281E" w:rsidRDefault="005B281E" w:rsidP="005B281E">
      <w:pPr>
        <w:widowControl w:val="0"/>
        <w:rPr>
          <w:rFonts w:cs="Arial"/>
          <w:lang w:eastAsia="en-US"/>
        </w:rPr>
      </w:pPr>
      <w:r>
        <w:rPr>
          <w:rFonts w:cs="Arial"/>
          <w:lang w:eastAsia="en-US"/>
        </w:rPr>
        <w:t>NB1: In de voorbeeldrapportage is verondersteld dat Standaard 3000A geldt:</w:t>
      </w:r>
    </w:p>
    <w:p w14:paraId="516A1CEC" w14:textId="77777777" w:rsidR="005B281E" w:rsidRDefault="005B281E" w:rsidP="00FD0510">
      <w:pPr>
        <w:widowControl w:val="0"/>
        <w:numPr>
          <w:ilvl w:val="0"/>
          <w:numId w:val="64"/>
        </w:numPr>
        <w:shd w:val="clear" w:color="auto" w:fill="FFFFFF"/>
        <w:overflowPunct w:val="0"/>
        <w:autoSpaceDE w:val="0"/>
        <w:autoSpaceDN w:val="0"/>
        <w:adjustRightInd w:val="0"/>
        <w:textAlignment w:val="baseline"/>
        <w:rPr>
          <w:rFonts w:cs="Arial"/>
          <w:lang w:eastAsia="en-US"/>
        </w:rPr>
      </w:pPr>
      <w:r>
        <w:rPr>
          <w:rFonts w:cs="Arial"/>
          <w:lang w:eastAsia="en-US"/>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6EE47CE6" w14:textId="77777777" w:rsidR="005B281E" w:rsidRDefault="005B281E" w:rsidP="00FD0510">
      <w:pPr>
        <w:widowControl w:val="0"/>
        <w:numPr>
          <w:ilvl w:val="0"/>
          <w:numId w:val="64"/>
        </w:numPr>
        <w:overflowPunct w:val="0"/>
        <w:autoSpaceDE w:val="0"/>
        <w:autoSpaceDN w:val="0"/>
        <w:adjustRightInd w:val="0"/>
        <w:textAlignment w:val="baseline"/>
        <w:rPr>
          <w:rFonts w:eastAsia="Calibri" w:cs="Arial"/>
        </w:rPr>
      </w:pPr>
      <w:r>
        <w:rPr>
          <w:rFonts w:eastAsia="Calibri" w:cs="Arial"/>
        </w:rPr>
        <w:t>In de voorbeeldrapportage is het bestuur verantwoordelijk voor het onderzoeksobject en evalueert het bestuur ook ten opzichte van de criteria.</w:t>
      </w:r>
    </w:p>
    <w:p w14:paraId="4E98645D" w14:textId="77777777" w:rsidR="005B281E" w:rsidRDefault="005B281E" w:rsidP="005B281E">
      <w:pPr>
        <w:widowControl w:val="0"/>
        <w:overflowPunct w:val="0"/>
        <w:autoSpaceDE w:val="0"/>
        <w:autoSpaceDN w:val="0"/>
        <w:adjustRightInd w:val="0"/>
        <w:textAlignment w:val="baseline"/>
        <w:rPr>
          <w:rFonts w:eastAsia="Calibri" w:cs="Arial"/>
        </w:rPr>
      </w:pPr>
    </w:p>
    <w:p w14:paraId="474F1156" w14:textId="77777777" w:rsidR="005B281E" w:rsidRDefault="005B281E" w:rsidP="005B281E">
      <w:pPr>
        <w:widowControl w:val="0"/>
        <w:overflowPunct w:val="0"/>
        <w:autoSpaceDE w:val="0"/>
        <w:autoSpaceDN w:val="0"/>
        <w:adjustRightInd w:val="0"/>
        <w:textAlignment w:val="baseline"/>
        <w:rPr>
          <w:rFonts w:eastAsia="Calibri" w:cs="Arial"/>
        </w:rPr>
      </w:pPr>
      <w:r>
        <w:rPr>
          <w:rFonts w:eastAsia="Calibri" w:cs="Arial"/>
        </w:rPr>
        <w:t>NB2: Deze rapportage is opgesteld met het uitgangspunt dat de opgave over de inlening van personeel gaat over een overzicht van het personeel ten aanzien van wie de naleving van inleningsvoorwaarden getoetst dient te worden.</w:t>
      </w:r>
    </w:p>
    <w:p w14:paraId="3F58EA02" w14:textId="77777777" w:rsidR="005B281E" w:rsidRDefault="005B281E" w:rsidP="005B281E">
      <w:pPr>
        <w:widowControl w:val="0"/>
        <w:pBdr>
          <w:bottom w:val="single" w:sz="4" w:space="1" w:color="auto"/>
        </w:pBdr>
        <w:rPr>
          <w:rFonts w:cs="Arial"/>
          <w:lang w:eastAsia="en-US"/>
        </w:rPr>
      </w:pPr>
    </w:p>
    <w:p w14:paraId="5116196E" w14:textId="77777777" w:rsidR="005B281E" w:rsidRDefault="005B281E" w:rsidP="005B281E">
      <w:pPr>
        <w:widowControl w:val="0"/>
        <w:rPr>
          <w:rFonts w:cs="Arial"/>
          <w:lang w:eastAsia="en-US"/>
        </w:rPr>
      </w:pPr>
    </w:p>
    <w:p w14:paraId="57DA6E78" w14:textId="77777777" w:rsidR="005B281E" w:rsidRPr="00CB1DB3" w:rsidRDefault="005B281E" w:rsidP="005B281E">
      <w:pPr>
        <w:widowControl w:val="0"/>
        <w:overflowPunct w:val="0"/>
        <w:autoSpaceDE w:val="0"/>
        <w:autoSpaceDN w:val="0"/>
        <w:adjustRightInd w:val="0"/>
        <w:textAlignment w:val="baseline"/>
        <w:rPr>
          <w:rFonts w:eastAsia="Calibri" w:cs="Arial"/>
          <w:b/>
          <w:caps/>
          <w:lang w:val="en-GB"/>
        </w:rPr>
      </w:pPr>
      <w:r w:rsidRPr="00CB1DB3">
        <w:rPr>
          <w:rFonts w:eastAsia="Calibri" w:cs="Arial"/>
          <w:b/>
          <w:caps/>
          <w:lang w:val="en-GB"/>
        </w:rPr>
        <w:t>ASSURANCE REPORT OF THE INDEPENDENT ACCOUNTANT</w:t>
      </w:r>
    </w:p>
    <w:p w14:paraId="71CCE5CE" w14:textId="77777777" w:rsidR="005B281E" w:rsidRPr="00CB1DB3" w:rsidRDefault="005B281E" w:rsidP="005B281E">
      <w:pPr>
        <w:widowControl w:val="0"/>
        <w:rPr>
          <w:rFonts w:cs="Arial"/>
          <w:lang w:val="en-GB" w:eastAsia="en-US"/>
        </w:rPr>
      </w:pPr>
    </w:p>
    <w:p w14:paraId="5C990579" w14:textId="77777777" w:rsidR="005B281E" w:rsidRPr="005B281E" w:rsidRDefault="005B281E" w:rsidP="005B281E">
      <w:pPr>
        <w:widowControl w:val="0"/>
        <w:rPr>
          <w:rFonts w:cs="Arial"/>
          <w:lang w:val="en-US" w:eastAsia="en-US"/>
        </w:rPr>
      </w:pPr>
      <w:r w:rsidRPr="005B281E">
        <w:rPr>
          <w:rFonts w:cs="Arial"/>
          <w:lang w:val="en-US" w:eastAsia="en-US"/>
        </w:rPr>
        <w:t xml:space="preserve">To: Appropriate addressee </w:t>
      </w:r>
    </w:p>
    <w:p w14:paraId="7573D3B0" w14:textId="77777777" w:rsidR="005B281E" w:rsidRPr="005B281E" w:rsidRDefault="005B281E" w:rsidP="005B281E">
      <w:pPr>
        <w:widowControl w:val="0"/>
        <w:rPr>
          <w:rFonts w:cs="Arial"/>
          <w:lang w:val="en-US" w:eastAsia="en-US"/>
        </w:rPr>
      </w:pPr>
    </w:p>
    <w:p w14:paraId="778CF3E1" w14:textId="77777777" w:rsidR="005B281E" w:rsidRPr="000C6F42" w:rsidRDefault="005B281E" w:rsidP="00720CF2">
      <w:pPr>
        <w:widowControl w:val="0"/>
        <w:overflowPunct w:val="0"/>
        <w:autoSpaceDE w:val="0"/>
        <w:autoSpaceDN w:val="0"/>
        <w:adjustRightInd w:val="0"/>
        <w:rPr>
          <w:rFonts w:eastAsia="Calibri" w:cs="Arial"/>
          <w:b/>
          <w:bCs/>
          <w:szCs w:val="22"/>
          <w:lang w:val="en-GB" w:eastAsia="en-US"/>
        </w:rPr>
      </w:pPr>
      <w:r w:rsidRPr="000C6F42">
        <w:rPr>
          <w:rFonts w:eastAsia="Calibri" w:cs="Arial"/>
          <w:b/>
          <w:bCs/>
          <w:szCs w:val="22"/>
          <w:lang w:val="en-GB" w:eastAsia="en-US"/>
        </w:rPr>
        <w:t>Our Opinion</w:t>
      </w:r>
    </w:p>
    <w:p w14:paraId="75750322" w14:textId="77777777" w:rsidR="005B281E" w:rsidRPr="00986837" w:rsidRDefault="005B281E" w:rsidP="00720CF2">
      <w:pPr>
        <w:widowControl w:val="0"/>
        <w:overflowPunct w:val="0"/>
        <w:autoSpaceDE w:val="0"/>
        <w:autoSpaceDN w:val="0"/>
        <w:adjustRightInd w:val="0"/>
        <w:rPr>
          <w:rFonts w:cs="Arial"/>
          <w:lang w:val="en-US" w:eastAsia="en-US"/>
        </w:rPr>
      </w:pPr>
      <w:r w:rsidRPr="6F0423E0">
        <w:rPr>
          <w:rFonts w:eastAsia="Calibri" w:cs="Arial"/>
          <w:lang w:val="en-GB" w:eastAsia="en-US"/>
        </w:rPr>
        <w:t xml:space="preserve">We have examined the compliance with </w:t>
      </w:r>
      <w:r w:rsidR="008045B6">
        <w:rPr>
          <w:rFonts w:eastAsia="Calibri" w:cs="Arial"/>
          <w:lang w:val="en-GB" w:eastAsia="en-US"/>
        </w:rPr>
        <w:t xml:space="preserve">relevant </w:t>
      </w:r>
      <w:r w:rsidRPr="6F0423E0">
        <w:rPr>
          <w:rFonts w:eastAsia="Calibri" w:cs="Arial"/>
          <w:lang w:val="en-GB" w:eastAsia="en-US"/>
        </w:rPr>
        <w:t xml:space="preserve">legal requirements under the </w:t>
      </w:r>
      <w:r>
        <w:rPr>
          <w:rFonts w:eastAsia="Calibri" w:cs="Arial"/>
          <w:lang w:val="en-GB" w:eastAsia="en-US"/>
        </w:rPr>
        <w:t xml:space="preserve">Wet op de </w:t>
      </w:r>
      <w:proofErr w:type="spellStart"/>
      <w:r>
        <w:rPr>
          <w:rFonts w:eastAsia="Calibri" w:cs="Arial"/>
          <w:lang w:val="en-GB" w:eastAsia="en-US"/>
        </w:rPr>
        <w:t>omzetbelasting</w:t>
      </w:r>
      <w:proofErr w:type="spellEnd"/>
      <w:r>
        <w:rPr>
          <w:rFonts w:eastAsia="Calibri" w:cs="Arial"/>
          <w:lang w:val="en-GB" w:eastAsia="en-US"/>
        </w:rPr>
        <w:t xml:space="preserve"> 1968 (</w:t>
      </w:r>
      <w:r w:rsidRPr="6F0423E0">
        <w:rPr>
          <w:rFonts w:eastAsia="Calibri" w:cs="Arial"/>
          <w:lang w:val="en-GB" w:eastAsia="en-US"/>
        </w:rPr>
        <w:t xml:space="preserve">Dutch 1968 Turnover Tax Act </w:t>
      </w:r>
      <w:r>
        <w:rPr>
          <w:rFonts w:eastAsia="Calibri" w:cs="Arial"/>
          <w:lang w:val="en-GB" w:eastAsia="en-US"/>
        </w:rPr>
        <w:t xml:space="preserve">) </w:t>
      </w:r>
      <w:r w:rsidRPr="6F0423E0">
        <w:rPr>
          <w:rFonts w:eastAsia="Calibri" w:cs="Arial"/>
          <w:lang w:val="en-GB" w:eastAsia="en-US"/>
        </w:rPr>
        <w:t>and the</w:t>
      </w:r>
      <w:r>
        <w:rPr>
          <w:rFonts w:eastAsia="Calibri" w:cs="Arial"/>
          <w:lang w:val="en-GB" w:eastAsia="en-US"/>
        </w:rPr>
        <w:t xml:space="preserve"> Wet op de </w:t>
      </w:r>
      <w:proofErr w:type="spellStart"/>
      <w:r>
        <w:rPr>
          <w:rFonts w:eastAsia="Calibri" w:cs="Arial"/>
          <w:lang w:val="en-GB" w:eastAsia="en-US"/>
        </w:rPr>
        <w:t>loonbelasting</w:t>
      </w:r>
      <w:proofErr w:type="spellEnd"/>
      <w:r>
        <w:rPr>
          <w:rFonts w:eastAsia="Calibri" w:cs="Arial"/>
          <w:lang w:val="en-GB" w:eastAsia="en-US"/>
        </w:rPr>
        <w:t xml:space="preserve"> 1964</w:t>
      </w:r>
      <w:r w:rsidRPr="6F0423E0">
        <w:rPr>
          <w:rFonts w:eastAsia="Calibri" w:cs="Arial"/>
          <w:lang w:val="en-GB" w:eastAsia="en-US"/>
        </w:rPr>
        <w:t xml:space="preserve"> </w:t>
      </w:r>
      <w:r>
        <w:rPr>
          <w:rFonts w:eastAsia="Calibri" w:cs="Arial"/>
          <w:lang w:val="en-GB" w:eastAsia="en-US"/>
        </w:rPr>
        <w:t>(</w:t>
      </w:r>
      <w:r w:rsidRPr="6F0423E0">
        <w:rPr>
          <w:rFonts w:eastAsia="Calibri" w:cs="Arial"/>
          <w:lang w:val="en-GB" w:eastAsia="en-US"/>
        </w:rPr>
        <w:t>Dutch 1964 Wages and Salaries Tax Act</w:t>
      </w:r>
      <w:r>
        <w:rPr>
          <w:rFonts w:eastAsia="Calibri" w:cs="Arial"/>
          <w:lang w:val="en-GB" w:eastAsia="en-US"/>
        </w:rPr>
        <w:t>)</w:t>
      </w:r>
      <w:r w:rsidRPr="6F0423E0">
        <w:rPr>
          <w:rFonts w:eastAsia="Calibri" w:cs="Arial"/>
          <w:lang w:val="en-GB" w:eastAsia="en-US"/>
        </w:rPr>
        <w:t xml:space="preserve">, with regard to the staff recorded in the attached statement on staff </w:t>
      </w:r>
      <w:r>
        <w:rPr>
          <w:rFonts w:eastAsia="Calibri" w:cs="Arial"/>
          <w:lang w:val="en-GB" w:eastAsia="en-US"/>
        </w:rPr>
        <w:t xml:space="preserve">seconded from </w:t>
      </w:r>
      <w:r w:rsidRPr="6F0423E0">
        <w:rPr>
          <w:rFonts w:eastAsia="Calibri" w:cs="Arial"/>
          <w:lang w:val="en-GB" w:eastAsia="en-US"/>
        </w:rPr>
        <w:t xml:space="preserve">… (naam </w:t>
      </w:r>
      <w:proofErr w:type="spellStart"/>
      <w:r w:rsidRPr="6F0423E0">
        <w:rPr>
          <w:rFonts w:eastAsia="Calibri" w:cs="Arial"/>
          <w:lang w:val="en-GB" w:eastAsia="en-US"/>
        </w:rPr>
        <w:t>uitlener</w:t>
      </w:r>
      <w:proofErr w:type="spellEnd"/>
      <w:r w:rsidRPr="6F0423E0">
        <w:rPr>
          <w:rFonts w:eastAsia="Calibri" w:cs="Arial"/>
          <w:lang w:val="en-GB" w:eastAsia="en-US"/>
        </w:rPr>
        <w:t>), based in … ((</w:t>
      </w:r>
      <w:proofErr w:type="spellStart"/>
      <w:r w:rsidRPr="6F0423E0">
        <w:rPr>
          <w:rFonts w:eastAsia="Calibri" w:cs="Arial"/>
          <w:lang w:val="en-GB" w:eastAsia="en-US"/>
        </w:rPr>
        <w:t>statutaire</w:t>
      </w:r>
      <w:proofErr w:type="spellEnd"/>
      <w:r w:rsidRPr="6F0423E0">
        <w:rPr>
          <w:rFonts w:eastAsia="Calibri" w:cs="Arial"/>
          <w:lang w:val="en-GB" w:eastAsia="en-US"/>
        </w:rPr>
        <w:t xml:space="preserve">) </w:t>
      </w:r>
      <w:proofErr w:type="spellStart"/>
      <w:r w:rsidRPr="6F0423E0">
        <w:rPr>
          <w:rFonts w:eastAsia="Calibri" w:cs="Arial"/>
          <w:lang w:val="en-GB" w:eastAsia="en-US"/>
        </w:rPr>
        <w:t>vestigingsplaats</w:t>
      </w:r>
      <w:proofErr w:type="spellEnd"/>
      <w:r w:rsidRPr="6F0423E0">
        <w:rPr>
          <w:rFonts w:eastAsia="Calibri" w:cs="Arial"/>
          <w:lang w:val="en-GB" w:eastAsia="en-US"/>
        </w:rPr>
        <w:t xml:space="preserve">) for </w:t>
      </w:r>
      <w:r w:rsidRPr="6F0423E0">
        <w:rPr>
          <w:rFonts w:cs="Arial"/>
          <w:lang w:val="en-US" w:eastAsia="en-US"/>
        </w:rPr>
        <w:t>JJJJ</w:t>
      </w:r>
      <w:r>
        <w:rPr>
          <w:rFonts w:cs="Arial"/>
          <w:vertAlign w:val="superscript"/>
          <w:lang w:val="en-GB" w:eastAsia="en-US"/>
        </w:rPr>
        <w:footnoteReference w:id="26"/>
      </w:r>
      <w:r w:rsidRPr="6F0423E0">
        <w:rPr>
          <w:rFonts w:cs="Arial"/>
          <w:lang w:val="en-US" w:eastAsia="en-US"/>
        </w:rPr>
        <w:t xml:space="preserve"> (‘the statement’).</w:t>
      </w:r>
    </w:p>
    <w:p w14:paraId="25062E0F" w14:textId="77777777" w:rsidR="005B281E" w:rsidRPr="00986837" w:rsidRDefault="005B281E" w:rsidP="00720CF2">
      <w:pPr>
        <w:widowControl w:val="0"/>
        <w:overflowPunct w:val="0"/>
        <w:autoSpaceDE w:val="0"/>
        <w:autoSpaceDN w:val="0"/>
        <w:adjustRightInd w:val="0"/>
        <w:rPr>
          <w:rFonts w:cs="Arial"/>
          <w:lang w:val="en-US" w:eastAsia="en-US"/>
        </w:rPr>
      </w:pPr>
    </w:p>
    <w:p w14:paraId="7921AEEB" w14:textId="77777777" w:rsidR="005B281E" w:rsidRPr="001152A6" w:rsidRDefault="005B281E" w:rsidP="00720CF2">
      <w:pPr>
        <w:widowControl w:val="0"/>
        <w:overflowPunct w:val="0"/>
        <w:autoSpaceDE w:val="0"/>
        <w:autoSpaceDN w:val="0"/>
        <w:adjustRightInd w:val="0"/>
        <w:rPr>
          <w:rFonts w:eastAsia="Calibri" w:cs="Arial"/>
          <w:lang w:val="en-GB" w:eastAsia="en-US"/>
        </w:rPr>
      </w:pPr>
      <w:r w:rsidRPr="6F0423E0">
        <w:rPr>
          <w:rFonts w:eastAsia="Calibri" w:cs="Arial"/>
          <w:lang w:val="en-GB" w:eastAsia="en-US"/>
        </w:rPr>
        <w:t>In our opinion, in all material respects:</w:t>
      </w:r>
    </w:p>
    <w:p w14:paraId="1C40536D" w14:textId="77777777" w:rsidR="005B281E" w:rsidRDefault="005B281E" w:rsidP="00FD0510">
      <w:pPr>
        <w:widowControl w:val="0"/>
        <w:numPr>
          <w:ilvl w:val="0"/>
          <w:numId w:val="65"/>
        </w:numPr>
        <w:overflowPunct w:val="0"/>
        <w:autoSpaceDE w:val="0"/>
        <w:autoSpaceDN w:val="0"/>
        <w:adjustRightInd w:val="0"/>
        <w:textAlignment w:val="baseline"/>
        <w:rPr>
          <w:rFonts w:eastAsia="Calibri" w:cs="Arial"/>
          <w:lang w:val="en-GB" w:eastAsia="en-US"/>
        </w:rPr>
      </w:pPr>
      <w:r w:rsidRPr="6F0423E0">
        <w:rPr>
          <w:rFonts w:eastAsia="Calibri" w:cs="Arial"/>
          <w:lang w:val="en-GB" w:eastAsia="en-US"/>
        </w:rPr>
        <w:t xml:space="preserve">the legally required turnover tax relating to the secondment and payroll taxes </w:t>
      </w:r>
      <w:r w:rsidRPr="6F0423E0">
        <w:rPr>
          <w:rFonts w:eastAsia="Calibri" w:cs="Arial"/>
          <w:lang w:val="en-GB" w:eastAsia="en-US"/>
        </w:rPr>
        <w:lastRenderedPageBreak/>
        <w:t>for JJJJ</w:t>
      </w:r>
      <w:r w:rsidRPr="001152A6">
        <w:rPr>
          <w:rFonts w:eastAsia="Calibri" w:cs="Arial"/>
          <w:vertAlign w:val="superscript"/>
          <w:lang w:val="en-GB" w:eastAsia="en-US"/>
        </w:rPr>
        <w:footnoteReference w:id="27"/>
      </w:r>
      <w:r w:rsidRPr="6F0423E0">
        <w:rPr>
          <w:rFonts w:eastAsia="Calibri" w:cs="Arial"/>
          <w:lang w:val="en-GB" w:eastAsia="en-US"/>
        </w:rPr>
        <w:t xml:space="preserve">, relating to the staff of … (naam </w:t>
      </w:r>
      <w:proofErr w:type="spellStart"/>
      <w:r w:rsidRPr="6F0423E0">
        <w:rPr>
          <w:rFonts w:eastAsia="Calibri" w:cs="Arial"/>
          <w:lang w:val="en-GB" w:eastAsia="en-US"/>
        </w:rPr>
        <w:t>uitlener</w:t>
      </w:r>
      <w:proofErr w:type="spellEnd"/>
      <w:r w:rsidRPr="6F0423E0">
        <w:rPr>
          <w:rFonts w:eastAsia="Calibri" w:cs="Arial"/>
          <w:lang w:val="en-GB" w:eastAsia="en-US"/>
        </w:rPr>
        <w:t xml:space="preserve">) recorded in the attached statement have been declared and paid to the </w:t>
      </w:r>
      <w:proofErr w:type="spellStart"/>
      <w:r>
        <w:rPr>
          <w:rFonts w:eastAsia="Calibri" w:cs="Arial"/>
          <w:lang w:val="en-GB" w:eastAsia="en-US"/>
        </w:rPr>
        <w:t>Belastingdienst</w:t>
      </w:r>
      <w:proofErr w:type="spellEnd"/>
      <w:r>
        <w:rPr>
          <w:rFonts w:eastAsia="Calibri" w:cs="Arial"/>
          <w:lang w:val="en-GB" w:eastAsia="en-US"/>
        </w:rPr>
        <w:t xml:space="preserve"> (</w:t>
      </w:r>
      <w:r w:rsidRPr="6F0423E0">
        <w:rPr>
          <w:rFonts w:eastAsia="Calibri" w:cs="Arial"/>
          <w:lang w:val="en-GB" w:eastAsia="en-US"/>
        </w:rPr>
        <w:t>Dutch Tax and Customs Administration</w:t>
      </w:r>
      <w:r>
        <w:rPr>
          <w:rFonts w:eastAsia="Calibri" w:cs="Arial"/>
          <w:lang w:val="en-GB" w:eastAsia="en-US"/>
        </w:rPr>
        <w:t>)</w:t>
      </w:r>
      <w:r w:rsidRPr="6F0423E0">
        <w:rPr>
          <w:rFonts w:eastAsia="Calibri" w:cs="Arial"/>
          <w:lang w:val="en-GB" w:eastAsia="en-US"/>
        </w:rPr>
        <w:t>; and</w:t>
      </w:r>
    </w:p>
    <w:p w14:paraId="6ACD3F5B" w14:textId="77777777" w:rsidR="005B281E" w:rsidRPr="001152A6" w:rsidRDefault="005B281E" w:rsidP="00FD0510">
      <w:pPr>
        <w:widowControl w:val="0"/>
        <w:numPr>
          <w:ilvl w:val="0"/>
          <w:numId w:val="65"/>
        </w:numPr>
        <w:overflowPunct w:val="0"/>
        <w:autoSpaceDE w:val="0"/>
        <w:autoSpaceDN w:val="0"/>
        <w:adjustRightInd w:val="0"/>
        <w:textAlignment w:val="baseline"/>
        <w:rPr>
          <w:rFonts w:eastAsia="Calibri" w:cs="Arial"/>
          <w:lang w:val="en-GB" w:eastAsia="en-US"/>
        </w:rPr>
      </w:pPr>
      <w:r w:rsidRPr="6F0423E0">
        <w:rPr>
          <w:rFonts w:eastAsia="Calibri" w:cs="Arial"/>
          <w:lang w:val="en-GB" w:eastAsia="en-US"/>
        </w:rPr>
        <w:t xml:space="preserve">the payroll administration with regard to the staff recorded in the attached statement comply with the requirements regarding secondment pursuant to Article 28 of the </w:t>
      </w:r>
      <w:r>
        <w:rPr>
          <w:rFonts w:eastAsia="Calibri" w:cs="Arial"/>
          <w:lang w:val="en-GB" w:eastAsia="en-US"/>
        </w:rPr>
        <w:t xml:space="preserve">Wet op de </w:t>
      </w:r>
      <w:proofErr w:type="spellStart"/>
      <w:r>
        <w:rPr>
          <w:rFonts w:eastAsia="Calibri" w:cs="Arial"/>
          <w:lang w:val="en-GB" w:eastAsia="en-US"/>
        </w:rPr>
        <w:t>loonbelasting</w:t>
      </w:r>
      <w:proofErr w:type="spellEnd"/>
      <w:r>
        <w:rPr>
          <w:rFonts w:eastAsia="Calibri" w:cs="Arial"/>
          <w:lang w:val="en-GB" w:eastAsia="en-US"/>
        </w:rPr>
        <w:t xml:space="preserve"> </w:t>
      </w:r>
      <w:r w:rsidRPr="6F0423E0">
        <w:rPr>
          <w:rFonts w:eastAsia="Calibri" w:cs="Arial"/>
          <w:lang w:val="en-GB" w:eastAsia="en-US"/>
        </w:rPr>
        <w:t>1964.</w:t>
      </w:r>
    </w:p>
    <w:p w14:paraId="5F048031" w14:textId="77777777" w:rsidR="005B281E" w:rsidRPr="00986837" w:rsidRDefault="005B281E" w:rsidP="00720CF2">
      <w:pPr>
        <w:widowControl w:val="0"/>
        <w:overflowPunct w:val="0"/>
        <w:autoSpaceDE w:val="0"/>
        <w:autoSpaceDN w:val="0"/>
        <w:adjustRightInd w:val="0"/>
        <w:rPr>
          <w:rFonts w:eastAsia="Calibri" w:cs="Arial"/>
          <w:szCs w:val="22"/>
          <w:lang w:val="en-US" w:eastAsia="en-US"/>
        </w:rPr>
      </w:pPr>
    </w:p>
    <w:p w14:paraId="4AB6B4A3" w14:textId="77777777" w:rsidR="005B281E" w:rsidRPr="000C6F42" w:rsidRDefault="005B281E" w:rsidP="005B281E">
      <w:pPr>
        <w:widowControl w:val="0"/>
        <w:rPr>
          <w:rFonts w:cs="Arial"/>
          <w:b/>
          <w:bCs/>
          <w:lang w:val="en-GB" w:eastAsia="en-US"/>
        </w:rPr>
      </w:pPr>
      <w:r w:rsidRPr="000C6F42">
        <w:rPr>
          <w:rFonts w:cs="Arial"/>
          <w:b/>
          <w:bCs/>
          <w:lang w:val="en-GB" w:eastAsia="en-US"/>
        </w:rPr>
        <w:t>Basis for our opinion</w:t>
      </w:r>
    </w:p>
    <w:p w14:paraId="5E3CAD13" w14:textId="77777777" w:rsidR="005B281E" w:rsidRDefault="005B281E" w:rsidP="005B281E">
      <w:pPr>
        <w:widowControl w:val="0"/>
        <w:rPr>
          <w:rFonts w:cs="Arial"/>
          <w:lang w:val="en-GB" w:eastAsia="en-US"/>
        </w:rPr>
      </w:pPr>
      <w:r w:rsidRPr="1CA98288">
        <w:rPr>
          <w:rFonts w:cs="Arial"/>
          <w:lang w:val="en-GB" w:eastAsia="en-US"/>
        </w:rPr>
        <w:t xml:space="preserve">We performed our examination in accordance with Dutch law, including Dutch Standard 3000A </w:t>
      </w:r>
      <w:r w:rsidRPr="1CA98288">
        <w:rPr>
          <w:rFonts w:cs="Arial"/>
          <w:lang w:val="en-US" w:eastAsia="en-US"/>
        </w:rPr>
        <w:t>’Assurance-</w:t>
      </w:r>
      <w:proofErr w:type="spellStart"/>
      <w:r w:rsidRPr="1CA98288">
        <w:rPr>
          <w:rFonts w:cs="Arial"/>
          <w:lang w:val="en-US" w:eastAsia="en-US"/>
        </w:rPr>
        <w:t>opdrachten</w:t>
      </w:r>
      <w:proofErr w:type="spellEnd"/>
      <w:r w:rsidRPr="1CA98288">
        <w:rPr>
          <w:rFonts w:cs="Arial"/>
          <w:lang w:val="en-US" w:eastAsia="en-US"/>
        </w:rPr>
        <w:t xml:space="preserve"> </w:t>
      </w:r>
      <w:proofErr w:type="spellStart"/>
      <w:r w:rsidRPr="1CA98288">
        <w:rPr>
          <w:rFonts w:cs="Arial"/>
          <w:lang w:val="en-US" w:eastAsia="en-US"/>
        </w:rPr>
        <w:t>anders</w:t>
      </w:r>
      <w:proofErr w:type="spellEnd"/>
      <w:r w:rsidRPr="1CA98288">
        <w:rPr>
          <w:rFonts w:cs="Arial"/>
          <w:lang w:val="en-US" w:eastAsia="en-US"/>
        </w:rPr>
        <w:t xml:space="preserve"> dan </w:t>
      </w:r>
      <w:proofErr w:type="spellStart"/>
      <w:r w:rsidRPr="1CA98288">
        <w:rPr>
          <w:rFonts w:cs="Arial"/>
          <w:lang w:val="en-US" w:eastAsia="en-US"/>
        </w:rPr>
        <w:t>opdrachten</w:t>
      </w:r>
      <w:proofErr w:type="spellEnd"/>
      <w:r w:rsidRPr="1CA98288">
        <w:rPr>
          <w:rFonts w:cs="Arial"/>
          <w:lang w:val="en-US" w:eastAsia="en-US"/>
        </w:rPr>
        <w:t xml:space="preserve"> tot </w:t>
      </w:r>
      <w:proofErr w:type="spellStart"/>
      <w:r w:rsidRPr="1CA98288">
        <w:rPr>
          <w:rFonts w:cs="Arial"/>
          <w:lang w:val="en-US" w:eastAsia="en-US"/>
        </w:rPr>
        <w:t>controle</w:t>
      </w:r>
      <w:proofErr w:type="spellEnd"/>
      <w:r w:rsidRPr="1CA98288">
        <w:rPr>
          <w:rFonts w:cs="Arial"/>
          <w:lang w:val="en-US" w:eastAsia="en-US"/>
        </w:rPr>
        <w:t xml:space="preserve"> of </w:t>
      </w:r>
      <w:proofErr w:type="spellStart"/>
      <w:r w:rsidRPr="1CA98288">
        <w:rPr>
          <w:rFonts w:cs="Arial"/>
          <w:lang w:val="en-US" w:eastAsia="en-US"/>
        </w:rPr>
        <w:t>beoordeling</w:t>
      </w:r>
      <w:proofErr w:type="spellEnd"/>
      <w:r w:rsidRPr="1CA98288">
        <w:rPr>
          <w:rFonts w:cs="Arial"/>
          <w:lang w:val="en-US" w:eastAsia="en-US"/>
        </w:rPr>
        <w:t xml:space="preserve"> van </w:t>
      </w:r>
      <w:proofErr w:type="spellStart"/>
      <w:r w:rsidRPr="1CA98288">
        <w:rPr>
          <w:rFonts w:cs="Arial"/>
          <w:lang w:val="en-US" w:eastAsia="en-US"/>
        </w:rPr>
        <w:t>historische</w:t>
      </w:r>
      <w:proofErr w:type="spellEnd"/>
      <w:r w:rsidRPr="1CA98288">
        <w:rPr>
          <w:rFonts w:cs="Arial"/>
          <w:lang w:val="en-US" w:eastAsia="en-US"/>
        </w:rPr>
        <w:t xml:space="preserve"> </w:t>
      </w:r>
      <w:proofErr w:type="spellStart"/>
      <w:r w:rsidRPr="1CA98288">
        <w:rPr>
          <w:rFonts w:cs="Arial"/>
          <w:lang w:val="en-US" w:eastAsia="en-US"/>
        </w:rPr>
        <w:t>financiële</w:t>
      </w:r>
      <w:proofErr w:type="spellEnd"/>
      <w:r w:rsidRPr="1CA98288">
        <w:rPr>
          <w:rFonts w:cs="Arial"/>
          <w:lang w:val="en-US" w:eastAsia="en-US"/>
        </w:rPr>
        <w:t xml:space="preserve"> </w:t>
      </w:r>
      <w:proofErr w:type="spellStart"/>
      <w:r w:rsidRPr="1CA98288">
        <w:rPr>
          <w:rFonts w:cs="Arial"/>
          <w:lang w:val="en-US" w:eastAsia="en-US"/>
        </w:rPr>
        <w:t>informatie</w:t>
      </w:r>
      <w:proofErr w:type="spellEnd"/>
      <w:r w:rsidRPr="1CA98288">
        <w:rPr>
          <w:rFonts w:cs="Arial"/>
          <w:lang w:val="en-US" w:eastAsia="en-US"/>
        </w:rPr>
        <w:t xml:space="preserve"> (attest-</w:t>
      </w:r>
      <w:proofErr w:type="spellStart"/>
      <w:r w:rsidRPr="1CA98288">
        <w:rPr>
          <w:rFonts w:cs="Arial"/>
          <w:lang w:val="en-US" w:eastAsia="en-US"/>
        </w:rPr>
        <w:t>opdrachten</w:t>
      </w:r>
      <w:proofErr w:type="spellEnd"/>
      <w:r w:rsidRPr="1CA98288">
        <w:rPr>
          <w:rFonts w:cs="Arial"/>
          <w:lang w:val="en-GB" w:eastAsia="en-US"/>
        </w:rPr>
        <w:t>)’ (assurance engagements other than audits or reviews of historical financial information (attestation engagements)). This engagement is aimed to obtain reasonable assurance. Our responsibilities in this regard are further described in the ‘Our responsibilities for the examination of compliance with laws and regulations’ section of our report.</w:t>
      </w:r>
    </w:p>
    <w:p w14:paraId="58C8A644" w14:textId="77777777" w:rsidR="005B281E" w:rsidRDefault="005B281E" w:rsidP="005B281E">
      <w:pPr>
        <w:widowControl w:val="0"/>
        <w:rPr>
          <w:rFonts w:cs="Arial"/>
          <w:lang w:val="en-GB" w:eastAsia="en-US"/>
        </w:rPr>
      </w:pPr>
    </w:p>
    <w:p w14:paraId="249F5BEA" w14:textId="77777777" w:rsidR="005B281E" w:rsidRPr="000C6F42" w:rsidRDefault="005B281E" w:rsidP="005B281E">
      <w:pPr>
        <w:widowControl w:val="0"/>
        <w:rPr>
          <w:rFonts w:cs="Arial"/>
          <w:lang w:val="en-GB" w:eastAsia="en-US"/>
        </w:rPr>
      </w:pPr>
      <w:r w:rsidRPr="000C6F42">
        <w:rPr>
          <w:rFonts w:cs="Arial"/>
          <w:lang w:val="en-GB" w:eastAsia="en-US"/>
        </w:rPr>
        <w:t>We are independent of …(</w:t>
      </w:r>
      <w:r w:rsidRPr="00986837">
        <w:rPr>
          <w:rFonts w:cs="Arial"/>
          <w:lang w:val="en-US" w:eastAsia="en-US"/>
        </w:rPr>
        <w:t xml:space="preserve">naam </w:t>
      </w:r>
      <w:proofErr w:type="spellStart"/>
      <w:r w:rsidRPr="00986837">
        <w:rPr>
          <w:rFonts w:cs="Arial"/>
          <w:lang w:val="en-US" w:eastAsia="en-US"/>
        </w:rPr>
        <w:t>uitlener</w:t>
      </w:r>
      <w:proofErr w:type="spellEnd"/>
      <w:r w:rsidRPr="000C6F42">
        <w:rPr>
          <w:rFonts w:cs="Arial"/>
          <w:lang w:val="en-GB" w:eastAsia="en-US"/>
        </w:rPr>
        <w:t>) in accordance with the ‘</w:t>
      </w:r>
      <w:proofErr w:type="spellStart"/>
      <w:r w:rsidRPr="00986837">
        <w:rPr>
          <w:rFonts w:cs="Arial"/>
          <w:lang w:val="en-US" w:eastAsia="en-US"/>
        </w:rPr>
        <w:t>Verordening</w:t>
      </w:r>
      <w:proofErr w:type="spellEnd"/>
      <w:r w:rsidRPr="00986837">
        <w:rPr>
          <w:rFonts w:cs="Arial"/>
          <w:lang w:val="en-US" w:eastAsia="en-US"/>
        </w:rPr>
        <w:t xml:space="preserve"> </w:t>
      </w:r>
      <w:proofErr w:type="spellStart"/>
      <w:r w:rsidRPr="00986837">
        <w:rPr>
          <w:rFonts w:cs="Arial"/>
          <w:lang w:val="en-US" w:eastAsia="en-US"/>
        </w:rPr>
        <w:t>inzake</w:t>
      </w:r>
      <w:proofErr w:type="spellEnd"/>
      <w:r w:rsidRPr="00986837">
        <w:rPr>
          <w:rFonts w:cs="Arial"/>
          <w:lang w:val="en-US" w:eastAsia="en-US"/>
        </w:rPr>
        <w:t xml:space="preserve"> de </w:t>
      </w:r>
      <w:proofErr w:type="spellStart"/>
      <w:r w:rsidRPr="00986837">
        <w:rPr>
          <w:rFonts w:cs="Arial"/>
          <w:lang w:val="en-US" w:eastAsia="en-US"/>
        </w:rPr>
        <w:t>onafhankelijkheid</w:t>
      </w:r>
      <w:proofErr w:type="spellEnd"/>
      <w:r w:rsidRPr="00986837">
        <w:rPr>
          <w:rFonts w:cs="Arial"/>
          <w:lang w:val="en-US" w:eastAsia="en-US"/>
        </w:rPr>
        <w:t xml:space="preserve"> van accountants </w:t>
      </w:r>
      <w:proofErr w:type="spellStart"/>
      <w:r w:rsidRPr="00986837">
        <w:rPr>
          <w:rFonts w:cs="Arial"/>
          <w:lang w:val="en-US" w:eastAsia="en-US"/>
        </w:rPr>
        <w:t>bij</w:t>
      </w:r>
      <w:proofErr w:type="spellEnd"/>
      <w:r w:rsidRPr="00986837">
        <w:rPr>
          <w:rFonts w:cs="Arial"/>
          <w:lang w:val="en-US" w:eastAsia="en-US"/>
        </w:rPr>
        <w:t xml:space="preserve"> assurance-</w:t>
      </w:r>
      <w:proofErr w:type="spellStart"/>
      <w:r w:rsidRPr="00986837">
        <w:rPr>
          <w:rFonts w:cs="Arial"/>
          <w:lang w:val="en-US" w:eastAsia="en-US"/>
        </w:rPr>
        <w:t>opdrachten</w:t>
      </w:r>
      <w:proofErr w:type="spellEnd"/>
      <w:r w:rsidRPr="00986837">
        <w:rPr>
          <w:rFonts w:cs="Arial"/>
          <w:lang w:val="en-US" w:eastAsia="en-US"/>
        </w:rPr>
        <w:t>’ (</w:t>
      </w:r>
      <w:proofErr w:type="spellStart"/>
      <w:r w:rsidRPr="00986837">
        <w:rPr>
          <w:rFonts w:cs="Arial"/>
          <w:lang w:val="en-US" w:eastAsia="en-US"/>
        </w:rPr>
        <w:t>ViO</w:t>
      </w:r>
      <w:proofErr w:type="spellEnd"/>
      <w:r w:rsidRPr="000C6F42">
        <w:rPr>
          <w:rFonts w:cs="Arial"/>
          <w:lang w:val="en-GB" w:eastAsia="en-US"/>
        </w:rPr>
        <w:t>, Code of Ethics for Professional Accountants, a regulation with respect to independence). Furthermore we have complied with the ‘</w:t>
      </w:r>
      <w:proofErr w:type="spellStart"/>
      <w:r w:rsidRPr="00986837">
        <w:rPr>
          <w:rFonts w:cs="Arial"/>
          <w:lang w:val="en-US" w:eastAsia="en-US"/>
        </w:rPr>
        <w:t>Verordening</w:t>
      </w:r>
      <w:proofErr w:type="spellEnd"/>
      <w:r w:rsidRPr="00986837">
        <w:rPr>
          <w:rFonts w:cs="Arial"/>
          <w:lang w:val="en-US" w:eastAsia="en-US"/>
        </w:rPr>
        <w:t xml:space="preserve"> </w:t>
      </w:r>
      <w:proofErr w:type="spellStart"/>
      <w:r w:rsidRPr="00986837">
        <w:rPr>
          <w:rFonts w:cs="Arial"/>
          <w:lang w:val="en-US" w:eastAsia="en-US"/>
        </w:rPr>
        <w:t>gedrags</w:t>
      </w:r>
      <w:proofErr w:type="spellEnd"/>
      <w:r w:rsidRPr="00986837">
        <w:rPr>
          <w:rFonts w:cs="Arial"/>
          <w:lang w:val="en-US" w:eastAsia="en-US"/>
        </w:rPr>
        <w:t xml:space="preserve">- </w:t>
      </w:r>
      <w:proofErr w:type="spellStart"/>
      <w:r w:rsidRPr="00986837">
        <w:rPr>
          <w:rFonts w:cs="Arial"/>
          <w:lang w:val="en-US" w:eastAsia="en-US"/>
        </w:rPr>
        <w:t>en</w:t>
      </w:r>
      <w:proofErr w:type="spellEnd"/>
      <w:r w:rsidRPr="00986837">
        <w:rPr>
          <w:rFonts w:cs="Arial"/>
          <w:lang w:val="en-US" w:eastAsia="en-US"/>
        </w:rPr>
        <w:t xml:space="preserve"> </w:t>
      </w:r>
      <w:proofErr w:type="spellStart"/>
      <w:r w:rsidRPr="00986837">
        <w:rPr>
          <w:rFonts w:cs="Arial"/>
          <w:lang w:val="en-US" w:eastAsia="en-US"/>
        </w:rPr>
        <w:t>beroepsregels</w:t>
      </w:r>
      <w:proofErr w:type="spellEnd"/>
      <w:r w:rsidRPr="00986837">
        <w:rPr>
          <w:rFonts w:cs="Arial"/>
          <w:lang w:val="en-US" w:eastAsia="en-US"/>
        </w:rPr>
        <w:t xml:space="preserve"> accountants’</w:t>
      </w:r>
      <w:r w:rsidRPr="000C6F42">
        <w:rPr>
          <w:rFonts w:cs="Arial"/>
          <w:lang w:val="en-GB" w:eastAsia="en-US"/>
        </w:rPr>
        <w:t xml:space="preserve"> (VGBA, Dutch Code of Ethics</w:t>
      </w:r>
      <w:r w:rsidR="00B4370E">
        <w:rPr>
          <w:rFonts w:cs="Arial"/>
          <w:lang w:val="en-GB" w:eastAsia="en-US"/>
        </w:rPr>
        <w:t xml:space="preserve"> </w:t>
      </w:r>
      <w:r w:rsidR="00B4370E" w:rsidRPr="00B4370E">
        <w:rPr>
          <w:rFonts w:cs="Arial"/>
          <w:lang w:val="en-GB" w:eastAsia="en-US"/>
        </w:rPr>
        <w:t xml:space="preserve">for </w:t>
      </w:r>
      <w:r w:rsidR="00EF5E76">
        <w:rPr>
          <w:rFonts w:cs="Arial"/>
          <w:lang w:val="en-GB" w:eastAsia="en-US"/>
        </w:rPr>
        <w:t>P</w:t>
      </w:r>
      <w:r w:rsidR="00B4370E" w:rsidRPr="00B4370E">
        <w:rPr>
          <w:rFonts w:cs="Arial"/>
          <w:lang w:val="en-GB" w:eastAsia="en-US"/>
        </w:rPr>
        <w:t xml:space="preserve">rofessional </w:t>
      </w:r>
      <w:r w:rsidR="00EF5E76">
        <w:rPr>
          <w:rFonts w:cs="Arial"/>
          <w:lang w:val="en-GB" w:eastAsia="en-US"/>
        </w:rPr>
        <w:t>A</w:t>
      </w:r>
      <w:r w:rsidR="00B4370E" w:rsidRPr="00B4370E">
        <w:rPr>
          <w:rFonts w:cs="Arial"/>
          <w:lang w:val="en-GB" w:eastAsia="en-US"/>
        </w:rPr>
        <w:t>ccountants</w:t>
      </w:r>
      <w:r w:rsidRPr="000C6F42">
        <w:rPr>
          <w:rFonts w:cs="Arial"/>
          <w:lang w:val="en-GB" w:eastAsia="en-US"/>
        </w:rPr>
        <w:t>).</w:t>
      </w:r>
    </w:p>
    <w:p w14:paraId="1095F85A" w14:textId="77777777" w:rsidR="005B281E" w:rsidRPr="000C6F42" w:rsidRDefault="005B281E" w:rsidP="005B281E">
      <w:pPr>
        <w:widowControl w:val="0"/>
        <w:rPr>
          <w:rFonts w:cs="Arial"/>
          <w:lang w:val="en-GB" w:eastAsia="en-US"/>
        </w:rPr>
      </w:pPr>
    </w:p>
    <w:p w14:paraId="64654E17" w14:textId="77777777" w:rsidR="005B281E" w:rsidRDefault="005B281E" w:rsidP="005B281E">
      <w:pPr>
        <w:widowControl w:val="0"/>
        <w:rPr>
          <w:rFonts w:cs="Arial"/>
          <w:lang w:val="en-GB" w:eastAsia="en-US"/>
        </w:rPr>
      </w:pPr>
      <w:r w:rsidRPr="6F0423E0">
        <w:rPr>
          <w:rFonts w:cs="Arial"/>
          <w:lang w:val="en-GB" w:eastAsia="en-US"/>
        </w:rPr>
        <w:t>We believe the assurance evidence we have obtained is sufficient and appropriate to provide a basis for our opinion.</w:t>
      </w:r>
    </w:p>
    <w:p w14:paraId="1D71A771" w14:textId="77777777" w:rsidR="005B281E" w:rsidRPr="005B281E" w:rsidRDefault="005B281E" w:rsidP="005B281E">
      <w:pPr>
        <w:widowControl w:val="0"/>
        <w:rPr>
          <w:rFonts w:cs="Arial"/>
          <w:lang w:val="en-US" w:eastAsia="en-US"/>
        </w:rPr>
      </w:pPr>
    </w:p>
    <w:p w14:paraId="2C3160C9" w14:textId="77777777" w:rsidR="005B281E" w:rsidRPr="00CD17A4" w:rsidRDefault="005B281E" w:rsidP="005B281E">
      <w:pPr>
        <w:widowControl w:val="0"/>
        <w:rPr>
          <w:rFonts w:cs="Arial"/>
          <w:b/>
          <w:bCs/>
          <w:lang w:val="en-GB" w:eastAsia="en-US"/>
        </w:rPr>
      </w:pPr>
      <w:r w:rsidRPr="00CD17A4">
        <w:rPr>
          <w:rFonts w:cs="Arial"/>
          <w:b/>
          <w:bCs/>
          <w:lang w:val="en-GB" w:eastAsia="en-US"/>
        </w:rPr>
        <w:t>Restriction on use and distribution</w:t>
      </w:r>
    </w:p>
    <w:p w14:paraId="7D5AC47A" w14:textId="77777777" w:rsidR="005B281E" w:rsidRPr="00CD17A4" w:rsidRDefault="005B281E" w:rsidP="005B281E">
      <w:pPr>
        <w:widowControl w:val="0"/>
        <w:rPr>
          <w:rFonts w:cs="Arial"/>
          <w:lang w:val="en-GB" w:eastAsia="en-US"/>
        </w:rPr>
      </w:pPr>
      <w:r>
        <w:rPr>
          <w:rFonts w:cs="Arial"/>
          <w:lang w:val="en-GB" w:eastAsia="en-US"/>
        </w:rPr>
        <w:t xml:space="preserve">The statement is intended solely for … (naam </w:t>
      </w:r>
      <w:proofErr w:type="spellStart"/>
      <w:r>
        <w:rPr>
          <w:rFonts w:cs="Arial"/>
          <w:lang w:val="en-GB" w:eastAsia="en-US"/>
        </w:rPr>
        <w:t>inlener</w:t>
      </w:r>
      <w:proofErr w:type="spellEnd"/>
      <w:r>
        <w:rPr>
          <w:rFonts w:cs="Arial"/>
          <w:lang w:val="en-GB" w:eastAsia="en-US"/>
        </w:rPr>
        <w:t xml:space="preserve">) and is prepared for … (naam </w:t>
      </w:r>
      <w:proofErr w:type="spellStart"/>
      <w:r>
        <w:rPr>
          <w:rFonts w:cs="Arial"/>
          <w:lang w:val="en-GB" w:eastAsia="en-US"/>
        </w:rPr>
        <w:t>inlener</w:t>
      </w:r>
      <w:proofErr w:type="spellEnd"/>
      <w:r>
        <w:rPr>
          <w:rFonts w:cs="Arial"/>
          <w:lang w:val="en-GB" w:eastAsia="en-US"/>
        </w:rPr>
        <w:t xml:space="preserve">) to assist …(naam </w:t>
      </w:r>
      <w:proofErr w:type="spellStart"/>
      <w:r>
        <w:rPr>
          <w:rFonts w:cs="Arial"/>
          <w:lang w:val="en-GB" w:eastAsia="en-US"/>
        </w:rPr>
        <w:t>uitlener</w:t>
      </w:r>
      <w:proofErr w:type="spellEnd"/>
      <w:r>
        <w:rPr>
          <w:rFonts w:cs="Arial"/>
          <w:lang w:val="en-GB" w:eastAsia="en-US"/>
        </w:rPr>
        <w:t xml:space="preserve">) to comply with the … </w:t>
      </w:r>
      <w:r>
        <w:rPr>
          <w:rFonts w:cs="Arial"/>
          <w:lang w:eastAsia="en-US"/>
        </w:rPr>
        <w:t xml:space="preserve">[verwijzing naar contract / overeenkomst waarin deze </w:t>
      </w:r>
      <w:proofErr w:type="spellStart"/>
      <w:r>
        <w:rPr>
          <w:rFonts w:cs="Arial"/>
          <w:lang w:eastAsia="en-US"/>
        </w:rPr>
        <w:t>assurance</w:t>
      </w:r>
      <w:proofErr w:type="spellEnd"/>
      <w:r>
        <w:rPr>
          <w:rFonts w:cs="Arial"/>
          <w:lang w:eastAsia="en-US"/>
        </w:rPr>
        <w:t xml:space="preserve">-opdracht is afgestemd]. </w:t>
      </w:r>
      <w:r w:rsidRPr="00CD17A4">
        <w:rPr>
          <w:rFonts w:cs="Arial"/>
          <w:lang w:val="en-GB" w:eastAsia="en-US"/>
        </w:rPr>
        <w:t xml:space="preserve">As a result, </w:t>
      </w:r>
      <w:r>
        <w:rPr>
          <w:rFonts w:cs="Arial"/>
          <w:lang w:val="en-GB" w:eastAsia="en-US"/>
        </w:rPr>
        <w:t>the statement</w:t>
      </w:r>
      <w:r w:rsidRPr="00CD17A4">
        <w:rPr>
          <w:rFonts w:cs="Arial"/>
          <w:lang w:val="en-GB" w:eastAsia="en-US"/>
        </w:rPr>
        <w:t xml:space="preserve"> may not be suitable for another purpose. Therefore, our </w:t>
      </w:r>
      <w:r w:rsidRPr="00CD17A4">
        <w:rPr>
          <w:rFonts w:cs="Arial"/>
          <w:lang w:val="en-GB" w:eastAsia="en-US"/>
        </w:rPr>
        <w:lastRenderedPageBreak/>
        <w:t xml:space="preserve">assurance report is intended solely for … (naam </w:t>
      </w:r>
      <w:proofErr w:type="spellStart"/>
      <w:r>
        <w:rPr>
          <w:rFonts w:cs="Arial"/>
          <w:lang w:val="en-GB" w:eastAsia="en-US"/>
        </w:rPr>
        <w:t>uitlener</w:t>
      </w:r>
      <w:proofErr w:type="spellEnd"/>
      <w:r w:rsidRPr="00CD17A4">
        <w:rPr>
          <w:rFonts w:cs="Arial"/>
          <w:lang w:val="en-GB" w:eastAsia="en-US"/>
        </w:rPr>
        <w:t xml:space="preserve">) and … </w:t>
      </w:r>
      <w:r>
        <w:rPr>
          <w:rFonts w:cs="Arial"/>
          <w:lang w:val="en-GB" w:eastAsia="en-US"/>
        </w:rPr>
        <w:t xml:space="preserve">(naam </w:t>
      </w:r>
      <w:proofErr w:type="spellStart"/>
      <w:r>
        <w:rPr>
          <w:rFonts w:cs="Arial"/>
          <w:lang w:val="en-GB" w:eastAsia="en-US"/>
        </w:rPr>
        <w:t>inlener</w:t>
      </w:r>
      <w:proofErr w:type="spellEnd"/>
      <w:r>
        <w:rPr>
          <w:rFonts w:cs="Arial"/>
          <w:lang w:val="en-GB" w:eastAsia="en-US"/>
        </w:rPr>
        <w:t>)</w:t>
      </w:r>
      <w:r w:rsidRPr="00CD17A4">
        <w:rPr>
          <w:rFonts w:cs="Arial"/>
          <w:lang w:val="en-GB" w:eastAsia="en-US"/>
        </w:rPr>
        <w:t xml:space="preserve"> and should not be distributed to or used by other parties.</w:t>
      </w:r>
      <w:r>
        <w:rPr>
          <w:rFonts w:cs="Arial"/>
          <w:lang w:val="en-GB" w:eastAsia="en-US"/>
        </w:rPr>
        <w:t xml:space="preserve"> </w:t>
      </w:r>
      <w:r w:rsidRPr="00CD17A4">
        <w:rPr>
          <w:rFonts w:cs="Arial"/>
          <w:lang w:val="en-GB" w:eastAsia="en-US"/>
        </w:rPr>
        <w:t xml:space="preserve">Our opinion is not </w:t>
      </w:r>
      <w:r>
        <w:rPr>
          <w:rFonts w:cs="Arial"/>
          <w:lang w:val="en-GB" w:eastAsia="en-US"/>
        </w:rPr>
        <w:t xml:space="preserve">modified </w:t>
      </w:r>
      <w:r w:rsidRPr="00CD17A4">
        <w:rPr>
          <w:rFonts w:cs="Arial"/>
          <w:lang w:val="en-GB" w:eastAsia="en-US"/>
        </w:rPr>
        <w:t xml:space="preserve">in respect of </w:t>
      </w:r>
      <w:r>
        <w:rPr>
          <w:rFonts w:cs="Arial"/>
          <w:lang w:val="en-GB" w:eastAsia="en-US"/>
        </w:rPr>
        <w:t>this matter.</w:t>
      </w:r>
    </w:p>
    <w:p w14:paraId="1E3064C6" w14:textId="77777777" w:rsidR="005B281E" w:rsidRPr="00986837" w:rsidRDefault="005B281E" w:rsidP="005B281E">
      <w:pPr>
        <w:widowControl w:val="0"/>
        <w:rPr>
          <w:rFonts w:cs="Arial"/>
          <w:lang w:val="en-US" w:eastAsia="en-US"/>
        </w:rPr>
      </w:pPr>
    </w:p>
    <w:p w14:paraId="4196BB7F" w14:textId="77777777" w:rsidR="005B281E" w:rsidRPr="00CD17A4" w:rsidRDefault="005B281E" w:rsidP="005B281E">
      <w:pPr>
        <w:widowControl w:val="0"/>
        <w:rPr>
          <w:rFonts w:cs="Arial"/>
          <w:b/>
          <w:bCs/>
          <w:lang w:val="en-GB" w:eastAsia="en-US"/>
        </w:rPr>
      </w:pPr>
      <w:r w:rsidRPr="00CD17A4">
        <w:rPr>
          <w:rFonts w:cs="Arial"/>
          <w:b/>
          <w:bCs/>
          <w:lang w:val="en-GB" w:eastAsia="en-US"/>
        </w:rPr>
        <w:t>Responsibilities of management for compliance with laws and regulations</w:t>
      </w:r>
      <w:r w:rsidR="007B716B">
        <w:rPr>
          <w:rStyle w:val="Voetnootmarkering"/>
          <w:rFonts w:cs="Arial"/>
          <w:b/>
          <w:bCs/>
          <w:lang w:val="en-GB" w:eastAsia="en-US"/>
        </w:rPr>
        <w:footnoteReference w:id="28"/>
      </w:r>
    </w:p>
    <w:p w14:paraId="4EA3E07C" w14:textId="77777777" w:rsidR="005B281E" w:rsidRDefault="005B281E" w:rsidP="005B281E">
      <w:pPr>
        <w:widowControl w:val="0"/>
        <w:rPr>
          <w:rFonts w:eastAsia="Calibri" w:cs="Arial"/>
          <w:szCs w:val="22"/>
          <w:lang w:val="en-GB" w:eastAsia="en-US"/>
        </w:rPr>
      </w:pPr>
      <w:r w:rsidRPr="00CD17A4">
        <w:rPr>
          <w:rFonts w:cs="Arial"/>
          <w:lang w:val="en-GB" w:eastAsia="en-US"/>
        </w:rPr>
        <w:t xml:space="preserve">Management is responsible for </w:t>
      </w:r>
      <w:r>
        <w:rPr>
          <w:rFonts w:cs="Arial"/>
          <w:lang w:val="en-GB" w:eastAsia="en-US"/>
        </w:rPr>
        <w:t xml:space="preserve">the preparation of the statement and complying with the </w:t>
      </w:r>
      <w:r>
        <w:rPr>
          <w:rFonts w:eastAsia="Calibri" w:cs="Arial"/>
          <w:szCs w:val="22"/>
          <w:lang w:val="en-GB" w:eastAsia="en-US"/>
        </w:rPr>
        <w:t xml:space="preserve">legal requirements under the </w:t>
      </w:r>
      <w:r w:rsidR="00926436">
        <w:rPr>
          <w:rFonts w:eastAsia="Calibri" w:cs="Arial"/>
          <w:szCs w:val="22"/>
          <w:lang w:val="en-GB" w:eastAsia="en-US"/>
        </w:rPr>
        <w:t xml:space="preserve">Wet op de </w:t>
      </w:r>
      <w:proofErr w:type="spellStart"/>
      <w:r w:rsidR="00926436">
        <w:rPr>
          <w:rFonts w:eastAsia="Calibri" w:cs="Arial"/>
          <w:szCs w:val="22"/>
          <w:lang w:val="en-GB" w:eastAsia="en-US"/>
        </w:rPr>
        <w:t>omzetbelasting</w:t>
      </w:r>
      <w:proofErr w:type="spellEnd"/>
      <w:r w:rsidR="00926436">
        <w:rPr>
          <w:rFonts w:eastAsia="Calibri" w:cs="Arial"/>
          <w:szCs w:val="22"/>
          <w:lang w:val="en-GB" w:eastAsia="en-US"/>
        </w:rPr>
        <w:t xml:space="preserve"> </w:t>
      </w:r>
      <w:r w:rsidRPr="00B02B38">
        <w:rPr>
          <w:rFonts w:eastAsia="Calibri" w:cs="Arial"/>
          <w:szCs w:val="22"/>
          <w:lang w:val="en-GB" w:eastAsia="en-US"/>
        </w:rPr>
        <w:t>1968</w:t>
      </w:r>
      <w:r>
        <w:rPr>
          <w:rFonts w:eastAsia="Calibri" w:cs="Arial"/>
          <w:szCs w:val="22"/>
          <w:lang w:val="en-GB" w:eastAsia="en-US"/>
        </w:rPr>
        <w:t xml:space="preserve"> and the </w:t>
      </w:r>
      <w:r w:rsidR="00926436">
        <w:rPr>
          <w:rFonts w:eastAsia="Calibri" w:cs="Arial"/>
          <w:szCs w:val="22"/>
          <w:lang w:val="en-GB" w:eastAsia="en-US"/>
        </w:rPr>
        <w:t>Wet op de Loonbelasting 1964</w:t>
      </w:r>
      <w:r>
        <w:rPr>
          <w:rFonts w:eastAsia="Calibri" w:cs="Arial"/>
          <w:szCs w:val="22"/>
          <w:lang w:val="en-GB" w:eastAsia="en-US"/>
        </w:rPr>
        <w:t>.</w:t>
      </w:r>
    </w:p>
    <w:p w14:paraId="7FE7DDB8" w14:textId="77777777" w:rsidR="005B281E" w:rsidRDefault="005B281E" w:rsidP="005B281E">
      <w:pPr>
        <w:widowControl w:val="0"/>
        <w:rPr>
          <w:rFonts w:eastAsia="Calibri" w:cs="Arial"/>
          <w:szCs w:val="22"/>
          <w:lang w:val="en-GB" w:eastAsia="en-US"/>
        </w:rPr>
      </w:pPr>
    </w:p>
    <w:p w14:paraId="7D31D287" w14:textId="77777777" w:rsidR="005B281E" w:rsidRPr="00CD17A4" w:rsidRDefault="005B281E" w:rsidP="005B281E">
      <w:pPr>
        <w:widowControl w:val="0"/>
        <w:rPr>
          <w:rFonts w:cs="Arial"/>
          <w:lang w:val="en-GB" w:eastAsia="en-US"/>
        </w:rPr>
      </w:pPr>
      <w:r w:rsidRPr="00CD17A4">
        <w:rPr>
          <w:rFonts w:cs="Arial"/>
          <w:lang w:val="en-GB" w:eastAsia="en-US"/>
        </w:rPr>
        <w:t>Furthermore, management is responsible for such internal control as it determines is necessary to enable the preparation</w:t>
      </w:r>
      <w:r>
        <w:rPr>
          <w:rFonts w:cs="Arial"/>
          <w:lang w:val="en-GB" w:eastAsia="en-US"/>
        </w:rPr>
        <w:t xml:space="preserve"> of the statement and for evaluating compliance with</w:t>
      </w:r>
      <w:r w:rsidRPr="00E37B9A">
        <w:rPr>
          <w:rFonts w:eastAsia="Calibri" w:cs="Arial"/>
          <w:szCs w:val="22"/>
          <w:lang w:val="en-GB" w:eastAsia="en-US"/>
        </w:rPr>
        <w:t xml:space="preserve"> </w:t>
      </w:r>
      <w:r>
        <w:rPr>
          <w:rFonts w:eastAsia="Calibri" w:cs="Arial"/>
          <w:szCs w:val="22"/>
          <w:lang w:val="en-GB" w:eastAsia="en-US"/>
        </w:rPr>
        <w:t xml:space="preserve">the </w:t>
      </w:r>
      <w:r w:rsidR="00926436">
        <w:rPr>
          <w:rFonts w:eastAsia="Calibri" w:cs="Arial"/>
          <w:szCs w:val="22"/>
          <w:lang w:val="en-GB" w:eastAsia="en-US"/>
        </w:rPr>
        <w:t xml:space="preserve">Wet op de </w:t>
      </w:r>
      <w:proofErr w:type="spellStart"/>
      <w:r w:rsidR="00926436">
        <w:rPr>
          <w:rFonts w:eastAsia="Calibri" w:cs="Arial"/>
          <w:szCs w:val="22"/>
          <w:lang w:val="en-GB" w:eastAsia="en-US"/>
        </w:rPr>
        <w:t>omzetbelasting</w:t>
      </w:r>
      <w:proofErr w:type="spellEnd"/>
      <w:r w:rsidR="00926436">
        <w:rPr>
          <w:rFonts w:eastAsia="Calibri" w:cs="Arial"/>
          <w:szCs w:val="22"/>
          <w:lang w:val="en-GB" w:eastAsia="en-US"/>
        </w:rPr>
        <w:t xml:space="preserve"> </w:t>
      </w:r>
      <w:r w:rsidRPr="00B02B38">
        <w:rPr>
          <w:rFonts w:eastAsia="Calibri" w:cs="Arial"/>
          <w:szCs w:val="22"/>
          <w:lang w:val="en-GB" w:eastAsia="en-US"/>
        </w:rPr>
        <w:t>1968</w:t>
      </w:r>
      <w:r>
        <w:rPr>
          <w:rFonts w:eastAsia="Calibri" w:cs="Arial"/>
          <w:szCs w:val="22"/>
          <w:lang w:val="en-GB" w:eastAsia="en-US"/>
        </w:rPr>
        <w:t xml:space="preserve"> and the </w:t>
      </w:r>
      <w:r w:rsidR="00926436">
        <w:rPr>
          <w:rFonts w:eastAsia="Calibri" w:cs="Arial"/>
          <w:szCs w:val="22"/>
          <w:lang w:val="en-GB" w:eastAsia="en-US"/>
        </w:rPr>
        <w:t>Wet op de Loonbelasting 1964</w:t>
      </w:r>
      <w:r>
        <w:rPr>
          <w:rFonts w:eastAsia="Calibri" w:cs="Arial"/>
          <w:szCs w:val="22"/>
          <w:lang w:val="en-GB" w:eastAsia="en-US"/>
        </w:rPr>
        <w:t xml:space="preserve">, </w:t>
      </w:r>
      <w:r w:rsidRPr="00CD17A4">
        <w:rPr>
          <w:rFonts w:cs="Arial"/>
          <w:lang w:val="en-GB" w:eastAsia="en-US"/>
        </w:rPr>
        <w:t xml:space="preserve">free from material misstatement, whether due to </w:t>
      </w:r>
      <w:r>
        <w:rPr>
          <w:rFonts w:cs="Arial"/>
          <w:lang w:val="en-GB" w:eastAsia="en-US"/>
        </w:rPr>
        <w:t xml:space="preserve">fraud or </w:t>
      </w:r>
      <w:r w:rsidRPr="00CD17A4">
        <w:rPr>
          <w:rFonts w:cs="Arial"/>
          <w:lang w:val="en-GB" w:eastAsia="en-US"/>
        </w:rPr>
        <w:t>error.</w:t>
      </w:r>
    </w:p>
    <w:p w14:paraId="7B667A74" w14:textId="77777777" w:rsidR="005B281E" w:rsidRPr="005B281E" w:rsidRDefault="005B281E" w:rsidP="005B281E">
      <w:pPr>
        <w:widowControl w:val="0"/>
        <w:rPr>
          <w:rFonts w:cs="Arial"/>
          <w:lang w:val="en-US" w:eastAsia="en-US"/>
        </w:rPr>
      </w:pPr>
    </w:p>
    <w:p w14:paraId="2574A642" w14:textId="77777777" w:rsidR="005B281E" w:rsidRPr="00E37B9A" w:rsidRDefault="005B281E" w:rsidP="005B281E">
      <w:pPr>
        <w:widowControl w:val="0"/>
        <w:rPr>
          <w:rFonts w:cs="Arial"/>
          <w:b/>
          <w:bCs/>
          <w:lang w:val="en-GB" w:eastAsia="en-US"/>
        </w:rPr>
      </w:pPr>
      <w:r w:rsidRPr="00E37B9A">
        <w:rPr>
          <w:rFonts w:cs="Arial"/>
          <w:b/>
          <w:bCs/>
          <w:lang w:val="en-GB" w:eastAsia="en-US"/>
        </w:rPr>
        <w:t>Our responsibilities for the examination of compliance with laws and regulations</w:t>
      </w:r>
    </w:p>
    <w:p w14:paraId="071AFE08" w14:textId="77777777" w:rsidR="005B281E" w:rsidRPr="00E37B9A" w:rsidRDefault="005B281E" w:rsidP="005B281E">
      <w:pPr>
        <w:widowControl w:val="0"/>
        <w:rPr>
          <w:rFonts w:cs="Arial"/>
          <w:lang w:val="en-GB" w:eastAsia="en-US"/>
        </w:rPr>
      </w:pPr>
      <w:r w:rsidRPr="00E37B9A">
        <w:rPr>
          <w:rFonts w:cs="Arial"/>
          <w:lang w:val="en-GB" w:eastAsia="en-US"/>
        </w:rPr>
        <w:t>Our responsibility is to plan and perform our examination in a manner that allows us to obtain sufficient and appropriate assurance evidence for our opinion.</w:t>
      </w:r>
    </w:p>
    <w:p w14:paraId="31903A65" w14:textId="77777777" w:rsidR="005B281E" w:rsidRPr="00E37B9A" w:rsidRDefault="005B281E" w:rsidP="005B281E">
      <w:pPr>
        <w:widowControl w:val="0"/>
        <w:rPr>
          <w:rFonts w:cs="Arial"/>
          <w:lang w:val="en-GB" w:eastAsia="en-US"/>
        </w:rPr>
      </w:pPr>
    </w:p>
    <w:p w14:paraId="051D0518" w14:textId="77777777" w:rsidR="005B281E" w:rsidRPr="00E37B9A" w:rsidRDefault="005B281E" w:rsidP="005B281E">
      <w:pPr>
        <w:widowControl w:val="0"/>
        <w:rPr>
          <w:rFonts w:cs="Arial"/>
          <w:lang w:val="en-GB" w:eastAsia="en-US"/>
        </w:rPr>
      </w:pPr>
      <w:r w:rsidRPr="6F0423E0">
        <w:rPr>
          <w:rFonts w:cs="Arial"/>
          <w:lang w:val="en-GB" w:eastAsia="en-US"/>
        </w:rPr>
        <w:t>Our examination has been performed with a high, but not absolute, level of assurance, which means we may not detect all material errors and fraud during our examination.</w:t>
      </w:r>
    </w:p>
    <w:p w14:paraId="45591960" w14:textId="77777777" w:rsidR="005B281E" w:rsidRPr="00E37B9A" w:rsidRDefault="005B281E" w:rsidP="005B281E">
      <w:pPr>
        <w:widowControl w:val="0"/>
        <w:rPr>
          <w:rFonts w:cs="Arial"/>
          <w:lang w:val="en-GB" w:eastAsia="en-US"/>
        </w:rPr>
      </w:pPr>
    </w:p>
    <w:p w14:paraId="062F3F6F" w14:textId="77777777" w:rsidR="005B281E" w:rsidRPr="00E37B9A" w:rsidRDefault="005B281E" w:rsidP="005B281E">
      <w:pPr>
        <w:widowControl w:val="0"/>
        <w:rPr>
          <w:rFonts w:cs="Arial"/>
          <w:lang w:val="en-GB" w:eastAsia="en-US"/>
        </w:rPr>
      </w:pPr>
      <w:r w:rsidRPr="00E37B9A">
        <w:rPr>
          <w:rFonts w:cs="Arial"/>
          <w:lang w:val="en-GB" w:eastAsia="en-US"/>
        </w:rPr>
        <w:t>We apply the ‘</w:t>
      </w:r>
      <w:proofErr w:type="spellStart"/>
      <w:r w:rsidRPr="00E37B9A">
        <w:rPr>
          <w:rFonts w:cs="Arial"/>
          <w:lang w:val="en-GB" w:eastAsia="en-US"/>
        </w:rPr>
        <w:t>Nadere</w:t>
      </w:r>
      <w:proofErr w:type="spellEnd"/>
      <w:r w:rsidRPr="00E37B9A">
        <w:rPr>
          <w:rFonts w:cs="Arial"/>
          <w:lang w:val="en-GB" w:eastAsia="en-US"/>
        </w:rPr>
        <w:t xml:space="preserve"> </w:t>
      </w:r>
      <w:proofErr w:type="spellStart"/>
      <w:r w:rsidRPr="00E37B9A">
        <w:rPr>
          <w:rFonts w:cs="Arial"/>
          <w:lang w:val="en-GB" w:eastAsia="en-US"/>
        </w:rPr>
        <w:t>voorschriften</w:t>
      </w:r>
      <w:proofErr w:type="spellEnd"/>
      <w:r w:rsidRPr="00E37B9A">
        <w:rPr>
          <w:rFonts w:cs="Arial"/>
          <w:lang w:val="en-GB" w:eastAsia="en-US"/>
        </w:rPr>
        <w:t xml:space="preserve"> </w:t>
      </w:r>
      <w:proofErr w:type="spellStart"/>
      <w:r w:rsidRPr="00E37B9A">
        <w:rPr>
          <w:rFonts w:cs="Arial"/>
          <w:lang w:val="en-GB" w:eastAsia="en-US"/>
        </w:rPr>
        <w:t>kwaliteitssystemen</w:t>
      </w:r>
      <w:proofErr w:type="spellEnd"/>
      <w:r w:rsidRPr="00E37B9A">
        <w:rPr>
          <w:rFonts w:cs="Arial"/>
          <w:lang w:val="en-GB" w:eastAsia="en-US"/>
        </w:rPr>
        <w:t xml:space="preserve">’ (NVKS, Regulations for quality management systems) and accordingly maintain a comprehensive system of </w:t>
      </w:r>
      <w:r w:rsidR="00400FEF">
        <w:rPr>
          <w:rFonts w:cs="Arial"/>
          <w:lang w:val="en-GB" w:eastAsia="en-US"/>
        </w:rPr>
        <w:t>quality management</w:t>
      </w:r>
      <w:r w:rsidRPr="00E37B9A">
        <w:rPr>
          <w:rFonts w:cs="Arial"/>
          <w:lang w:val="en-GB" w:eastAsia="en-US"/>
        </w:rPr>
        <w:t xml:space="preserve"> including documented policies and procedures regarding compliance with ethical requirements, professional standards and applicable legal and regulatory requirements.</w:t>
      </w:r>
    </w:p>
    <w:p w14:paraId="5DA14AB5" w14:textId="77777777" w:rsidR="005B281E" w:rsidRPr="00E37B9A" w:rsidRDefault="005B281E" w:rsidP="005B281E">
      <w:pPr>
        <w:widowControl w:val="0"/>
        <w:rPr>
          <w:rFonts w:cs="Arial"/>
          <w:lang w:val="en-GB" w:eastAsia="en-US"/>
        </w:rPr>
      </w:pPr>
    </w:p>
    <w:p w14:paraId="0FBBE33D" w14:textId="77777777" w:rsidR="005B281E" w:rsidRPr="00E37B9A" w:rsidRDefault="005B281E" w:rsidP="005B281E">
      <w:pPr>
        <w:widowControl w:val="0"/>
        <w:rPr>
          <w:rFonts w:cs="Arial"/>
          <w:lang w:val="en-GB" w:eastAsia="en-US"/>
        </w:rPr>
      </w:pPr>
      <w:r w:rsidRPr="00E37B9A">
        <w:rPr>
          <w:rFonts w:cs="Arial"/>
          <w:lang w:val="en-GB" w:eastAsia="en-US"/>
        </w:rPr>
        <w:t>Our examination included among others:</w:t>
      </w:r>
    </w:p>
    <w:p w14:paraId="36095AB3" w14:textId="77777777" w:rsidR="005B281E" w:rsidRPr="00E37B9A" w:rsidRDefault="005B281E" w:rsidP="00FD0510">
      <w:pPr>
        <w:widowControl w:val="0"/>
        <w:numPr>
          <w:ilvl w:val="0"/>
          <w:numId w:val="62"/>
        </w:numPr>
        <w:overflowPunct w:val="0"/>
        <w:autoSpaceDE w:val="0"/>
        <w:autoSpaceDN w:val="0"/>
        <w:adjustRightInd w:val="0"/>
        <w:textAlignment w:val="baseline"/>
        <w:rPr>
          <w:rFonts w:cs="Arial"/>
          <w:lang w:val="en-GB" w:eastAsia="en-US"/>
        </w:rPr>
      </w:pPr>
      <w:r w:rsidRPr="6F0423E0">
        <w:rPr>
          <w:rFonts w:cs="Arial"/>
          <w:lang w:val="en-GB" w:eastAsia="en-US"/>
        </w:rPr>
        <w:t>identifying and assessing the risks of management not complying in all material respects with the</w:t>
      </w:r>
      <w:r w:rsidRPr="6F0423E0">
        <w:rPr>
          <w:lang w:val="en-US"/>
        </w:rPr>
        <w:t xml:space="preserve"> </w:t>
      </w:r>
      <w:r w:rsidRPr="6F0423E0">
        <w:rPr>
          <w:rFonts w:cs="Arial"/>
          <w:lang w:val="en-GB" w:eastAsia="en-US"/>
        </w:rPr>
        <w:t xml:space="preserve">legal requirements under the </w:t>
      </w:r>
      <w:r w:rsidR="00926436">
        <w:rPr>
          <w:rFonts w:eastAsia="Calibri" w:cs="Arial"/>
          <w:szCs w:val="22"/>
          <w:lang w:val="en-GB" w:eastAsia="en-US"/>
        </w:rPr>
        <w:t xml:space="preserve">Wet op de </w:t>
      </w:r>
      <w:proofErr w:type="spellStart"/>
      <w:r w:rsidR="00926436">
        <w:rPr>
          <w:rFonts w:eastAsia="Calibri" w:cs="Arial"/>
          <w:szCs w:val="22"/>
          <w:lang w:val="en-GB" w:eastAsia="en-US"/>
        </w:rPr>
        <w:t>omzetbelasting</w:t>
      </w:r>
      <w:proofErr w:type="spellEnd"/>
      <w:r w:rsidR="00926436">
        <w:rPr>
          <w:rFonts w:eastAsia="Calibri" w:cs="Arial"/>
          <w:szCs w:val="22"/>
          <w:lang w:val="en-GB" w:eastAsia="en-US"/>
        </w:rPr>
        <w:t xml:space="preserve"> </w:t>
      </w:r>
      <w:r w:rsidRPr="6F0423E0">
        <w:rPr>
          <w:rFonts w:cs="Arial"/>
          <w:lang w:val="en-GB" w:eastAsia="en-US"/>
        </w:rPr>
        <w:t xml:space="preserve">1968 and the </w:t>
      </w:r>
      <w:r w:rsidR="00926436">
        <w:rPr>
          <w:rFonts w:eastAsia="Calibri" w:cs="Arial"/>
          <w:szCs w:val="22"/>
          <w:lang w:val="en-GB" w:eastAsia="en-US"/>
        </w:rPr>
        <w:t>Wet op de Loonbelasting 1964</w:t>
      </w:r>
      <w:r w:rsidRPr="6F0423E0">
        <w:rPr>
          <w:rFonts w:cs="Arial"/>
          <w:lang w:val="en-GB" w:eastAsia="en-US"/>
        </w:rPr>
        <w:t>, whether due to errors or fraud, designing and performing assurance procedures responsive to those risks, and obtaining assurance evidence that is sufficient and appropriate to provide a basis for our opinion. The risk of not detecting a material misstatement resulting from fraud is higher than for one resulting from errors, as fraud may involve collusion, forgery, intentional omissions, misrepresentations, or the override of internal control;</w:t>
      </w:r>
    </w:p>
    <w:p w14:paraId="1FE96011" w14:textId="77777777" w:rsidR="005B281E" w:rsidRDefault="005B281E" w:rsidP="00FD0510">
      <w:pPr>
        <w:widowControl w:val="0"/>
        <w:numPr>
          <w:ilvl w:val="0"/>
          <w:numId w:val="62"/>
        </w:numPr>
        <w:overflowPunct w:val="0"/>
        <w:autoSpaceDE w:val="0"/>
        <w:autoSpaceDN w:val="0"/>
        <w:adjustRightInd w:val="0"/>
        <w:textAlignment w:val="baseline"/>
        <w:rPr>
          <w:rFonts w:cs="Arial"/>
          <w:lang w:val="en-GB" w:eastAsia="en-US"/>
        </w:rPr>
      </w:pPr>
      <w:r w:rsidRPr="00E37B9A">
        <w:rPr>
          <w:rFonts w:cs="Arial"/>
          <w:lang w:val="en-GB" w:eastAsia="en-US"/>
        </w:rPr>
        <w:t>obtaining an understanding of internal control relevant to the examination in order to design assurance procedures that are appropriate in the circumstances, but not for the purpose of expressing an opinion on the effectiveness of the entity’s in</w:t>
      </w:r>
      <w:r>
        <w:rPr>
          <w:rFonts w:cs="Arial"/>
          <w:lang w:val="en-GB" w:eastAsia="en-US"/>
        </w:rPr>
        <w:t>ternal control;</w:t>
      </w:r>
    </w:p>
    <w:p w14:paraId="57173A40" w14:textId="77777777" w:rsidR="005B281E" w:rsidRDefault="005B281E" w:rsidP="00FD0510">
      <w:pPr>
        <w:widowControl w:val="0"/>
        <w:numPr>
          <w:ilvl w:val="0"/>
          <w:numId w:val="62"/>
        </w:numPr>
        <w:overflowPunct w:val="0"/>
        <w:autoSpaceDE w:val="0"/>
        <w:autoSpaceDN w:val="0"/>
        <w:adjustRightInd w:val="0"/>
        <w:textAlignment w:val="baseline"/>
        <w:rPr>
          <w:rFonts w:cs="Arial"/>
          <w:lang w:val="en-GB" w:eastAsia="en-US"/>
        </w:rPr>
      </w:pPr>
      <w:r>
        <w:rPr>
          <w:rFonts w:cs="Arial"/>
          <w:lang w:val="en-GB" w:eastAsia="en-US"/>
        </w:rPr>
        <w:t>Examining whether:</w:t>
      </w:r>
    </w:p>
    <w:p w14:paraId="31228D6E" w14:textId="77777777" w:rsidR="005B281E" w:rsidRDefault="005B281E" w:rsidP="00FD0510">
      <w:pPr>
        <w:widowControl w:val="0"/>
        <w:numPr>
          <w:ilvl w:val="1"/>
          <w:numId w:val="66"/>
        </w:numPr>
        <w:overflowPunct w:val="0"/>
        <w:autoSpaceDE w:val="0"/>
        <w:autoSpaceDN w:val="0"/>
        <w:adjustRightInd w:val="0"/>
        <w:ind w:left="784"/>
        <w:textAlignment w:val="baseline"/>
        <w:rPr>
          <w:rFonts w:cs="Arial"/>
          <w:lang w:val="en-GB" w:eastAsia="en-US"/>
        </w:rPr>
      </w:pPr>
      <w:r w:rsidRPr="6F0423E0">
        <w:rPr>
          <w:rFonts w:cs="Arial"/>
          <w:lang w:val="en-GB" w:eastAsia="en-US"/>
        </w:rPr>
        <w:t>the staff recorded in the statement have been included in the payroll administration;</w:t>
      </w:r>
    </w:p>
    <w:p w14:paraId="1598892F" w14:textId="77777777" w:rsidR="005B281E" w:rsidRDefault="005B281E" w:rsidP="00FD0510">
      <w:pPr>
        <w:widowControl w:val="0"/>
        <w:numPr>
          <w:ilvl w:val="1"/>
          <w:numId w:val="66"/>
        </w:numPr>
        <w:overflowPunct w:val="0"/>
        <w:autoSpaceDE w:val="0"/>
        <w:autoSpaceDN w:val="0"/>
        <w:adjustRightInd w:val="0"/>
        <w:ind w:left="784"/>
        <w:textAlignment w:val="baseline"/>
        <w:rPr>
          <w:rFonts w:cs="Arial"/>
          <w:lang w:val="en-GB" w:eastAsia="en-US"/>
        </w:rPr>
      </w:pPr>
      <w:r w:rsidRPr="6F0423E0">
        <w:rPr>
          <w:rFonts w:cs="Arial"/>
          <w:lang w:val="en-GB" w:eastAsia="en-US"/>
        </w:rPr>
        <w:t xml:space="preserve">the identity of the staff concerned is confirmed by the entity on the basis of valid proof of identity and a copy of the proof of identity is retained in the personnel </w:t>
      </w:r>
      <w:r>
        <w:rPr>
          <w:rFonts w:cs="Arial"/>
          <w:lang w:val="en-GB" w:eastAsia="en-US"/>
        </w:rPr>
        <w:t>files</w:t>
      </w:r>
      <w:r w:rsidRPr="6F0423E0">
        <w:rPr>
          <w:rFonts w:cs="Arial"/>
          <w:lang w:val="en-GB" w:eastAsia="en-US"/>
        </w:rPr>
        <w:t>;</w:t>
      </w:r>
    </w:p>
    <w:p w14:paraId="17D389D9" w14:textId="77777777" w:rsidR="005B281E" w:rsidRPr="00E37B9A" w:rsidRDefault="005B281E" w:rsidP="00FD0510">
      <w:pPr>
        <w:widowControl w:val="0"/>
        <w:numPr>
          <w:ilvl w:val="1"/>
          <w:numId w:val="66"/>
        </w:numPr>
        <w:overflowPunct w:val="0"/>
        <w:autoSpaceDE w:val="0"/>
        <w:autoSpaceDN w:val="0"/>
        <w:adjustRightInd w:val="0"/>
        <w:ind w:left="784"/>
        <w:textAlignment w:val="baseline"/>
        <w:rPr>
          <w:rFonts w:cs="Arial"/>
          <w:lang w:val="en-GB" w:eastAsia="en-US"/>
        </w:rPr>
      </w:pPr>
      <w:r w:rsidRPr="6F0423E0">
        <w:rPr>
          <w:rFonts w:cs="Arial"/>
          <w:lang w:val="en-GB" w:eastAsia="en-US"/>
        </w:rPr>
        <w:t>the payroll tax and turnover tax have been calculated correctly; and</w:t>
      </w:r>
    </w:p>
    <w:p w14:paraId="295BFF08" w14:textId="77777777" w:rsidR="005B281E" w:rsidRPr="00E37B9A" w:rsidRDefault="005B281E" w:rsidP="00FD0510">
      <w:pPr>
        <w:widowControl w:val="0"/>
        <w:numPr>
          <w:ilvl w:val="1"/>
          <w:numId w:val="66"/>
        </w:numPr>
        <w:overflowPunct w:val="0"/>
        <w:autoSpaceDE w:val="0"/>
        <w:autoSpaceDN w:val="0"/>
        <w:adjustRightInd w:val="0"/>
        <w:ind w:left="784"/>
        <w:textAlignment w:val="baseline"/>
        <w:rPr>
          <w:rFonts w:cs="Arial"/>
          <w:lang w:val="en-GB" w:eastAsia="en-US"/>
        </w:rPr>
      </w:pPr>
      <w:r w:rsidRPr="00E37B9A">
        <w:rPr>
          <w:rFonts w:cs="Arial"/>
          <w:lang w:val="en-GB" w:eastAsia="en-US"/>
        </w:rPr>
        <w:t>the payroll tax</w:t>
      </w:r>
      <w:r>
        <w:rPr>
          <w:rFonts w:cs="Arial"/>
          <w:lang w:val="en-GB" w:eastAsia="en-US"/>
        </w:rPr>
        <w:t xml:space="preserve"> and turnover tax were declared and paid correctly and in time</w:t>
      </w:r>
      <w:r w:rsidRPr="00E37B9A">
        <w:rPr>
          <w:rFonts w:cs="Arial"/>
          <w:lang w:val="en-GB" w:eastAsia="en-US"/>
        </w:rPr>
        <w:t>.</w:t>
      </w:r>
    </w:p>
    <w:p w14:paraId="4953AE65" w14:textId="77777777" w:rsidR="005B281E" w:rsidRPr="00E37B9A" w:rsidRDefault="005B281E" w:rsidP="005B281E">
      <w:pPr>
        <w:widowControl w:val="0"/>
        <w:rPr>
          <w:rFonts w:cs="Arial"/>
          <w:lang w:val="en-GB" w:eastAsia="en-US"/>
        </w:rPr>
      </w:pPr>
    </w:p>
    <w:p w14:paraId="2A564663" w14:textId="77777777" w:rsidR="005B281E" w:rsidRDefault="005B281E" w:rsidP="005B281E">
      <w:pPr>
        <w:widowControl w:val="0"/>
        <w:rPr>
          <w:rFonts w:eastAsia="Calibri" w:cs="Arial"/>
        </w:rPr>
      </w:pPr>
      <w:r>
        <w:rPr>
          <w:rFonts w:eastAsia="Calibri" w:cs="Arial"/>
        </w:rPr>
        <w:t>Plaats en datum</w:t>
      </w:r>
    </w:p>
    <w:p w14:paraId="4AD71ACE" w14:textId="77777777" w:rsidR="005B281E" w:rsidRDefault="005B281E" w:rsidP="005B281E">
      <w:pPr>
        <w:widowControl w:val="0"/>
        <w:rPr>
          <w:rFonts w:eastAsia="Calibri" w:cs="Arial"/>
        </w:rPr>
      </w:pPr>
    </w:p>
    <w:p w14:paraId="392C3EAE" w14:textId="77777777" w:rsidR="005B281E" w:rsidRDefault="005B281E" w:rsidP="005B281E">
      <w:pPr>
        <w:widowControl w:val="0"/>
        <w:rPr>
          <w:rFonts w:cs="Arial"/>
          <w:lang w:eastAsia="en-US"/>
        </w:rPr>
      </w:pPr>
      <w:r>
        <w:rPr>
          <w:rFonts w:cs="Arial"/>
          <w:lang w:eastAsia="en-US"/>
        </w:rPr>
        <w:t>... (naam accountantspraktijk)</w:t>
      </w:r>
    </w:p>
    <w:p w14:paraId="716D7DFD" w14:textId="77777777" w:rsidR="005B281E" w:rsidRDefault="005B281E" w:rsidP="005B281E">
      <w:pPr>
        <w:widowControl w:val="0"/>
        <w:rPr>
          <w:rFonts w:cs="Arial"/>
          <w:lang w:eastAsia="en-US"/>
        </w:rPr>
      </w:pPr>
    </w:p>
    <w:p w14:paraId="10873884" w14:textId="77777777" w:rsidR="005B281E" w:rsidRPr="00C2635D" w:rsidRDefault="005B281E" w:rsidP="001A439A">
      <w:pPr>
        <w:widowControl w:val="0"/>
        <w:rPr>
          <w:rFonts w:cs="Arial"/>
          <w:lang w:eastAsia="en-US"/>
        </w:rPr>
        <w:sectPr w:rsidR="005B281E" w:rsidRPr="00C2635D" w:rsidSect="00803B8B">
          <w:footnotePr>
            <w:numRestart w:val="eachSect"/>
          </w:footnotePr>
          <w:pgSz w:w="11907" w:h="16840" w:code="9"/>
          <w:pgMar w:top="1418" w:right="1247" w:bottom="1247" w:left="1418" w:header="1077" w:footer="709" w:gutter="0"/>
          <w:cols w:space="0"/>
          <w:docGrid w:linePitch="299"/>
        </w:sectPr>
      </w:pPr>
      <w:r>
        <w:rPr>
          <w:rFonts w:cs="Arial"/>
          <w:lang w:eastAsia="en-US"/>
        </w:rPr>
        <w:t>... (naam accountant)</w:t>
      </w:r>
    </w:p>
    <w:p w14:paraId="2E8FDF1E" w14:textId="77777777" w:rsidR="00803B8B" w:rsidRPr="00C2635D" w:rsidRDefault="00803B8B" w:rsidP="001A439A">
      <w:pPr>
        <w:widowControl w:val="0"/>
        <w:rPr>
          <w:rFonts w:cs="Arial"/>
          <w:bCs/>
          <w:lang w:eastAsia="en-US"/>
        </w:rPr>
      </w:pPr>
    </w:p>
    <w:p w14:paraId="606F6075" w14:textId="77777777" w:rsidR="00803B8B" w:rsidRPr="00206460" w:rsidRDefault="00803B8B" w:rsidP="00911343">
      <w:pPr>
        <w:pStyle w:val="Kop1"/>
      </w:pPr>
      <w:bookmarkStart w:id="182" w:name="_Toc513628952"/>
      <w:bookmarkStart w:id="183" w:name="_Toc42070831"/>
      <w:bookmarkStart w:id="184" w:name="_Toc53399342"/>
      <w:bookmarkStart w:id="185" w:name="_Toc111791857"/>
      <w:bookmarkStart w:id="186" w:name="_Toc111798514"/>
      <w:bookmarkStart w:id="187" w:name="_Toc111798846"/>
      <w:bookmarkStart w:id="188" w:name="_Toc153878254"/>
      <w:r w:rsidRPr="00206460">
        <w:t>3.2 Onderzoeksrapporten</w:t>
      </w:r>
      <w:bookmarkEnd w:id="182"/>
      <w:bookmarkEnd w:id="183"/>
      <w:bookmarkEnd w:id="184"/>
      <w:bookmarkEnd w:id="185"/>
      <w:bookmarkEnd w:id="186"/>
      <w:bookmarkEnd w:id="187"/>
      <w:bookmarkEnd w:id="188"/>
    </w:p>
    <w:p w14:paraId="2BD44B30" w14:textId="77777777" w:rsidR="00803B8B" w:rsidRPr="00B53511" w:rsidRDefault="00803B8B" w:rsidP="001A439A">
      <w:pPr>
        <w:widowControl w:val="0"/>
        <w:rPr>
          <w:rFonts w:cs="Arial"/>
          <w:bCs/>
          <w:lang w:eastAsia="en-US"/>
        </w:rPr>
      </w:pPr>
    </w:p>
    <w:p w14:paraId="0A552C62" w14:textId="77777777" w:rsidR="00803B8B" w:rsidRPr="00B53511" w:rsidRDefault="00803B8B" w:rsidP="00206460">
      <w:pPr>
        <w:pStyle w:val="Kop2"/>
        <w:rPr>
          <w:lang w:eastAsia="en-US"/>
        </w:rPr>
      </w:pPr>
      <w:bookmarkStart w:id="189" w:name="_Toc413836788"/>
      <w:bookmarkStart w:id="190" w:name="_Toc413837107"/>
      <w:bookmarkStart w:id="191" w:name="_Toc413837879"/>
      <w:bookmarkStart w:id="192" w:name="_Toc513624986"/>
      <w:bookmarkStart w:id="193" w:name="_Toc513628953"/>
      <w:bookmarkStart w:id="194" w:name="_Toc42070832"/>
      <w:bookmarkStart w:id="195" w:name="_Toc53399343"/>
      <w:bookmarkStart w:id="196" w:name="_Toc111791858"/>
      <w:bookmarkStart w:id="197" w:name="_Toc111798515"/>
      <w:bookmarkStart w:id="198" w:name="_Toc111798847"/>
      <w:bookmarkStart w:id="199" w:name="_Toc153878255"/>
      <w:r w:rsidRPr="00B53511">
        <w:rPr>
          <w:lang w:eastAsia="en-US"/>
        </w:rPr>
        <w:t xml:space="preserve">3.2.1 </w:t>
      </w:r>
      <w:r w:rsidR="000A5E75" w:rsidRPr="00B53511">
        <w:rPr>
          <w:lang w:eastAsia="en-US"/>
        </w:rPr>
        <w:t>O</w:t>
      </w:r>
      <w:r w:rsidRPr="00B53511">
        <w:rPr>
          <w:lang w:eastAsia="en-US"/>
        </w:rPr>
        <w:t xml:space="preserve">nderzoeksrapport in </w:t>
      </w:r>
      <w:r w:rsidR="000A5E75" w:rsidRPr="00B53511">
        <w:rPr>
          <w:lang w:eastAsia="en-US"/>
        </w:rPr>
        <w:t>nieuw</w:t>
      </w:r>
      <w:r w:rsidRPr="00B53511">
        <w:rPr>
          <w:lang w:eastAsia="en-US"/>
        </w:rPr>
        <w:t xml:space="preserve"> format </w:t>
      </w:r>
      <w:bookmarkEnd w:id="189"/>
      <w:bookmarkEnd w:id="190"/>
      <w:bookmarkEnd w:id="191"/>
      <w:bookmarkEnd w:id="192"/>
      <w:bookmarkEnd w:id="193"/>
      <w:bookmarkEnd w:id="194"/>
      <w:r w:rsidR="000A5E75" w:rsidRPr="00B53511">
        <w:rPr>
          <w:lang w:eastAsia="en-US"/>
        </w:rPr>
        <w:t>bij onderzoek van toekomstgerichte financiële informatie (prognose)</w:t>
      </w:r>
      <w:bookmarkEnd w:id="195"/>
      <w:bookmarkEnd w:id="196"/>
      <w:bookmarkEnd w:id="197"/>
      <w:bookmarkEnd w:id="198"/>
      <w:bookmarkEnd w:id="199"/>
    </w:p>
    <w:p w14:paraId="00946B12" w14:textId="77777777" w:rsidR="00803B8B" w:rsidRPr="00C2635D" w:rsidRDefault="00803B8B" w:rsidP="001A439A">
      <w:pPr>
        <w:widowControl w:val="0"/>
        <w:pBdr>
          <w:bottom w:val="single" w:sz="4" w:space="1" w:color="auto"/>
        </w:pBdr>
        <w:rPr>
          <w:rFonts w:cs="Arial"/>
          <w:lang w:eastAsia="en-US"/>
        </w:rPr>
      </w:pPr>
    </w:p>
    <w:p w14:paraId="58DC3F3E" w14:textId="77777777" w:rsidR="00803B8B" w:rsidRPr="00C2635D" w:rsidRDefault="00803B8B" w:rsidP="001A439A">
      <w:pPr>
        <w:widowControl w:val="0"/>
        <w:rPr>
          <w:rFonts w:eastAsia="Calibri" w:cs="Arial"/>
          <w:iCs/>
          <w:lang w:eastAsia="en-US"/>
        </w:rPr>
      </w:pPr>
    </w:p>
    <w:p w14:paraId="14732616" w14:textId="77777777" w:rsidR="000A5E75" w:rsidRPr="000A5E75" w:rsidRDefault="000A5E75" w:rsidP="000A5E75">
      <w:pPr>
        <w:widowControl w:val="0"/>
        <w:rPr>
          <w:rFonts w:eastAsia="Calibri" w:cs="Arial"/>
          <w:b/>
          <w:lang w:val="en-GB" w:eastAsia="en-US"/>
        </w:rPr>
      </w:pPr>
      <w:r w:rsidRPr="000A5E75">
        <w:rPr>
          <w:rFonts w:eastAsia="Calibri" w:cs="Arial"/>
          <w:b/>
          <w:lang w:val="en-GB" w:eastAsia="en-US"/>
        </w:rPr>
        <w:t>REPORT ON EXAMINATION BY THE INDEPENDENT AUDITOR</w:t>
      </w:r>
    </w:p>
    <w:p w14:paraId="2088E2E6" w14:textId="77777777" w:rsidR="000A5E75" w:rsidRPr="000A5E75" w:rsidRDefault="000A5E75" w:rsidP="000A5E75">
      <w:pPr>
        <w:widowControl w:val="0"/>
        <w:rPr>
          <w:rFonts w:eastAsia="Calibri" w:cs="Arial"/>
          <w:b/>
          <w:lang w:val="en-GB" w:eastAsia="en-US"/>
        </w:rPr>
      </w:pPr>
    </w:p>
    <w:p w14:paraId="3E756147"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To: Appropriate addressee</w:t>
      </w:r>
    </w:p>
    <w:p w14:paraId="3821C4D3" w14:textId="77777777" w:rsidR="000A5E75" w:rsidRPr="000A5E75" w:rsidRDefault="000A5E75" w:rsidP="000A5E75">
      <w:pPr>
        <w:widowControl w:val="0"/>
        <w:rPr>
          <w:rFonts w:eastAsia="Calibri" w:cs="Arial"/>
          <w:lang w:val="en-GB" w:eastAsia="en-US"/>
        </w:rPr>
      </w:pPr>
    </w:p>
    <w:p w14:paraId="028898F0" w14:textId="77777777" w:rsidR="000A5E75" w:rsidRPr="000A5E75" w:rsidRDefault="000A5E75" w:rsidP="000A5E75">
      <w:pPr>
        <w:widowControl w:val="0"/>
        <w:rPr>
          <w:rFonts w:eastAsia="Calibri" w:cs="Arial"/>
          <w:b/>
          <w:lang w:val="en-GB" w:eastAsia="en-US"/>
        </w:rPr>
      </w:pPr>
      <w:r w:rsidRPr="000A5E75">
        <w:rPr>
          <w:rFonts w:eastAsia="Calibri" w:cs="Arial"/>
          <w:b/>
          <w:lang w:val="en-GB" w:eastAsia="en-US"/>
        </w:rPr>
        <w:t>Our conclusion and opinion</w:t>
      </w:r>
    </w:p>
    <w:p w14:paraId="4D5FF133" w14:textId="77777777" w:rsidR="000A5E75" w:rsidRPr="008637E7" w:rsidRDefault="000A5E75" w:rsidP="000A5E75">
      <w:pPr>
        <w:widowControl w:val="0"/>
        <w:rPr>
          <w:rFonts w:eastAsia="Calibri" w:cs="Arial"/>
          <w:lang w:val="en-GB" w:eastAsia="en-US"/>
        </w:rPr>
      </w:pPr>
      <w:r w:rsidRPr="000A5E75">
        <w:rPr>
          <w:rFonts w:eastAsia="Calibri" w:cs="Arial"/>
          <w:lang w:val="en-GB" w:eastAsia="en-US"/>
        </w:rPr>
        <w:t xml:space="preserve">We have examined the </w:t>
      </w:r>
      <w:r w:rsidR="00A24C24">
        <w:rPr>
          <w:rFonts w:eastAsia="Calibri" w:cs="Arial"/>
          <w:lang w:val="en-GB" w:eastAsia="en-US"/>
        </w:rPr>
        <w:t xml:space="preserve">enclosed forecast, authenticated by us, </w:t>
      </w:r>
      <w:r w:rsidRPr="000A5E75">
        <w:rPr>
          <w:rFonts w:eastAsia="Calibri" w:cs="Arial"/>
          <w:lang w:val="en-GB" w:eastAsia="en-US"/>
        </w:rPr>
        <w:t xml:space="preserve">for the period from …(datum) to … </w:t>
      </w:r>
      <w:r w:rsidRPr="008637E7">
        <w:rPr>
          <w:rFonts w:eastAsia="Calibri" w:cs="Arial"/>
          <w:lang w:val="en-GB" w:eastAsia="en-US"/>
        </w:rPr>
        <w:t xml:space="preserve">(datum) of … (naam </w:t>
      </w:r>
      <w:proofErr w:type="spellStart"/>
      <w:r w:rsidRPr="008637E7">
        <w:rPr>
          <w:rFonts w:eastAsia="Calibri" w:cs="Arial"/>
          <w:lang w:val="en-GB" w:eastAsia="en-US"/>
        </w:rPr>
        <w:t>entiteit</w:t>
      </w:r>
      <w:proofErr w:type="spellEnd"/>
      <w:r w:rsidRPr="008637E7">
        <w:rPr>
          <w:rFonts w:eastAsia="Calibri" w:cs="Arial"/>
          <w:lang w:val="en-GB" w:eastAsia="en-US"/>
        </w:rPr>
        <w:t>(</w:t>
      </w:r>
      <w:proofErr w:type="spellStart"/>
      <w:r w:rsidRPr="008637E7">
        <w:rPr>
          <w:rFonts w:eastAsia="Calibri" w:cs="Arial"/>
          <w:lang w:val="en-GB" w:eastAsia="en-US"/>
        </w:rPr>
        <w:t>en</w:t>
      </w:r>
      <w:proofErr w:type="spellEnd"/>
      <w:r w:rsidRPr="008637E7">
        <w:rPr>
          <w:rFonts w:eastAsia="Calibri" w:cs="Arial"/>
          <w:lang w:val="en-GB" w:eastAsia="en-US"/>
        </w:rPr>
        <w:t>)),</w:t>
      </w:r>
      <w:r w:rsidR="00A24C24" w:rsidRPr="008637E7">
        <w:rPr>
          <w:rFonts w:eastAsia="Calibri" w:cs="Arial"/>
          <w:lang w:val="en-GB" w:eastAsia="en-US"/>
        </w:rPr>
        <w:t xml:space="preserve"> based in</w:t>
      </w:r>
      <w:r w:rsidRPr="008637E7">
        <w:rPr>
          <w:rFonts w:eastAsia="Calibri" w:cs="Arial"/>
          <w:lang w:val="en-GB" w:eastAsia="en-US"/>
        </w:rPr>
        <w:t xml:space="preserve"> … ((</w:t>
      </w:r>
      <w:proofErr w:type="spellStart"/>
      <w:r w:rsidRPr="008637E7">
        <w:rPr>
          <w:rFonts w:eastAsia="Calibri" w:cs="Arial"/>
          <w:lang w:val="en-GB" w:eastAsia="en-US"/>
        </w:rPr>
        <w:t>statutaire</w:t>
      </w:r>
      <w:proofErr w:type="spellEnd"/>
      <w:r w:rsidRPr="008637E7">
        <w:rPr>
          <w:rFonts w:eastAsia="Calibri" w:cs="Arial"/>
          <w:lang w:val="en-GB" w:eastAsia="en-US"/>
        </w:rPr>
        <w:t xml:space="preserve">) </w:t>
      </w:r>
      <w:proofErr w:type="spellStart"/>
      <w:r w:rsidRPr="008637E7">
        <w:rPr>
          <w:rFonts w:eastAsia="Calibri" w:cs="Arial"/>
          <w:lang w:val="en-GB" w:eastAsia="en-US"/>
        </w:rPr>
        <w:t>vestigingsplaats</w:t>
      </w:r>
      <w:proofErr w:type="spellEnd"/>
      <w:r w:rsidRPr="008637E7">
        <w:rPr>
          <w:rFonts w:eastAsia="Calibri" w:cs="Arial"/>
          <w:lang w:val="en-GB" w:eastAsia="en-US"/>
        </w:rPr>
        <w:t>).</w:t>
      </w:r>
    </w:p>
    <w:p w14:paraId="74B50C57" w14:textId="77777777" w:rsidR="000A5E75" w:rsidRPr="008637E7" w:rsidRDefault="000A5E75" w:rsidP="000A5E75">
      <w:pPr>
        <w:widowControl w:val="0"/>
        <w:rPr>
          <w:rFonts w:eastAsia="Calibri" w:cs="Arial"/>
          <w:lang w:val="en-GB" w:eastAsia="en-US"/>
        </w:rPr>
      </w:pPr>
    </w:p>
    <w:p w14:paraId="60A75C24"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Based on our examination of the evidence supporting the assumptions, nothing has come to our attention, which causes us to believe that these assumptions do not provide a reasonable basis for the forecast.</w:t>
      </w:r>
    </w:p>
    <w:p w14:paraId="0F86B8B5" w14:textId="77777777" w:rsidR="000A5E75" w:rsidRPr="000A5E75" w:rsidRDefault="000A5E75" w:rsidP="000A5E75">
      <w:pPr>
        <w:widowControl w:val="0"/>
        <w:rPr>
          <w:rFonts w:eastAsia="Calibri" w:cs="Arial"/>
          <w:lang w:val="en-GB" w:eastAsia="en-US"/>
        </w:rPr>
      </w:pPr>
    </w:p>
    <w:p w14:paraId="3E68B33F" w14:textId="77777777" w:rsidR="000A5E75" w:rsidRDefault="000A5E75" w:rsidP="001A1F66">
      <w:pPr>
        <w:rPr>
          <w:rFonts w:eastAsia="Calibri" w:cs="Arial"/>
          <w:lang w:val="en-GB" w:eastAsia="en-US"/>
        </w:rPr>
      </w:pPr>
      <w:r w:rsidRPr="000A5E75">
        <w:rPr>
          <w:rFonts w:eastAsia="Calibri" w:cs="Arial"/>
          <w:lang w:val="en-GB" w:eastAsia="en-US"/>
        </w:rPr>
        <w:t>In our opinion, the forecast has been prepared and presented on the basis of the assumptions and accounting policies in accordance with the applicable financial reporting framework</w:t>
      </w:r>
      <w:r w:rsidR="003E1877">
        <w:rPr>
          <w:rStyle w:val="Voetnootmarkering"/>
          <w:rFonts w:eastAsia="Calibri" w:cs="Arial"/>
          <w:lang w:val="en-GB" w:eastAsia="en-US"/>
        </w:rPr>
        <w:footnoteReference w:id="29"/>
      </w:r>
      <w:r w:rsidRPr="000A5E75">
        <w:rPr>
          <w:rFonts w:eastAsia="Calibri" w:cs="Arial"/>
          <w:lang w:val="en-GB" w:eastAsia="en-US"/>
        </w:rPr>
        <w:t xml:space="preserve"> </w:t>
      </w:r>
      <w:r w:rsidR="001A1F66">
        <w:rPr>
          <w:rFonts w:eastAsia="Calibri" w:cs="Arial"/>
          <w:lang w:val="en-GB" w:eastAsia="en-US"/>
        </w:rPr>
        <w:t>of</w:t>
      </w:r>
      <w:r w:rsidRPr="000A5E75">
        <w:rPr>
          <w:rFonts w:eastAsia="Calibri" w:cs="Arial"/>
          <w:lang w:val="en-GB" w:eastAsia="en-US"/>
        </w:rPr>
        <w:t xml:space="preserve"> … (naam </w:t>
      </w:r>
      <w:proofErr w:type="spellStart"/>
      <w:r w:rsidRPr="000A5E75">
        <w:rPr>
          <w:rFonts w:eastAsia="Calibri" w:cs="Arial"/>
          <w:lang w:val="en-GB" w:eastAsia="en-US"/>
        </w:rPr>
        <w:t>entiteit</w:t>
      </w:r>
      <w:proofErr w:type="spellEnd"/>
      <w:r w:rsidRPr="000A5E75">
        <w:rPr>
          <w:rFonts w:eastAsia="Calibri" w:cs="Arial"/>
          <w:lang w:val="en-GB" w:eastAsia="en-US"/>
        </w:rPr>
        <w:t>(</w:t>
      </w:r>
      <w:proofErr w:type="spellStart"/>
      <w:r w:rsidRPr="000A5E75">
        <w:rPr>
          <w:rFonts w:eastAsia="Calibri" w:cs="Arial"/>
          <w:lang w:val="en-GB" w:eastAsia="en-US"/>
        </w:rPr>
        <w:t>en</w:t>
      </w:r>
      <w:proofErr w:type="spellEnd"/>
      <w:r w:rsidRPr="000A5E75">
        <w:rPr>
          <w:rFonts w:eastAsia="Calibri" w:cs="Arial"/>
          <w:lang w:val="en-GB" w:eastAsia="en-US"/>
        </w:rPr>
        <w:t>)).</w:t>
      </w:r>
    </w:p>
    <w:p w14:paraId="51B15A44" w14:textId="77777777" w:rsidR="000A5E75" w:rsidRPr="000A5E75" w:rsidRDefault="000A5E75" w:rsidP="000A5E75">
      <w:pPr>
        <w:widowControl w:val="0"/>
        <w:rPr>
          <w:rFonts w:eastAsia="Calibri" w:cs="Arial"/>
          <w:lang w:val="en-GB" w:eastAsia="en-US"/>
        </w:rPr>
      </w:pPr>
    </w:p>
    <w:p w14:paraId="1BE0CF80"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The forecast comprises:</w:t>
      </w:r>
    </w:p>
    <w:p w14:paraId="1A853173" w14:textId="77777777" w:rsidR="000A5E75" w:rsidRPr="000A5E75" w:rsidRDefault="000A5E75" w:rsidP="00FD0510">
      <w:pPr>
        <w:widowControl w:val="0"/>
        <w:numPr>
          <w:ilvl w:val="0"/>
          <w:numId w:val="60"/>
        </w:numPr>
        <w:rPr>
          <w:rFonts w:eastAsia="Calibri" w:cs="Arial"/>
          <w:lang w:val="en-US" w:eastAsia="en-US"/>
        </w:rPr>
      </w:pPr>
      <w:r>
        <w:rPr>
          <w:rFonts w:eastAsia="Calibri" w:cs="Arial"/>
          <w:lang w:val="en-US" w:eastAsia="en-US"/>
        </w:rPr>
        <w:lastRenderedPageBreak/>
        <w:t>…</w:t>
      </w:r>
      <w:r w:rsidR="00A24C24">
        <w:rPr>
          <w:rStyle w:val="Voetnootmarkering"/>
          <w:rFonts w:eastAsia="Calibri" w:cs="Arial"/>
          <w:lang w:val="en-US" w:eastAsia="en-US"/>
        </w:rPr>
        <w:footnoteReference w:id="30"/>
      </w:r>
    </w:p>
    <w:p w14:paraId="02C6DB5A" w14:textId="77777777" w:rsidR="000A5E75" w:rsidRPr="000A5E75" w:rsidRDefault="000A5E75" w:rsidP="000A5E75">
      <w:pPr>
        <w:widowControl w:val="0"/>
        <w:rPr>
          <w:rFonts w:eastAsia="Calibri" w:cs="Arial"/>
          <w:lang w:val="en-US" w:eastAsia="en-US"/>
        </w:rPr>
      </w:pPr>
    </w:p>
    <w:p w14:paraId="21D9C59E" w14:textId="77777777" w:rsidR="000A5E75" w:rsidRPr="000A5E75" w:rsidRDefault="000A5E75" w:rsidP="000A5E75">
      <w:pPr>
        <w:widowControl w:val="0"/>
        <w:rPr>
          <w:rFonts w:eastAsia="Calibri" w:cs="Arial"/>
          <w:lang w:val="en-GB" w:eastAsia="en-US"/>
        </w:rPr>
      </w:pPr>
      <w:r w:rsidRPr="000A5E75">
        <w:rPr>
          <w:rFonts w:eastAsia="Calibri" w:cs="Arial"/>
          <w:b/>
          <w:lang w:val="en-US" w:eastAsia="en-US"/>
        </w:rPr>
        <w:t>Basis for our conclusion and opinion</w:t>
      </w:r>
    </w:p>
    <w:p w14:paraId="3A7F018A"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 xml:space="preserve">We performed our examination in accordance with Dutch law, including the Dutch Standard </w:t>
      </w:r>
      <w:r w:rsidRPr="000A5E75">
        <w:rPr>
          <w:rFonts w:eastAsia="Calibri" w:cs="Arial"/>
          <w:lang w:val="en-GB" w:eastAsia="en-US"/>
        </w:rPr>
        <w:t xml:space="preserve">3400, ‘Onderzoek van </w:t>
      </w:r>
      <w:proofErr w:type="spellStart"/>
      <w:r w:rsidRPr="000A5E75">
        <w:rPr>
          <w:rFonts w:eastAsia="Calibri" w:cs="Arial"/>
          <w:lang w:val="en-GB" w:eastAsia="en-US"/>
        </w:rPr>
        <w:t>toekomstgerichte</w:t>
      </w:r>
      <w:proofErr w:type="spellEnd"/>
      <w:r w:rsidRPr="000A5E75">
        <w:rPr>
          <w:rFonts w:eastAsia="Calibri" w:cs="Arial"/>
          <w:lang w:val="en-GB" w:eastAsia="en-US"/>
        </w:rPr>
        <w:t xml:space="preserve"> </w:t>
      </w:r>
      <w:proofErr w:type="spellStart"/>
      <w:r w:rsidRPr="000A5E75">
        <w:rPr>
          <w:rFonts w:eastAsia="Calibri" w:cs="Arial"/>
          <w:lang w:val="en-GB" w:eastAsia="en-US"/>
        </w:rPr>
        <w:t>financiële</w:t>
      </w:r>
      <w:proofErr w:type="spellEnd"/>
      <w:r w:rsidRPr="000A5E75">
        <w:rPr>
          <w:rFonts w:eastAsia="Calibri" w:cs="Arial"/>
          <w:lang w:val="en-GB" w:eastAsia="en-US"/>
        </w:rPr>
        <w:t xml:space="preserve"> </w:t>
      </w:r>
      <w:proofErr w:type="spellStart"/>
      <w:r w:rsidRPr="000A5E75">
        <w:rPr>
          <w:rFonts w:eastAsia="Calibri" w:cs="Arial"/>
          <w:lang w:val="en-GB" w:eastAsia="en-US"/>
        </w:rPr>
        <w:t>informatie</w:t>
      </w:r>
      <w:proofErr w:type="spellEnd"/>
      <w:r w:rsidRPr="000A5E75">
        <w:rPr>
          <w:rFonts w:eastAsia="Calibri" w:cs="Arial"/>
          <w:lang w:val="en-GB" w:eastAsia="en-US"/>
        </w:rPr>
        <w:t>’ (the examination of prospective financial information).</w:t>
      </w:r>
      <w:r w:rsidRPr="000A5E75">
        <w:rPr>
          <w:rFonts w:eastAsia="Calibri" w:cs="Arial"/>
          <w:lang w:val="en-US" w:eastAsia="en-US"/>
        </w:rPr>
        <w:t xml:space="preserve"> This engagement is aimed to obtain limited assurance as to whether the assumptions provide a reasonable basis for the forecast and reasonable assurance as to the preparation and presentation of the forecast. Our responsibilities in this regard are further described in the ‘Our responsibilities for the examination of the forecast’ section of our report. </w:t>
      </w:r>
    </w:p>
    <w:p w14:paraId="356ACC06" w14:textId="77777777" w:rsidR="000A5E75" w:rsidRPr="000A5E75" w:rsidRDefault="000A5E75" w:rsidP="000A5E75">
      <w:pPr>
        <w:widowControl w:val="0"/>
        <w:rPr>
          <w:rFonts w:eastAsia="Calibri" w:cs="Arial"/>
          <w:lang w:val="en-US" w:eastAsia="en-US"/>
        </w:rPr>
      </w:pPr>
    </w:p>
    <w:p w14:paraId="5D21C131"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We are independent of … (</w:t>
      </w:r>
      <w:r w:rsidRPr="000A5E75">
        <w:rPr>
          <w:rFonts w:eastAsia="Calibri" w:cs="Arial"/>
          <w:lang w:val="en-GB" w:eastAsia="en-US"/>
        </w:rPr>
        <w:t xml:space="preserve">naam </w:t>
      </w:r>
      <w:proofErr w:type="spellStart"/>
      <w:r w:rsidRPr="000A5E75">
        <w:rPr>
          <w:rFonts w:eastAsia="Calibri" w:cs="Arial"/>
          <w:lang w:val="en-GB" w:eastAsia="en-US"/>
        </w:rPr>
        <w:t>entiteit</w:t>
      </w:r>
      <w:proofErr w:type="spellEnd"/>
      <w:r w:rsidRPr="000A5E75">
        <w:rPr>
          <w:rFonts w:eastAsia="Calibri" w:cs="Arial"/>
          <w:lang w:val="en-GB" w:eastAsia="en-US"/>
        </w:rPr>
        <w:t>(</w:t>
      </w:r>
      <w:proofErr w:type="spellStart"/>
      <w:r w:rsidRPr="000A5E75">
        <w:rPr>
          <w:rFonts w:eastAsia="Calibri" w:cs="Arial"/>
          <w:lang w:val="en-GB" w:eastAsia="en-US"/>
        </w:rPr>
        <w:t>en</w:t>
      </w:r>
      <w:proofErr w:type="spellEnd"/>
      <w:r w:rsidRPr="000A5E75">
        <w:rPr>
          <w:rFonts w:eastAsia="Calibri" w:cs="Arial"/>
          <w:lang w:val="en-GB" w:eastAsia="en-US"/>
        </w:rPr>
        <w:t>))</w:t>
      </w:r>
      <w:r w:rsidRPr="000A5E75">
        <w:rPr>
          <w:rFonts w:eastAsia="Calibri" w:cs="Arial"/>
          <w:lang w:val="en-US" w:eastAsia="en-US"/>
        </w:rPr>
        <w:t xml:space="preserve"> in accordance with the </w:t>
      </w:r>
      <w:proofErr w:type="spellStart"/>
      <w:r w:rsidRPr="000A5E75">
        <w:rPr>
          <w:rFonts w:eastAsia="Calibri" w:cs="Arial"/>
          <w:lang w:val="en-GB" w:eastAsia="en-US"/>
        </w:rPr>
        <w:t>Verordening</w:t>
      </w:r>
      <w:proofErr w:type="spellEnd"/>
      <w:r w:rsidRPr="000A5E75">
        <w:rPr>
          <w:rFonts w:eastAsia="Calibri" w:cs="Arial"/>
          <w:lang w:val="en-GB" w:eastAsia="en-US"/>
        </w:rPr>
        <w:t xml:space="preserve"> </w:t>
      </w:r>
      <w:proofErr w:type="spellStart"/>
      <w:r w:rsidRPr="000A5E75">
        <w:rPr>
          <w:rFonts w:eastAsia="Calibri" w:cs="Arial"/>
          <w:lang w:val="en-GB" w:eastAsia="en-US"/>
        </w:rPr>
        <w:t>inzake</w:t>
      </w:r>
      <w:proofErr w:type="spellEnd"/>
      <w:r w:rsidRPr="000A5E75">
        <w:rPr>
          <w:rFonts w:eastAsia="Calibri" w:cs="Arial"/>
          <w:lang w:val="en-GB" w:eastAsia="en-US"/>
        </w:rPr>
        <w:t xml:space="preserve"> de </w:t>
      </w:r>
      <w:proofErr w:type="spellStart"/>
      <w:r w:rsidRPr="000A5E75">
        <w:rPr>
          <w:rFonts w:eastAsia="Calibri" w:cs="Arial"/>
          <w:lang w:val="en-GB" w:eastAsia="en-US"/>
        </w:rPr>
        <w:t>onafhankelijkheid</w:t>
      </w:r>
      <w:proofErr w:type="spellEnd"/>
      <w:r w:rsidRPr="000A5E75">
        <w:rPr>
          <w:rFonts w:eastAsia="Calibri" w:cs="Arial"/>
          <w:lang w:val="en-GB" w:eastAsia="en-US"/>
        </w:rPr>
        <w:t xml:space="preserve"> van accountants </w:t>
      </w:r>
      <w:proofErr w:type="spellStart"/>
      <w:r w:rsidRPr="000A5E75">
        <w:rPr>
          <w:rFonts w:eastAsia="Calibri" w:cs="Arial"/>
          <w:lang w:val="en-GB" w:eastAsia="en-US"/>
        </w:rPr>
        <w:t>bij</w:t>
      </w:r>
      <w:proofErr w:type="spellEnd"/>
      <w:r w:rsidRPr="000A5E75">
        <w:rPr>
          <w:rFonts w:eastAsia="Calibri" w:cs="Arial"/>
          <w:lang w:val="en-GB" w:eastAsia="en-US"/>
        </w:rPr>
        <w:t xml:space="preserve"> assurance-</w:t>
      </w:r>
      <w:proofErr w:type="spellStart"/>
      <w:r w:rsidRPr="000A5E75">
        <w:rPr>
          <w:rFonts w:eastAsia="Calibri" w:cs="Arial"/>
          <w:lang w:val="en-GB" w:eastAsia="en-US"/>
        </w:rPr>
        <w:t>opdrachten</w:t>
      </w:r>
      <w:proofErr w:type="spellEnd"/>
      <w:r w:rsidRPr="000A5E75">
        <w:rPr>
          <w:rFonts w:eastAsia="Calibri" w:cs="Arial"/>
          <w:lang w:val="en-GB" w:eastAsia="en-US"/>
        </w:rPr>
        <w:t xml:space="preserve"> (</w:t>
      </w:r>
      <w:proofErr w:type="spellStart"/>
      <w:r w:rsidRPr="000A5E75">
        <w:rPr>
          <w:rFonts w:eastAsia="Calibri" w:cs="Arial"/>
          <w:lang w:val="en-GB" w:eastAsia="en-US"/>
        </w:rPr>
        <w:t>ViO</w:t>
      </w:r>
      <w:proofErr w:type="spellEnd"/>
      <w:r w:rsidRPr="000A5E75">
        <w:rPr>
          <w:rFonts w:eastAsia="Calibri" w:cs="Arial"/>
          <w:lang w:val="en-US" w:eastAsia="en-US"/>
        </w:rPr>
        <w:t xml:space="preserve">, Code of Ethics for Professional Accountants, a regulation with respect to independence) and other relevant independence regulations in the Netherlands. Furthermore we have complied with the </w:t>
      </w:r>
      <w:proofErr w:type="spellStart"/>
      <w:r w:rsidRPr="000A5E75">
        <w:rPr>
          <w:rFonts w:eastAsia="Calibri" w:cs="Arial"/>
          <w:lang w:val="en-GB" w:eastAsia="en-US"/>
        </w:rPr>
        <w:t>Verordening</w:t>
      </w:r>
      <w:proofErr w:type="spellEnd"/>
      <w:r w:rsidRPr="000A5E75">
        <w:rPr>
          <w:rFonts w:eastAsia="Calibri" w:cs="Arial"/>
          <w:lang w:val="en-GB" w:eastAsia="en-US"/>
        </w:rPr>
        <w:t xml:space="preserve"> </w:t>
      </w:r>
      <w:proofErr w:type="spellStart"/>
      <w:r w:rsidRPr="000A5E75">
        <w:rPr>
          <w:rFonts w:eastAsia="Calibri" w:cs="Arial"/>
          <w:lang w:val="en-GB" w:eastAsia="en-US"/>
        </w:rPr>
        <w:t>gedrags</w:t>
      </w:r>
      <w:proofErr w:type="spellEnd"/>
      <w:r w:rsidRPr="000A5E75">
        <w:rPr>
          <w:rFonts w:eastAsia="Calibri" w:cs="Arial"/>
          <w:lang w:val="en-GB" w:eastAsia="en-US"/>
        </w:rPr>
        <w:t xml:space="preserve">- </w:t>
      </w:r>
      <w:proofErr w:type="spellStart"/>
      <w:r w:rsidRPr="000A5E75">
        <w:rPr>
          <w:rFonts w:eastAsia="Calibri" w:cs="Arial"/>
          <w:lang w:val="en-GB" w:eastAsia="en-US"/>
        </w:rPr>
        <w:t>en</w:t>
      </w:r>
      <w:proofErr w:type="spellEnd"/>
      <w:r w:rsidRPr="000A5E75">
        <w:rPr>
          <w:rFonts w:eastAsia="Calibri" w:cs="Arial"/>
          <w:lang w:val="en-GB" w:eastAsia="en-US"/>
        </w:rPr>
        <w:t xml:space="preserve"> </w:t>
      </w:r>
      <w:proofErr w:type="spellStart"/>
      <w:r w:rsidRPr="000A5E75">
        <w:rPr>
          <w:rFonts w:eastAsia="Calibri" w:cs="Arial"/>
          <w:lang w:val="en-GB" w:eastAsia="en-US"/>
        </w:rPr>
        <w:t>beroepsregels</w:t>
      </w:r>
      <w:proofErr w:type="spellEnd"/>
      <w:r w:rsidRPr="000A5E75">
        <w:rPr>
          <w:rFonts w:eastAsia="Calibri" w:cs="Arial"/>
          <w:lang w:val="en-GB" w:eastAsia="en-US"/>
        </w:rPr>
        <w:t xml:space="preserve"> accountants (VGBA,</w:t>
      </w:r>
      <w:r w:rsidRPr="000A5E75">
        <w:rPr>
          <w:rFonts w:eastAsia="Calibri" w:cs="Arial"/>
          <w:lang w:val="en-US" w:eastAsia="en-US"/>
        </w:rPr>
        <w:t xml:space="preserve"> Dutch Code of Ethics</w:t>
      </w:r>
      <w:r w:rsidR="00B4370E">
        <w:rPr>
          <w:rFonts w:eastAsia="Calibri" w:cs="Arial"/>
          <w:lang w:val="en-US" w:eastAsia="en-US"/>
        </w:rPr>
        <w:t xml:space="preserve"> </w:t>
      </w:r>
      <w:r w:rsidR="00B4370E" w:rsidRPr="00B4370E">
        <w:rPr>
          <w:rFonts w:eastAsia="Calibri" w:cs="Arial"/>
          <w:lang w:val="en-US" w:eastAsia="en-US"/>
        </w:rPr>
        <w:t xml:space="preserve">for </w:t>
      </w:r>
      <w:r w:rsidR="00EF5E76">
        <w:rPr>
          <w:rFonts w:eastAsia="Calibri" w:cs="Arial"/>
          <w:lang w:val="en-US" w:eastAsia="en-US"/>
        </w:rPr>
        <w:t>P</w:t>
      </w:r>
      <w:r w:rsidR="00B4370E" w:rsidRPr="00B4370E">
        <w:rPr>
          <w:rFonts w:eastAsia="Calibri" w:cs="Arial"/>
          <w:lang w:val="en-US" w:eastAsia="en-US"/>
        </w:rPr>
        <w:t xml:space="preserve">rofessional </w:t>
      </w:r>
      <w:r w:rsidR="00EF5E76">
        <w:rPr>
          <w:rFonts w:eastAsia="Calibri" w:cs="Arial"/>
          <w:lang w:val="en-US" w:eastAsia="en-US"/>
        </w:rPr>
        <w:t>A</w:t>
      </w:r>
      <w:r w:rsidR="00B4370E" w:rsidRPr="00B4370E">
        <w:rPr>
          <w:rFonts w:eastAsia="Calibri" w:cs="Arial"/>
          <w:lang w:val="en-US" w:eastAsia="en-US"/>
        </w:rPr>
        <w:t>ccountants</w:t>
      </w:r>
      <w:r w:rsidRPr="000A5E75">
        <w:rPr>
          <w:rFonts w:eastAsia="Calibri" w:cs="Arial"/>
          <w:lang w:val="en-US" w:eastAsia="en-US"/>
        </w:rPr>
        <w:t xml:space="preserve">). </w:t>
      </w:r>
    </w:p>
    <w:p w14:paraId="72FD6BC9" w14:textId="77777777" w:rsidR="000A5E75" w:rsidRPr="000A5E75" w:rsidRDefault="000A5E75" w:rsidP="000A5E75">
      <w:pPr>
        <w:widowControl w:val="0"/>
        <w:rPr>
          <w:rFonts w:eastAsia="Calibri" w:cs="Arial"/>
          <w:lang w:val="en-US" w:eastAsia="en-US"/>
        </w:rPr>
      </w:pPr>
    </w:p>
    <w:p w14:paraId="7F1CE8F0"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We believe the assurance evidence we have obtained is sufficient and appropr</w:t>
      </w:r>
      <w:r>
        <w:rPr>
          <w:rFonts w:eastAsia="Calibri" w:cs="Arial"/>
          <w:lang w:val="en-US" w:eastAsia="en-US"/>
        </w:rPr>
        <w:t xml:space="preserve">iate to provide a basis for our </w:t>
      </w:r>
      <w:r w:rsidRPr="000A5E75">
        <w:rPr>
          <w:rFonts w:eastAsia="Calibri" w:cs="Arial"/>
          <w:lang w:val="en-US" w:eastAsia="en-US"/>
        </w:rPr>
        <w:t>conclusion and opinion.</w:t>
      </w:r>
    </w:p>
    <w:p w14:paraId="1321472F" w14:textId="77777777" w:rsidR="000A5E75" w:rsidRPr="000A5E75" w:rsidRDefault="000A5E75" w:rsidP="000A5E75">
      <w:pPr>
        <w:widowControl w:val="0"/>
        <w:rPr>
          <w:rFonts w:eastAsia="Calibri" w:cs="Arial"/>
          <w:lang w:val="en-US" w:eastAsia="en-US"/>
        </w:rPr>
      </w:pPr>
    </w:p>
    <w:p w14:paraId="7EB4A39F" w14:textId="77777777" w:rsidR="000A5E75" w:rsidRPr="000A5E75" w:rsidRDefault="000A5E75" w:rsidP="000A5E75">
      <w:pPr>
        <w:widowControl w:val="0"/>
        <w:rPr>
          <w:rFonts w:eastAsia="Calibri" w:cs="Arial"/>
          <w:b/>
          <w:lang w:val="en-US" w:eastAsia="en-US"/>
        </w:rPr>
      </w:pPr>
      <w:r w:rsidRPr="000A5E75">
        <w:rPr>
          <w:rFonts w:eastAsia="Calibri" w:cs="Arial"/>
          <w:b/>
          <w:lang w:val="en-US" w:eastAsia="en-US"/>
        </w:rPr>
        <w:t>Achievability of the results indicated by the forecast</w:t>
      </w:r>
    </w:p>
    <w:p w14:paraId="72F60AE3"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A forecast is prospective financial information that is based on assumptions about events that may occur in the future and possible actions by an entity. It is highly subjective in nature and its preparation requires the exercise of considerable judg</w:t>
      </w:r>
      <w:r w:rsidR="00BA41EA">
        <w:rPr>
          <w:rFonts w:eastAsia="Calibri" w:cs="Arial"/>
          <w:lang w:val="en-US" w:eastAsia="en-US"/>
        </w:rPr>
        <w:t>e</w:t>
      </w:r>
      <w:r w:rsidRPr="000A5E75">
        <w:rPr>
          <w:rFonts w:eastAsia="Calibri" w:cs="Arial"/>
          <w:lang w:val="en-US" w:eastAsia="en-US"/>
        </w:rPr>
        <w:t>ment.</w:t>
      </w:r>
    </w:p>
    <w:p w14:paraId="640C97AE" w14:textId="77777777" w:rsidR="000A5E75" w:rsidRPr="000A5E75" w:rsidRDefault="000A5E75" w:rsidP="000A5E75">
      <w:pPr>
        <w:widowControl w:val="0"/>
        <w:rPr>
          <w:rFonts w:eastAsia="Calibri" w:cs="Arial"/>
          <w:lang w:val="en-US" w:eastAsia="en-US"/>
        </w:rPr>
      </w:pPr>
    </w:p>
    <w:p w14:paraId="5223D9BB"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 xml:space="preserve">Actual results are likely to be different from the forecast since anticipated events frequently do not occur as expected and the deviation from the forecast may be </w:t>
      </w:r>
      <w:r w:rsidRPr="000A5E75">
        <w:rPr>
          <w:rFonts w:eastAsia="Calibri" w:cs="Arial"/>
          <w:lang w:val="en-US" w:eastAsia="en-US"/>
        </w:rPr>
        <w:lastRenderedPageBreak/>
        <w:t>material.</w:t>
      </w:r>
      <w:r w:rsidRPr="000A5E75">
        <w:rPr>
          <w:rFonts w:eastAsia="Calibri" w:cs="Arial"/>
          <w:vertAlign w:val="superscript"/>
          <w:lang w:val="en-US" w:eastAsia="en-US"/>
        </w:rPr>
        <w:footnoteReference w:id="31"/>
      </w:r>
    </w:p>
    <w:p w14:paraId="4464CDE0" w14:textId="77777777" w:rsidR="000A5E75" w:rsidRPr="000A5E75" w:rsidRDefault="000A5E75" w:rsidP="000A5E75">
      <w:pPr>
        <w:widowControl w:val="0"/>
        <w:rPr>
          <w:rFonts w:eastAsia="Calibri" w:cs="Arial"/>
          <w:bCs/>
          <w:lang w:val="en-US" w:eastAsia="en-US"/>
        </w:rPr>
      </w:pPr>
    </w:p>
    <w:p w14:paraId="6A3AD646" w14:textId="77777777" w:rsidR="000A5E75" w:rsidRPr="000A5E75" w:rsidRDefault="000A5E75" w:rsidP="001A1F66">
      <w:pPr>
        <w:keepNext/>
        <w:widowControl w:val="0"/>
        <w:rPr>
          <w:rFonts w:eastAsia="Calibri" w:cs="Arial"/>
          <w:b/>
          <w:iCs/>
          <w:lang w:val="en-US" w:eastAsia="en-US"/>
        </w:rPr>
      </w:pPr>
      <w:r w:rsidRPr="000A5E75">
        <w:rPr>
          <w:rFonts w:eastAsia="Calibri" w:cs="Arial"/>
          <w:b/>
          <w:iCs/>
          <w:lang w:val="en-US" w:eastAsia="en-US"/>
        </w:rPr>
        <w:t>Emphasis of the purpose of the forecast and restriction on distribution</w:t>
      </w:r>
    </w:p>
    <w:p w14:paraId="6E3B3BB4" w14:textId="77777777" w:rsidR="000A5E75" w:rsidRPr="000A5E75" w:rsidRDefault="000A5E75" w:rsidP="001A1F66">
      <w:pPr>
        <w:keepNext/>
        <w:widowControl w:val="0"/>
        <w:rPr>
          <w:rFonts w:eastAsia="Calibri" w:cs="Arial"/>
          <w:bCs/>
          <w:iCs/>
          <w:lang w:val="en-US" w:eastAsia="en-US"/>
        </w:rPr>
      </w:pPr>
      <w:r w:rsidRPr="000A5E75">
        <w:rPr>
          <w:rFonts w:eastAsia="Calibri" w:cs="Arial"/>
          <w:bCs/>
          <w:iCs/>
          <w:lang w:val="en-US" w:eastAsia="en-US"/>
        </w:rPr>
        <w:t xml:space="preserve">We draw attention to note … to the forecast, which describes that the forecast is intended for … </w:t>
      </w:r>
      <w:r w:rsidRPr="000A5E75">
        <w:rPr>
          <w:rFonts w:eastAsia="Calibri" w:cs="Arial"/>
          <w:bCs/>
          <w:iCs/>
          <w:lang w:eastAsia="en-US"/>
        </w:rPr>
        <w:t xml:space="preserve">(omschrijving specifieke verspreidingskring) </w:t>
      </w:r>
      <w:proofErr w:type="spellStart"/>
      <w:r w:rsidRPr="000A5E75">
        <w:rPr>
          <w:rFonts w:eastAsia="Calibri" w:cs="Arial"/>
          <w:bCs/>
          <w:iCs/>
          <w:lang w:eastAsia="en-US"/>
        </w:rPr>
        <w:t>and</w:t>
      </w:r>
      <w:proofErr w:type="spellEnd"/>
      <w:r w:rsidRPr="000A5E75">
        <w:rPr>
          <w:rFonts w:eastAsia="Calibri" w:cs="Arial"/>
          <w:bCs/>
          <w:iCs/>
          <w:lang w:eastAsia="en-US"/>
        </w:rPr>
        <w:t xml:space="preserve"> is </w:t>
      </w:r>
      <w:proofErr w:type="spellStart"/>
      <w:r w:rsidRPr="000A5E75">
        <w:rPr>
          <w:rFonts w:eastAsia="Calibri" w:cs="Arial"/>
          <w:bCs/>
          <w:iCs/>
          <w:lang w:eastAsia="en-US"/>
        </w:rPr>
        <w:t>prepared</w:t>
      </w:r>
      <w:proofErr w:type="spellEnd"/>
      <w:r w:rsidRPr="000A5E75">
        <w:rPr>
          <w:rFonts w:eastAsia="Calibri" w:cs="Arial"/>
          <w:bCs/>
          <w:iCs/>
          <w:lang w:eastAsia="en-US"/>
        </w:rPr>
        <w:t xml:space="preserve"> </w:t>
      </w:r>
      <w:proofErr w:type="spellStart"/>
      <w:r w:rsidRPr="000A5E75">
        <w:rPr>
          <w:rFonts w:eastAsia="Calibri" w:cs="Arial"/>
          <w:bCs/>
          <w:iCs/>
          <w:lang w:eastAsia="en-US"/>
        </w:rPr>
        <w:t>to</w:t>
      </w:r>
      <w:proofErr w:type="spellEnd"/>
      <w:r w:rsidRPr="000A5E75">
        <w:rPr>
          <w:rFonts w:eastAsia="Calibri" w:cs="Arial"/>
          <w:bCs/>
          <w:iCs/>
          <w:lang w:eastAsia="en-US"/>
        </w:rPr>
        <w:t xml:space="preserve"> assist … (naam entiteit(en)) </w:t>
      </w:r>
      <w:proofErr w:type="spellStart"/>
      <w:r w:rsidRPr="000A5E75">
        <w:rPr>
          <w:rFonts w:eastAsia="Calibri" w:cs="Arial"/>
          <w:bCs/>
          <w:iCs/>
          <w:lang w:eastAsia="en-US"/>
        </w:rPr>
        <w:t>to</w:t>
      </w:r>
      <w:proofErr w:type="spellEnd"/>
      <w:r w:rsidRPr="000A5E75">
        <w:rPr>
          <w:rFonts w:eastAsia="Calibri" w:cs="Arial"/>
          <w:bCs/>
          <w:iCs/>
          <w:lang w:eastAsia="en-US"/>
        </w:rPr>
        <w:t xml:space="preserve"> </w:t>
      </w:r>
      <w:proofErr w:type="spellStart"/>
      <w:r w:rsidRPr="000A5E75">
        <w:rPr>
          <w:rFonts w:eastAsia="Calibri" w:cs="Arial"/>
          <w:bCs/>
          <w:iCs/>
          <w:lang w:eastAsia="en-US"/>
        </w:rPr>
        <w:t>comply</w:t>
      </w:r>
      <w:proofErr w:type="spellEnd"/>
      <w:r w:rsidRPr="000A5E75">
        <w:rPr>
          <w:rFonts w:eastAsia="Calibri" w:cs="Arial"/>
          <w:bCs/>
          <w:iCs/>
          <w:lang w:eastAsia="en-US"/>
        </w:rPr>
        <w:t xml:space="preserve"> </w:t>
      </w:r>
      <w:proofErr w:type="spellStart"/>
      <w:r w:rsidRPr="000A5E75">
        <w:rPr>
          <w:rFonts w:eastAsia="Calibri" w:cs="Arial"/>
          <w:bCs/>
          <w:iCs/>
          <w:lang w:eastAsia="en-US"/>
        </w:rPr>
        <w:t>with</w:t>
      </w:r>
      <w:proofErr w:type="spellEnd"/>
      <w:r w:rsidRPr="000A5E75">
        <w:rPr>
          <w:rFonts w:eastAsia="Calibri" w:cs="Arial"/>
          <w:bCs/>
          <w:iCs/>
          <w:lang w:eastAsia="en-US"/>
        </w:rPr>
        <w:t xml:space="preserve"> … (omschrijving vereisten, doel, contract, etc.). </w:t>
      </w:r>
      <w:r w:rsidRPr="000A5E75">
        <w:rPr>
          <w:rFonts w:eastAsia="Calibri" w:cs="Arial"/>
          <w:bCs/>
          <w:iCs/>
          <w:lang w:val="en-US" w:eastAsia="en-US"/>
        </w:rPr>
        <w:t>As a result, the forecast may not be suitable for another purpose. Therefore, our report on examination is intended solely for … (</w:t>
      </w:r>
      <w:r w:rsidRPr="000A5E75">
        <w:rPr>
          <w:rFonts w:eastAsia="Calibri" w:cs="Arial"/>
          <w:bCs/>
          <w:iCs/>
          <w:lang w:val="en-GB" w:eastAsia="en-US"/>
        </w:rPr>
        <w:t xml:space="preserve">naam </w:t>
      </w:r>
      <w:proofErr w:type="spellStart"/>
      <w:r w:rsidRPr="000A5E75">
        <w:rPr>
          <w:rFonts w:eastAsia="Calibri" w:cs="Arial"/>
          <w:bCs/>
          <w:iCs/>
          <w:lang w:val="en-GB" w:eastAsia="en-US"/>
        </w:rPr>
        <w:t>entiteit</w:t>
      </w:r>
      <w:proofErr w:type="spellEnd"/>
      <w:r w:rsidRPr="000A5E75">
        <w:rPr>
          <w:rFonts w:eastAsia="Calibri" w:cs="Arial"/>
          <w:bCs/>
          <w:iCs/>
          <w:lang w:val="en-GB" w:eastAsia="en-US"/>
        </w:rPr>
        <w:t>(</w:t>
      </w:r>
      <w:proofErr w:type="spellStart"/>
      <w:r w:rsidRPr="000A5E75">
        <w:rPr>
          <w:rFonts w:eastAsia="Calibri" w:cs="Arial"/>
          <w:bCs/>
          <w:iCs/>
          <w:lang w:val="en-GB" w:eastAsia="en-US"/>
        </w:rPr>
        <w:t>en</w:t>
      </w:r>
      <w:proofErr w:type="spellEnd"/>
      <w:r w:rsidRPr="000A5E75">
        <w:rPr>
          <w:rFonts w:eastAsia="Calibri" w:cs="Arial"/>
          <w:bCs/>
          <w:iCs/>
          <w:lang w:val="en-US" w:eastAsia="en-US"/>
        </w:rPr>
        <w:t>)) and … (</w:t>
      </w:r>
      <w:proofErr w:type="spellStart"/>
      <w:r w:rsidRPr="000A5E75">
        <w:rPr>
          <w:rFonts w:eastAsia="Calibri" w:cs="Arial"/>
          <w:bCs/>
          <w:iCs/>
          <w:lang w:val="en-GB" w:eastAsia="en-US"/>
        </w:rPr>
        <w:t>omschrijving</w:t>
      </w:r>
      <w:proofErr w:type="spellEnd"/>
      <w:r w:rsidRPr="000A5E75">
        <w:rPr>
          <w:rFonts w:eastAsia="Calibri" w:cs="Arial"/>
          <w:bCs/>
          <w:iCs/>
          <w:lang w:val="en-GB" w:eastAsia="en-US"/>
        </w:rPr>
        <w:t xml:space="preserve"> </w:t>
      </w:r>
      <w:proofErr w:type="spellStart"/>
      <w:r w:rsidRPr="000A5E75">
        <w:rPr>
          <w:rFonts w:eastAsia="Calibri" w:cs="Arial"/>
          <w:bCs/>
          <w:iCs/>
          <w:lang w:val="en-GB" w:eastAsia="en-US"/>
        </w:rPr>
        <w:t>specifieke</w:t>
      </w:r>
      <w:proofErr w:type="spellEnd"/>
      <w:r w:rsidRPr="000A5E75">
        <w:rPr>
          <w:rFonts w:eastAsia="Calibri" w:cs="Arial"/>
          <w:bCs/>
          <w:iCs/>
          <w:lang w:val="en-GB" w:eastAsia="en-US"/>
        </w:rPr>
        <w:t xml:space="preserve"> </w:t>
      </w:r>
      <w:proofErr w:type="spellStart"/>
      <w:r w:rsidRPr="000A5E75">
        <w:rPr>
          <w:rFonts w:eastAsia="Calibri" w:cs="Arial"/>
          <w:bCs/>
          <w:iCs/>
          <w:lang w:val="en-GB" w:eastAsia="en-US"/>
        </w:rPr>
        <w:t>verspreidingskring</w:t>
      </w:r>
      <w:proofErr w:type="spellEnd"/>
      <w:r w:rsidRPr="000A5E75">
        <w:rPr>
          <w:rFonts w:eastAsia="Calibri" w:cs="Arial"/>
          <w:bCs/>
          <w:iCs/>
          <w:lang w:val="en-GB" w:eastAsia="en-US"/>
        </w:rPr>
        <w:t>)</w:t>
      </w:r>
      <w:r w:rsidRPr="000A5E75">
        <w:rPr>
          <w:rFonts w:eastAsia="Calibri" w:cs="Arial"/>
          <w:bCs/>
          <w:iCs/>
          <w:lang w:val="en-US" w:eastAsia="en-US"/>
        </w:rPr>
        <w:t xml:space="preserve"> and should not be distributed to or used by other parties.</w:t>
      </w:r>
      <w:r w:rsidRPr="000A5E75">
        <w:rPr>
          <w:rFonts w:eastAsia="Calibri" w:cs="Arial"/>
          <w:lang w:val="en-GB" w:eastAsia="en-US"/>
        </w:rPr>
        <w:t xml:space="preserve"> </w:t>
      </w:r>
      <w:r w:rsidRPr="000A5E75">
        <w:rPr>
          <w:rFonts w:eastAsia="Calibri" w:cs="Arial"/>
          <w:bCs/>
          <w:iCs/>
          <w:lang w:val="en-US" w:eastAsia="en-US"/>
        </w:rPr>
        <w:t>Our conclusion and opinion are not modified in respect of this matter.</w:t>
      </w:r>
    </w:p>
    <w:p w14:paraId="716E6764" w14:textId="77777777" w:rsidR="000A5E75" w:rsidRPr="000A5E75" w:rsidRDefault="000A5E75" w:rsidP="000A5E75">
      <w:pPr>
        <w:widowControl w:val="0"/>
        <w:rPr>
          <w:rFonts w:eastAsia="Calibri" w:cs="Arial"/>
          <w:bCs/>
          <w:iCs/>
          <w:lang w:val="en-US" w:eastAsia="en-US"/>
        </w:rPr>
      </w:pPr>
    </w:p>
    <w:p w14:paraId="33816309" w14:textId="77777777" w:rsidR="000A5E75" w:rsidRPr="000A5E75" w:rsidRDefault="000A5E75" w:rsidP="00D80DA1">
      <w:pPr>
        <w:rPr>
          <w:rFonts w:eastAsia="Calibri" w:cs="Arial"/>
          <w:b/>
          <w:lang w:val="en-US" w:eastAsia="en-US"/>
        </w:rPr>
      </w:pPr>
      <w:r w:rsidRPr="000A5E75">
        <w:rPr>
          <w:rFonts w:eastAsia="Calibri" w:cs="Arial"/>
          <w:b/>
          <w:lang w:val="en-US" w:eastAsia="en-US"/>
        </w:rPr>
        <w:t>Responsibilities of management</w:t>
      </w:r>
      <w:r w:rsidR="00D80DA1">
        <w:rPr>
          <w:rFonts w:eastAsia="Calibri" w:cs="Arial"/>
          <w:b/>
          <w:vertAlign w:val="superscript"/>
          <w:lang w:eastAsia="en-US"/>
        </w:rPr>
        <w:footnoteReference w:id="32"/>
      </w:r>
      <w:r w:rsidRPr="000A5E75">
        <w:rPr>
          <w:rFonts w:eastAsia="Calibri" w:cs="Arial"/>
          <w:b/>
          <w:lang w:val="en-US" w:eastAsia="en-US"/>
        </w:rPr>
        <w:t xml:space="preserve"> for the forecast</w:t>
      </w:r>
      <w:r w:rsidR="00D80DA1">
        <w:rPr>
          <w:rFonts w:eastAsia="Calibri" w:cs="Arial"/>
          <w:b/>
          <w:vertAlign w:val="superscript"/>
          <w:lang w:eastAsia="en-US"/>
        </w:rPr>
        <w:footnoteReference w:id="33"/>
      </w:r>
    </w:p>
    <w:p w14:paraId="05C125EB"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Management</w:t>
      </w:r>
      <w:r w:rsidRPr="000A5E75">
        <w:rPr>
          <w:rFonts w:eastAsia="Calibri" w:cs="Arial"/>
          <w:vertAlign w:val="superscript"/>
          <w:lang w:val="en-US" w:eastAsia="en-US"/>
        </w:rPr>
        <w:t xml:space="preserve"> </w:t>
      </w:r>
      <w:r w:rsidRPr="000A5E75">
        <w:rPr>
          <w:rFonts w:eastAsia="Calibri" w:cs="Arial"/>
          <w:lang w:val="en-GB" w:eastAsia="en-US"/>
        </w:rPr>
        <w:t xml:space="preserve">is responsible for the preparation and presentation of the forecast in accordance </w:t>
      </w:r>
      <w:r w:rsidRPr="000A5E75">
        <w:rPr>
          <w:rFonts w:eastAsia="Calibri" w:cs="Arial"/>
          <w:lang w:val="en-US" w:eastAsia="en-US"/>
        </w:rPr>
        <w:t>with</w:t>
      </w:r>
      <w:r w:rsidRPr="000A5E75">
        <w:rPr>
          <w:rFonts w:eastAsia="Calibri" w:cs="Arial"/>
          <w:lang w:val="en-GB" w:eastAsia="en-US"/>
        </w:rPr>
        <w:t xml:space="preserve"> </w:t>
      </w:r>
      <w:r w:rsidRPr="000A5E75">
        <w:rPr>
          <w:rFonts w:eastAsia="Calibri" w:cs="Arial"/>
          <w:lang w:val="en-US" w:eastAsia="en-US"/>
        </w:rPr>
        <w:t xml:space="preserve">the applicable financial reporting framework </w:t>
      </w:r>
      <w:r w:rsidR="00AB1495">
        <w:rPr>
          <w:rFonts w:eastAsia="Calibri" w:cs="Arial"/>
          <w:lang w:val="en-US" w:eastAsia="en-US"/>
        </w:rPr>
        <w:t xml:space="preserve">of </w:t>
      </w:r>
      <w:r w:rsidRPr="000A5E75">
        <w:rPr>
          <w:rFonts w:eastAsia="Calibri" w:cs="Arial"/>
          <w:lang w:val="en-US" w:eastAsia="en-US"/>
        </w:rPr>
        <w:t xml:space="preserve">…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 and for describing and disclosing the accounting policies and the assumptions on which the forecast is based. Furthermore, management is responsible for such internal control as it determines is necessary to enable the preparation of the forecast that is free from material misstatement, whether due to fraud</w:t>
      </w:r>
      <w:r w:rsidRPr="000A5E75">
        <w:rPr>
          <w:rFonts w:eastAsia="Calibri" w:cs="Arial"/>
          <w:lang w:val="en-GB" w:eastAsia="en-US"/>
        </w:rPr>
        <w:t xml:space="preserve"> or error.</w:t>
      </w:r>
    </w:p>
    <w:p w14:paraId="5DD84D16" w14:textId="77777777" w:rsidR="000A5E75" w:rsidRPr="000A5E75" w:rsidRDefault="000A5E75" w:rsidP="000A5E75">
      <w:pPr>
        <w:widowControl w:val="0"/>
        <w:rPr>
          <w:rFonts w:eastAsia="Calibri" w:cs="Arial"/>
          <w:lang w:val="en-US" w:eastAsia="en-US"/>
        </w:rPr>
      </w:pPr>
    </w:p>
    <w:p w14:paraId="4E121EFB" w14:textId="77777777" w:rsidR="000A5E75" w:rsidRPr="000A5E75" w:rsidRDefault="000A5E75" w:rsidP="000A5E75">
      <w:pPr>
        <w:widowControl w:val="0"/>
        <w:rPr>
          <w:rFonts w:eastAsia="Calibri" w:cs="Arial"/>
          <w:b/>
          <w:lang w:val="en-US" w:eastAsia="en-US"/>
        </w:rPr>
      </w:pPr>
      <w:r w:rsidRPr="000A5E75">
        <w:rPr>
          <w:rFonts w:eastAsia="Calibri" w:cs="Arial"/>
          <w:b/>
          <w:lang w:val="en-US" w:eastAsia="en-US"/>
        </w:rPr>
        <w:t>Our responsibilities for the examination of the forecast</w:t>
      </w:r>
    </w:p>
    <w:p w14:paraId="283B62CB" w14:textId="77777777" w:rsidR="000A5E75" w:rsidRPr="000A5E75" w:rsidRDefault="000A5E75" w:rsidP="000A5E75">
      <w:pPr>
        <w:widowControl w:val="0"/>
        <w:rPr>
          <w:rFonts w:eastAsia="Calibri" w:cs="Arial"/>
          <w:lang w:val="en-US" w:eastAsia="en-US"/>
        </w:rPr>
      </w:pPr>
      <w:r w:rsidRPr="000A5E75">
        <w:rPr>
          <w:rFonts w:eastAsia="Calibri" w:cs="Arial"/>
          <w:lang w:val="en-GB" w:eastAsia="en-US"/>
        </w:rPr>
        <w:t xml:space="preserve">Our responsibility is to plan and perform our examination </w:t>
      </w:r>
      <w:r w:rsidRPr="000A5E75">
        <w:rPr>
          <w:rFonts w:eastAsia="Calibri" w:cs="Arial"/>
          <w:lang w:val="en-US" w:eastAsia="en-US"/>
        </w:rPr>
        <w:t>in a manner that allows us to obtain sufficient and appropriate assurance evidence for our conclusion and opinion.</w:t>
      </w:r>
    </w:p>
    <w:p w14:paraId="0949D6E6" w14:textId="77777777" w:rsidR="000A5E75" w:rsidRPr="000A5E75" w:rsidRDefault="000A5E75" w:rsidP="000A5E75">
      <w:pPr>
        <w:widowControl w:val="0"/>
        <w:rPr>
          <w:rFonts w:eastAsia="Calibri" w:cs="Arial"/>
          <w:lang w:val="en-GB" w:eastAsia="en-US"/>
        </w:rPr>
      </w:pPr>
    </w:p>
    <w:p w14:paraId="70C5DE2A" w14:textId="77777777" w:rsidR="000A5E75" w:rsidRPr="000A5E75" w:rsidRDefault="000A5E75" w:rsidP="000A5E75">
      <w:pPr>
        <w:widowControl w:val="0"/>
        <w:rPr>
          <w:rFonts w:eastAsia="Calibri" w:cs="Arial"/>
          <w:lang w:val="en-GB" w:eastAsia="en-US"/>
        </w:rPr>
      </w:pPr>
      <w:r w:rsidRPr="000A5E75">
        <w:rPr>
          <w:rFonts w:eastAsia="Calibri" w:cs="Arial"/>
          <w:lang w:val="en-US" w:eastAsia="en-US"/>
        </w:rPr>
        <w:lastRenderedPageBreak/>
        <w:t>The level of assurance obtained in the review of the assumptions is substantially less than the level of assurance obtained in our examination of the preparation and presentation of the forecast on a consistent basis with the historical financial statements</w:t>
      </w:r>
      <w:r w:rsidRPr="000A5E75">
        <w:rPr>
          <w:rFonts w:eastAsia="Calibri" w:cs="Arial"/>
          <w:lang w:val="en-GB" w:eastAsia="en-US"/>
        </w:rPr>
        <w:t>. Accordingly, we do not express an opinion on the assumptions.</w:t>
      </w:r>
    </w:p>
    <w:p w14:paraId="71E8DC54" w14:textId="77777777" w:rsidR="000A5E75" w:rsidRPr="000A5E75" w:rsidRDefault="000A5E75" w:rsidP="000A5E75">
      <w:pPr>
        <w:widowControl w:val="0"/>
        <w:rPr>
          <w:rFonts w:eastAsia="Calibri" w:cs="Arial"/>
          <w:lang w:val="en-US" w:eastAsia="en-US"/>
        </w:rPr>
      </w:pPr>
    </w:p>
    <w:p w14:paraId="0D597216"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We apply the ‘</w:t>
      </w:r>
      <w:proofErr w:type="spellStart"/>
      <w:r w:rsidRPr="000A5E75">
        <w:rPr>
          <w:rFonts w:eastAsia="Calibri" w:cs="Arial"/>
          <w:lang w:val="en-GB" w:eastAsia="en-US"/>
        </w:rPr>
        <w:t>Nadere</w:t>
      </w:r>
      <w:proofErr w:type="spellEnd"/>
      <w:r w:rsidRPr="000A5E75">
        <w:rPr>
          <w:rFonts w:eastAsia="Calibri" w:cs="Arial"/>
          <w:lang w:val="en-GB" w:eastAsia="en-US"/>
        </w:rPr>
        <w:t xml:space="preserve"> </w:t>
      </w:r>
      <w:proofErr w:type="spellStart"/>
      <w:r w:rsidRPr="000A5E75">
        <w:rPr>
          <w:rFonts w:eastAsia="Calibri" w:cs="Arial"/>
          <w:lang w:val="en-GB" w:eastAsia="en-US"/>
        </w:rPr>
        <w:t>voorschriften</w:t>
      </w:r>
      <w:proofErr w:type="spellEnd"/>
      <w:r w:rsidRPr="000A5E75">
        <w:rPr>
          <w:rFonts w:eastAsia="Calibri" w:cs="Arial"/>
          <w:lang w:val="en-GB" w:eastAsia="en-US"/>
        </w:rPr>
        <w:t xml:space="preserve"> </w:t>
      </w:r>
      <w:proofErr w:type="spellStart"/>
      <w:r w:rsidRPr="000A5E75">
        <w:rPr>
          <w:rFonts w:eastAsia="Calibri" w:cs="Arial"/>
          <w:lang w:val="en-GB" w:eastAsia="en-US"/>
        </w:rPr>
        <w:t>kwaliteitssystemen</w:t>
      </w:r>
      <w:proofErr w:type="spellEnd"/>
      <w:r w:rsidRPr="000A5E75">
        <w:rPr>
          <w:rFonts w:eastAsia="Calibri" w:cs="Arial"/>
          <w:lang w:val="en-GB" w:eastAsia="en-US"/>
        </w:rPr>
        <w:t>’ (NVKS</w:t>
      </w:r>
      <w:r w:rsidRPr="000A5E75">
        <w:rPr>
          <w:rFonts w:eastAsia="Calibri" w:cs="Arial"/>
          <w:lang w:val="en-US" w:eastAsia="en-US"/>
        </w:rPr>
        <w:t xml:space="preserve">, Regulations for quality management systems) and accordingly maintain a comprehensive system of </w:t>
      </w:r>
      <w:r w:rsidR="00400FEF">
        <w:rPr>
          <w:rFonts w:eastAsia="Calibri" w:cs="Arial"/>
          <w:lang w:val="en-US" w:eastAsia="en-US"/>
        </w:rPr>
        <w:t>quality management</w:t>
      </w:r>
      <w:r w:rsidRPr="000A5E75">
        <w:rPr>
          <w:rFonts w:eastAsia="Calibri" w:cs="Arial"/>
          <w:lang w:val="en-US" w:eastAsia="en-US"/>
        </w:rPr>
        <w:t xml:space="preserve"> including documented policies and procedures regarding compliance with ethical requirements, professional standards and applicable legal and regulatory requirements.</w:t>
      </w:r>
    </w:p>
    <w:p w14:paraId="3B7A7B4D" w14:textId="77777777" w:rsidR="000A5E75" w:rsidRPr="000A5E75" w:rsidRDefault="000A5E75" w:rsidP="000A5E75">
      <w:pPr>
        <w:widowControl w:val="0"/>
        <w:rPr>
          <w:rFonts w:eastAsia="Calibri" w:cs="Arial"/>
          <w:lang w:val="en-US" w:eastAsia="en-US"/>
        </w:rPr>
      </w:pPr>
    </w:p>
    <w:p w14:paraId="64D9137C"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We have exercised professional judgement and have maintained professional scepticism throughout the review, in accordance with</w:t>
      </w:r>
      <w:r w:rsidR="00CF5EE3">
        <w:rPr>
          <w:rFonts w:eastAsia="Calibri" w:cs="Arial"/>
          <w:lang w:val="en-GB" w:eastAsia="en-US"/>
        </w:rPr>
        <w:t xml:space="preserve"> the</w:t>
      </w:r>
      <w:r w:rsidRPr="000A5E75">
        <w:rPr>
          <w:rFonts w:eastAsia="Calibri" w:cs="Arial"/>
          <w:lang w:val="en-GB" w:eastAsia="en-US"/>
        </w:rPr>
        <w:t xml:space="preserve"> Dutch Standard 3400.</w:t>
      </w:r>
    </w:p>
    <w:p w14:paraId="76CD6611" w14:textId="77777777" w:rsidR="000A5E75" w:rsidRPr="000A5E75" w:rsidRDefault="000A5E75" w:rsidP="000A5E75">
      <w:pPr>
        <w:widowControl w:val="0"/>
        <w:rPr>
          <w:rFonts w:eastAsia="Calibri" w:cs="Arial"/>
          <w:lang w:val="en-US" w:eastAsia="en-US"/>
        </w:rPr>
      </w:pPr>
    </w:p>
    <w:p w14:paraId="40D19B34"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Our review included among others</w:t>
      </w:r>
      <w:r w:rsidRPr="000A5E75">
        <w:rPr>
          <w:rFonts w:eastAsia="Calibri" w:cs="Arial"/>
          <w:vertAlign w:val="superscript"/>
          <w:lang w:eastAsia="en-US"/>
        </w:rPr>
        <w:footnoteReference w:id="34"/>
      </w:r>
      <w:r w:rsidRPr="000A5E75">
        <w:rPr>
          <w:rFonts w:eastAsia="Calibri" w:cs="Arial"/>
          <w:lang w:val="en-US" w:eastAsia="en-US"/>
        </w:rPr>
        <w:t xml:space="preserve">: </w:t>
      </w:r>
    </w:p>
    <w:p w14:paraId="443BEBA3" w14:textId="77777777" w:rsidR="000A5E75" w:rsidRPr="000A5E75" w:rsidRDefault="000A5E75" w:rsidP="00FD0510">
      <w:pPr>
        <w:widowControl w:val="0"/>
        <w:numPr>
          <w:ilvl w:val="0"/>
          <w:numId w:val="61"/>
        </w:numPr>
        <w:rPr>
          <w:rFonts w:eastAsia="Calibri" w:cs="Arial"/>
          <w:lang w:val="en-US" w:eastAsia="en-US"/>
        </w:rPr>
      </w:pPr>
      <w:r w:rsidRPr="000A5E75">
        <w:rPr>
          <w:rFonts w:eastAsia="Calibri" w:cs="Arial"/>
          <w:lang w:val="en-US" w:eastAsia="en-US"/>
        </w:rPr>
        <w:t>Obtaining an understanding of the business, including the entity’s internal control, and the applicable financial reporting framework, in order to evaluate whether all significant assumptions required for the preparation of the forecast have been identified and to identify areas in the forecast where material misstatements are likely to arise due to fraud or error, designing and performing analytical and other review procedures to address those areas, and obtaining assurance evidence that is sufficient and appropriate to provide a basis for our conclusion and opinion</w:t>
      </w:r>
      <w:r w:rsidR="001310CD">
        <w:rPr>
          <w:rFonts w:eastAsia="Calibri" w:cs="Arial"/>
          <w:lang w:val="en-US" w:eastAsia="en-US"/>
        </w:rPr>
        <w:t>;</w:t>
      </w:r>
    </w:p>
    <w:p w14:paraId="49CBAC93" w14:textId="77777777" w:rsidR="000A5E75" w:rsidRPr="000A5E75" w:rsidRDefault="000A5E75" w:rsidP="00FD0510">
      <w:pPr>
        <w:widowControl w:val="0"/>
        <w:numPr>
          <w:ilvl w:val="0"/>
          <w:numId w:val="61"/>
        </w:numPr>
        <w:shd w:val="clear" w:color="auto" w:fill="FFFFFF"/>
        <w:rPr>
          <w:rFonts w:eastAsia="Calibri" w:cs="Arial"/>
          <w:lang w:val="en-US" w:eastAsia="en-US"/>
        </w:rPr>
      </w:pPr>
      <w:r w:rsidRPr="000A5E75">
        <w:rPr>
          <w:rFonts w:eastAsia="Calibri" w:cs="Arial"/>
          <w:lang w:val="en-US" w:eastAsia="en-US"/>
        </w:rPr>
        <w:t>Obtaining an understanding in the internal control as it relates to the preparation of the forecast in order to design assurance procedures that are appropriate in the circumstances, but not for the purpose of expressing an opinion on the effectiveness of the entity’s internal control</w:t>
      </w:r>
      <w:r w:rsidR="001310CD">
        <w:rPr>
          <w:rFonts w:eastAsia="Calibri" w:cs="Arial"/>
          <w:lang w:val="en-US" w:eastAsia="en-US"/>
        </w:rPr>
        <w:t>;</w:t>
      </w:r>
      <w:r w:rsidR="001310CD">
        <w:rPr>
          <w:rStyle w:val="Voetnootmarkering"/>
          <w:rFonts w:eastAsia="Calibri" w:cs="Arial"/>
          <w:lang w:val="en-US" w:eastAsia="en-US"/>
        </w:rPr>
        <w:footnoteReference w:id="35"/>
      </w:r>
    </w:p>
    <w:p w14:paraId="25A84D82" w14:textId="77777777" w:rsidR="000A5E75" w:rsidRPr="000A5E75" w:rsidRDefault="000A5E75" w:rsidP="00FD0510">
      <w:pPr>
        <w:widowControl w:val="0"/>
        <w:numPr>
          <w:ilvl w:val="0"/>
          <w:numId w:val="61"/>
        </w:numPr>
        <w:rPr>
          <w:rFonts w:eastAsia="Calibri" w:cs="Arial"/>
          <w:lang w:val="en-US" w:eastAsia="en-US"/>
        </w:rPr>
      </w:pPr>
      <w:r w:rsidRPr="000A5E75">
        <w:rPr>
          <w:rFonts w:eastAsia="Calibri" w:cs="Arial"/>
          <w:lang w:val="en-GB" w:eastAsia="en-US"/>
        </w:rPr>
        <w:t xml:space="preserve">Making inquiries of management and others within the entity and applying analytical procedures with respect to the adequacy and reliability of the underlying </w:t>
      </w:r>
      <w:r w:rsidRPr="000A5E75">
        <w:rPr>
          <w:rFonts w:eastAsia="Calibri" w:cs="Arial"/>
          <w:lang w:val="en-GB" w:eastAsia="en-US"/>
        </w:rPr>
        <w:lastRenderedPageBreak/>
        <w:t>data and interdependencies in order to assess the period covered by the forecast and to evaluate whether management’s assumptions on which the forecast is based are not unreasonable</w:t>
      </w:r>
      <w:r w:rsidR="00EF3444">
        <w:rPr>
          <w:rFonts w:eastAsia="Calibri" w:cs="Arial"/>
          <w:lang w:val="en-GB" w:eastAsia="en-US"/>
        </w:rPr>
        <w:t>;</w:t>
      </w:r>
    </w:p>
    <w:p w14:paraId="44B2405B" w14:textId="77777777" w:rsidR="000A5E75" w:rsidRPr="000A5E75" w:rsidRDefault="000A5E75" w:rsidP="00FD0510">
      <w:pPr>
        <w:widowControl w:val="0"/>
        <w:numPr>
          <w:ilvl w:val="0"/>
          <w:numId w:val="61"/>
        </w:numPr>
        <w:shd w:val="clear" w:color="auto" w:fill="FFFFFF"/>
        <w:rPr>
          <w:rFonts w:eastAsia="Calibri" w:cs="Arial"/>
          <w:lang w:val="en-US" w:eastAsia="en-US"/>
        </w:rPr>
      </w:pPr>
      <w:r w:rsidRPr="000A5E75">
        <w:rPr>
          <w:rFonts w:eastAsia="Calibri" w:cs="Arial"/>
          <w:lang w:val="en-US" w:eastAsia="en-US"/>
        </w:rPr>
        <w:t xml:space="preserve">In our evaluation of the underlying data we considered that [we issued a/the) (qualified/adverse/disclaimer of) opinion on …(datum) (including an emphasis of matter relating to …) on the (consolidated) financial statements </w:t>
      </w:r>
      <w:r w:rsidR="003F5C32">
        <w:rPr>
          <w:rFonts w:eastAsia="Calibri" w:cs="Arial"/>
          <w:lang w:val="en-US" w:eastAsia="en-US"/>
        </w:rPr>
        <w:t>YYYY</w:t>
      </w:r>
      <w:r w:rsidR="003F5C32" w:rsidRPr="000A5E75">
        <w:rPr>
          <w:rFonts w:eastAsia="Calibri" w:cs="Arial"/>
          <w:lang w:val="en-US" w:eastAsia="en-US"/>
        </w:rPr>
        <w:t xml:space="preserve"> </w:t>
      </w:r>
      <w:r w:rsidRPr="000A5E75">
        <w:rPr>
          <w:rFonts w:eastAsia="Calibri" w:cs="Arial"/>
          <w:lang w:val="en-US" w:eastAsia="en-US"/>
        </w:rPr>
        <w:t xml:space="preserve">of …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w:t>
      </w:r>
      <w:r w:rsidRPr="000A5E75">
        <w:rPr>
          <w:rFonts w:eastAsia="Calibri" w:cs="Arial"/>
          <w:vertAlign w:val="superscript"/>
          <w:lang w:val="en-US" w:eastAsia="en-US"/>
        </w:rPr>
        <w:footnoteReference w:id="36"/>
      </w:r>
      <w:r w:rsidR="00EF3444">
        <w:rPr>
          <w:rFonts w:eastAsia="Calibri" w:cs="Arial"/>
          <w:lang w:val="en-US" w:eastAsia="en-US"/>
        </w:rPr>
        <w:t>;</w:t>
      </w:r>
    </w:p>
    <w:p w14:paraId="055BAB85" w14:textId="77777777" w:rsidR="000A5E75" w:rsidRPr="000A5E75" w:rsidRDefault="000A5E75" w:rsidP="00FD0510">
      <w:pPr>
        <w:widowControl w:val="0"/>
        <w:numPr>
          <w:ilvl w:val="0"/>
          <w:numId w:val="61"/>
        </w:numPr>
        <w:shd w:val="clear" w:color="auto" w:fill="FFFFFF"/>
        <w:rPr>
          <w:rFonts w:eastAsia="Calibri" w:cs="Arial"/>
          <w:lang w:val="en-US" w:eastAsia="en-US"/>
        </w:rPr>
      </w:pPr>
      <w:r w:rsidRPr="000A5E75">
        <w:rPr>
          <w:rFonts w:eastAsia="Calibri" w:cs="Arial"/>
          <w:lang w:val="en-US" w:eastAsia="en-US"/>
        </w:rPr>
        <w:t>Determining that the forecast is prepared on the basis of the assumptions on which the forecast is based</w:t>
      </w:r>
      <w:r w:rsidR="00BB331C">
        <w:rPr>
          <w:rFonts w:eastAsia="Calibri" w:cs="Arial"/>
          <w:lang w:val="en-US" w:eastAsia="en-US"/>
        </w:rPr>
        <w:t>; and</w:t>
      </w:r>
    </w:p>
    <w:p w14:paraId="28CFB33B" w14:textId="77777777" w:rsidR="000A5E75" w:rsidRPr="000A5E75" w:rsidRDefault="000A5E75" w:rsidP="00FD0510">
      <w:pPr>
        <w:widowControl w:val="0"/>
        <w:numPr>
          <w:ilvl w:val="0"/>
          <w:numId w:val="61"/>
        </w:numPr>
        <w:shd w:val="clear" w:color="auto" w:fill="FFFFFF"/>
        <w:rPr>
          <w:rFonts w:cs="Arial"/>
          <w:lang w:val="en-US"/>
        </w:rPr>
      </w:pPr>
      <w:r w:rsidRPr="000A5E75">
        <w:rPr>
          <w:rFonts w:eastAsia="Calibri" w:cs="Arial"/>
          <w:lang w:val="en-US" w:eastAsia="en-US"/>
        </w:rPr>
        <w:t xml:space="preserve">Evaluating whether the forecast is prepared and presented in accordance with the applicable financial reporting framework </w:t>
      </w:r>
      <w:r w:rsidR="00BB331C">
        <w:rPr>
          <w:rFonts w:eastAsia="Calibri" w:cs="Arial"/>
          <w:lang w:val="en-US" w:eastAsia="en-US"/>
        </w:rPr>
        <w:t>of</w:t>
      </w:r>
      <w:r w:rsidRPr="000A5E75">
        <w:rPr>
          <w:rFonts w:eastAsia="Calibri" w:cs="Arial"/>
          <w:lang w:val="en-US" w:eastAsia="en-US"/>
        </w:rPr>
        <w:t xml:space="preserve"> …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 including the disclosure of material accounting policies and assumptions.</w:t>
      </w:r>
    </w:p>
    <w:p w14:paraId="431BB4D3" w14:textId="77777777" w:rsidR="000A5E75" w:rsidRPr="000A5E75" w:rsidRDefault="000A5E75" w:rsidP="000A5E75">
      <w:pPr>
        <w:widowControl w:val="0"/>
        <w:shd w:val="clear" w:color="auto" w:fill="FFFFFF"/>
        <w:rPr>
          <w:rFonts w:cs="Arial"/>
          <w:lang w:val="en-GB" w:eastAsia="en-US"/>
        </w:rPr>
      </w:pPr>
    </w:p>
    <w:p w14:paraId="18F4ED0E" w14:textId="77777777" w:rsidR="000A5E75" w:rsidRPr="000A5E75" w:rsidRDefault="000A5E75" w:rsidP="000A5E75">
      <w:pPr>
        <w:widowControl w:val="0"/>
        <w:shd w:val="clear" w:color="auto" w:fill="FFFFFF"/>
        <w:rPr>
          <w:rFonts w:cs="Arial"/>
          <w:lang w:eastAsia="en-US"/>
        </w:rPr>
      </w:pPr>
      <w:r w:rsidRPr="000A5E75">
        <w:rPr>
          <w:rFonts w:cs="Arial"/>
          <w:lang w:eastAsia="en-US"/>
        </w:rPr>
        <w:t>Plaats en datum</w:t>
      </w:r>
    </w:p>
    <w:p w14:paraId="0736E2DE" w14:textId="77777777" w:rsidR="000A5E75" w:rsidRPr="000A5E75" w:rsidRDefault="000A5E75" w:rsidP="000A5E75">
      <w:pPr>
        <w:widowControl w:val="0"/>
        <w:shd w:val="clear" w:color="auto" w:fill="FFFFFF"/>
        <w:tabs>
          <w:tab w:val="left" w:pos="1200"/>
        </w:tabs>
        <w:rPr>
          <w:rFonts w:cs="Arial"/>
          <w:lang w:eastAsia="en-US"/>
        </w:rPr>
      </w:pPr>
    </w:p>
    <w:p w14:paraId="5FAA1BA3" w14:textId="77777777" w:rsidR="000A5E75" w:rsidRPr="000A5E75" w:rsidRDefault="000A5E75" w:rsidP="000A5E75">
      <w:pPr>
        <w:widowControl w:val="0"/>
        <w:shd w:val="clear" w:color="auto" w:fill="FFFFFF"/>
        <w:rPr>
          <w:rFonts w:cs="Arial"/>
          <w:lang w:eastAsia="en-US"/>
        </w:rPr>
      </w:pPr>
      <w:r w:rsidRPr="000A5E75">
        <w:rPr>
          <w:rFonts w:cs="Arial"/>
          <w:lang w:eastAsia="en-US"/>
        </w:rPr>
        <w:t>... (naam accountantspraktijk)</w:t>
      </w:r>
    </w:p>
    <w:p w14:paraId="1BF336E0" w14:textId="77777777" w:rsidR="000A5E75" w:rsidRPr="000A5E75" w:rsidRDefault="000A5E75" w:rsidP="000A5E75">
      <w:pPr>
        <w:widowControl w:val="0"/>
        <w:shd w:val="clear" w:color="auto" w:fill="FFFFFF"/>
        <w:rPr>
          <w:rFonts w:cs="Arial"/>
          <w:lang w:eastAsia="en-US"/>
        </w:rPr>
      </w:pPr>
    </w:p>
    <w:p w14:paraId="5C8CF01D" w14:textId="77777777" w:rsidR="00803B8B" w:rsidRPr="00C2635D" w:rsidRDefault="000A5E75" w:rsidP="00FB1AC4">
      <w:pPr>
        <w:widowControl w:val="0"/>
        <w:shd w:val="clear" w:color="auto" w:fill="FFFFFF"/>
        <w:rPr>
          <w:rFonts w:eastAsia="Calibri" w:cs="Arial"/>
          <w:b/>
          <w:i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0A5E75">
        <w:rPr>
          <w:rFonts w:cs="Arial"/>
          <w:lang w:eastAsia="en-US"/>
        </w:rPr>
        <w:t>... (naam accountant)</w:t>
      </w:r>
    </w:p>
    <w:p w14:paraId="25E45FFA" w14:textId="77777777" w:rsidR="00803B8B" w:rsidRPr="00C2635D" w:rsidRDefault="00803B8B" w:rsidP="001A439A">
      <w:pPr>
        <w:widowControl w:val="0"/>
        <w:rPr>
          <w:rFonts w:cs="Arial"/>
          <w:bCs/>
          <w:lang w:eastAsia="en-US"/>
        </w:rPr>
      </w:pPr>
    </w:p>
    <w:p w14:paraId="4542D2AF" w14:textId="77777777" w:rsidR="00803B8B" w:rsidRPr="00C2635D" w:rsidRDefault="00803B8B" w:rsidP="00206460">
      <w:pPr>
        <w:pStyle w:val="Kop2"/>
        <w:rPr>
          <w:lang w:eastAsia="en-US"/>
        </w:rPr>
      </w:pPr>
      <w:bookmarkStart w:id="201" w:name="_Toc413836789"/>
      <w:bookmarkStart w:id="202" w:name="_Toc413837108"/>
      <w:bookmarkStart w:id="203" w:name="_Toc413837880"/>
      <w:bookmarkStart w:id="204" w:name="_Toc513624987"/>
      <w:bookmarkStart w:id="205" w:name="_Toc513628954"/>
      <w:bookmarkStart w:id="206" w:name="_Toc42070833"/>
      <w:bookmarkStart w:id="207" w:name="_Toc53399344"/>
      <w:bookmarkStart w:id="208" w:name="_Toc111791859"/>
      <w:bookmarkStart w:id="209" w:name="_Toc111798516"/>
      <w:bookmarkStart w:id="210" w:name="_Toc111798848"/>
      <w:bookmarkStart w:id="211" w:name="_Toc153878256"/>
      <w:r w:rsidRPr="00C2635D">
        <w:rPr>
          <w:lang w:eastAsia="en-US"/>
        </w:rPr>
        <w:t xml:space="preserve">3.2.2 </w:t>
      </w:r>
      <w:r w:rsidR="000A5E75">
        <w:rPr>
          <w:lang w:eastAsia="en-US"/>
        </w:rPr>
        <w:t>O</w:t>
      </w:r>
      <w:r w:rsidRPr="00C2635D">
        <w:rPr>
          <w:lang w:eastAsia="en-US"/>
        </w:rPr>
        <w:t xml:space="preserve">nderzoeksrapport in </w:t>
      </w:r>
      <w:r w:rsidR="000A5E75">
        <w:rPr>
          <w:lang w:eastAsia="en-US"/>
        </w:rPr>
        <w:t>nieuw</w:t>
      </w:r>
      <w:r w:rsidRPr="00C2635D">
        <w:rPr>
          <w:lang w:eastAsia="en-US"/>
        </w:rPr>
        <w:t xml:space="preserve"> format bij </w:t>
      </w:r>
      <w:bookmarkEnd w:id="201"/>
      <w:bookmarkEnd w:id="202"/>
      <w:bookmarkEnd w:id="203"/>
      <w:bookmarkEnd w:id="204"/>
      <w:bookmarkEnd w:id="205"/>
      <w:bookmarkEnd w:id="206"/>
      <w:r w:rsidR="000A5E75" w:rsidRPr="00BF275E">
        <w:t>onderzoek van toekomstg</w:t>
      </w:r>
      <w:r w:rsidR="000A5E75">
        <w:t>erichte financiële informatie (p</w:t>
      </w:r>
      <w:r w:rsidR="000A5E75" w:rsidRPr="00BF275E">
        <w:t>rojectie)</w:t>
      </w:r>
      <w:bookmarkEnd w:id="207"/>
      <w:bookmarkEnd w:id="208"/>
      <w:bookmarkEnd w:id="209"/>
      <w:bookmarkEnd w:id="210"/>
      <w:bookmarkEnd w:id="211"/>
    </w:p>
    <w:p w14:paraId="2F996DC0" w14:textId="77777777" w:rsidR="00803B8B" w:rsidRPr="00C2635D" w:rsidRDefault="00803B8B" w:rsidP="001A439A">
      <w:pPr>
        <w:widowControl w:val="0"/>
        <w:pBdr>
          <w:bottom w:val="single" w:sz="4" w:space="1" w:color="auto"/>
        </w:pBdr>
        <w:rPr>
          <w:rFonts w:cs="Arial"/>
          <w:lang w:eastAsia="en-US"/>
        </w:rPr>
      </w:pPr>
    </w:p>
    <w:p w14:paraId="2C1420FD" w14:textId="77777777" w:rsidR="00803B8B" w:rsidRPr="00C2635D" w:rsidRDefault="00803B8B" w:rsidP="001A439A">
      <w:pPr>
        <w:widowControl w:val="0"/>
        <w:rPr>
          <w:rFonts w:eastAsia="Calibri" w:cs="Arial"/>
          <w:iCs/>
          <w:lang w:eastAsia="en-US"/>
        </w:rPr>
      </w:pPr>
    </w:p>
    <w:p w14:paraId="1B425344" w14:textId="77777777" w:rsidR="000A5E75" w:rsidRPr="000A5E75" w:rsidRDefault="000A5E75" w:rsidP="000A5E75">
      <w:pPr>
        <w:rPr>
          <w:rFonts w:eastAsia="Calibri" w:cs="Arial"/>
          <w:b/>
          <w:lang w:val="en-GB" w:eastAsia="en-US"/>
        </w:rPr>
      </w:pPr>
      <w:r w:rsidRPr="000A5E75">
        <w:rPr>
          <w:rFonts w:eastAsia="Calibri" w:cs="Arial"/>
          <w:b/>
          <w:lang w:val="en-GB" w:eastAsia="en-US"/>
        </w:rPr>
        <w:t>REPORT ON EXAMINATION BY THE INDEPENDENT AUDITOR</w:t>
      </w:r>
    </w:p>
    <w:p w14:paraId="5A812ADF" w14:textId="77777777" w:rsidR="000A5E75" w:rsidRPr="000A5E75" w:rsidRDefault="000A5E75" w:rsidP="000A5E75">
      <w:pPr>
        <w:rPr>
          <w:rFonts w:eastAsia="Calibri" w:cs="Arial"/>
          <w:b/>
          <w:lang w:val="en-GB" w:eastAsia="en-US"/>
        </w:rPr>
      </w:pPr>
    </w:p>
    <w:p w14:paraId="28569EAE" w14:textId="77777777" w:rsidR="000A5E75" w:rsidRPr="000A5E75" w:rsidRDefault="000A5E75" w:rsidP="000A5E75">
      <w:pPr>
        <w:rPr>
          <w:rFonts w:eastAsia="Calibri" w:cs="Arial"/>
          <w:lang w:val="en-GB" w:eastAsia="en-US"/>
        </w:rPr>
      </w:pPr>
      <w:r w:rsidRPr="000A5E75">
        <w:rPr>
          <w:rFonts w:eastAsia="Calibri" w:cs="Arial"/>
          <w:lang w:val="en-GB" w:eastAsia="en-US"/>
        </w:rPr>
        <w:t>To: Appropriate addressee</w:t>
      </w:r>
    </w:p>
    <w:p w14:paraId="1E1241BE" w14:textId="77777777" w:rsidR="000A5E75" w:rsidRPr="000A5E75" w:rsidRDefault="000A5E75" w:rsidP="000A5E75">
      <w:pPr>
        <w:rPr>
          <w:rFonts w:eastAsia="Calibri" w:cs="Arial"/>
          <w:lang w:val="en-GB" w:eastAsia="en-US"/>
        </w:rPr>
      </w:pPr>
    </w:p>
    <w:p w14:paraId="3D70E945" w14:textId="77777777" w:rsidR="000A5E75" w:rsidRPr="000A5E75" w:rsidRDefault="000A5E75" w:rsidP="000A5E75">
      <w:pPr>
        <w:rPr>
          <w:rFonts w:eastAsia="Calibri" w:cs="Arial"/>
          <w:b/>
          <w:lang w:val="en-GB" w:eastAsia="en-US"/>
        </w:rPr>
      </w:pPr>
      <w:r w:rsidRPr="000A5E75">
        <w:rPr>
          <w:rFonts w:eastAsia="Calibri" w:cs="Arial"/>
          <w:b/>
          <w:lang w:val="en-GB" w:eastAsia="en-US"/>
        </w:rPr>
        <w:t>Our conclusion and opinion</w:t>
      </w:r>
    </w:p>
    <w:p w14:paraId="2FB1CE57" w14:textId="77777777" w:rsidR="000A5E75" w:rsidRPr="008637E7" w:rsidRDefault="000A5E75" w:rsidP="000A5E75">
      <w:pPr>
        <w:rPr>
          <w:rFonts w:eastAsia="Calibri" w:cs="Arial"/>
          <w:lang w:val="en-GB" w:eastAsia="en-US"/>
        </w:rPr>
      </w:pPr>
      <w:r w:rsidRPr="000A5E75">
        <w:rPr>
          <w:rFonts w:eastAsia="Calibri" w:cs="Arial"/>
          <w:lang w:val="en-GB" w:eastAsia="en-US"/>
        </w:rPr>
        <w:t>We have examined the … (</w:t>
      </w:r>
      <w:proofErr w:type="spellStart"/>
      <w:r w:rsidRPr="000A5E75">
        <w:rPr>
          <w:rFonts w:eastAsia="Calibri" w:cs="Arial"/>
          <w:lang w:val="en-GB" w:eastAsia="en-US"/>
        </w:rPr>
        <w:t>aanduiding</w:t>
      </w:r>
      <w:proofErr w:type="spellEnd"/>
      <w:r w:rsidRPr="000A5E75">
        <w:rPr>
          <w:rFonts w:eastAsia="Calibri" w:cs="Arial"/>
          <w:lang w:val="en-GB" w:eastAsia="en-US"/>
        </w:rPr>
        <w:t xml:space="preserve"> </w:t>
      </w:r>
      <w:proofErr w:type="spellStart"/>
      <w:r w:rsidRPr="000A5E75">
        <w:rPr>
          <w:rFonts w:eastAsia="Calibri" w:cs="Arial"/>
          <w:lang w:val="en-GB" w:eastAsia="en-US"/>
        </w:rPr>
        <w:t>projectie</w:t>
      </w:r>
      <w:proofErr w:type="spellEnd"/>
      <w:r w:rsidRPr="000A5E75">
        <w:rPr>
          <w:rFonts w:eastAsia="Calibri" w:cs="Arial"/>
          <w:lang w:val="en-GB" w:eastAsia="en-US"/>
        </w:rPr>
        <w:t xml:space="preserve">) </w:t>
      </w:r>
      <w:r w:rsidR="003E1877">
        <w:rPr>
          <w:rFonts w:eastAsia="Calibri" w:cs="Arial"/>
          <w:lang w:val="en-GB" w:eastAsia="en-US"/>
        </w:rPr>
        <w:t xml:space="preserve">enclosed projection, authenticated by us, </w:t>
      </w:r>
      <w:r w:rsidRPr="000A5E75">
        <w:rPr>
          <w:rFonts w:eastAsia="Calibri" w:cs="Arial"/>
          <w:lang w:val="en-GB" w:eastAsia="en-US"/>
        </w:rPr>
        <w:t xml:space="preserve">for the period from …(datum) to … </w:t>
      </w:r>
      <w:r w:rsidRPr="008637E7">
        <w:rPr>
          <w:rFonts w:eastAsia="Calibri" w:cs="Arial"/>
          <w:lang w:val="en-GB" w:eastAsia="en-US"/>
        </w:rPr>
        <w:t xml:space="preserve">(datum) of … (naam </w:t>
      </w:r>
      <w:proofErr w:type="spellStart"/>
      <w:r w:rsidRPr="008637E7">
        <w:rPr>
          <w:rFonts w:eastAsia="Calibri" w:cs="Arial"/>
          <w:lang w:val="en-GB" w:eastAsia="en-US"/>
        </w:rPr>
        <w:t>entiteit</w:t>
      </w:r>
      <w:proofErr w:type="spellEnd"/>
      <w:r w:rsidRPr="008637E7">
        <w:rPr>
          <w:rFonts w:eastAsia="Calibri" w:cs="Arial"/>
          <w:lang w:val="en-GB" w:eastAsia="en-US"/>
        </w:rPr>
        <w:t>(</w:t>
      </w:r>
      <w:proofErr w:type="spellStart"/>
      <w:r w:rsidRPr="008637E7">
        <w:rPr>
          <w:rFonts w:eastAsia="Calibri" w:cs="Arial"/>
          <w:lang w:val="en-GB" w:eastAsia="en-US"/>
        </w:rPr>
        <w:t>en</w:t>
      </w:r>
      <w:proofErr w:type="spellEnd"/>
      <w:r w:rsidRPr="008637E7">
        <w:rPr>
          <w:rFonts w:eastAsia="Calibri" w:cs="Arial"/>
          <w:lang w:val="en-GB" w:eastAsia="en-US"/>
        </w:rPr>
        <w:t xml:space="preserve">)), </w:t>
      </w:r>
      <w:r w:rsidR="003E1877" w:rsidRPr="008637E7">
        <w:rPr>
          <w:rFonts w:eastAsia="Calibri" w:cs="Arial"/>
          <w:lang w:val="en-GB" w:eastAsia="en-US"/>
        </w:rPr>
        <w:t xml:space="preserve">based in </w:t>
      </w:r>
      <w:r w:rsidRPr="008637E7">
        <w:rPr>
          <w:rFonts w:eastAsia="Calibri" w:cs="Arial"/>
          <w:lang w:val="en-GB" w:eastAsia="en-US"/>
        </w:rPr>
        <w:t>… ((</w:t>
      </w:r>
      <w:proofErr w:type="spellStart"/>
      <w:r w:rsidRPr="008637E7">
        <w:rPr>
          <w:rFonts w:eastAsia="Calibri" w:cs="Arial"/>
          <w:lang w:val="en-GB" w:eastAsia="en-US"/>
        </w:rPr>
        <w:t>statutaire</w:t>
      </w:r>
      <w:proofErr w:type="spellEnd"/>
      <w:r w:rsidRPr="008637E7">
        <w:rPr>
          <w:rFonts w:eastAsia="Calibri" w:cs="Arial"/>
          <w:lang w:val="en-GB" w:eastAsia="en-US"/>
        </w:rPr>
        <w:t xml:space="preserve">) </w:t>
      </w:r>
      <w:proofErr w:type="spellStart"/>
      <w:r w:rsidRPr="008637E7">
        <w:rPr>
          <w:rFonts w:eastAsia="Calibri" w:cs="Arial"/>
          <w:lang w:val="en-GB" w:eastAsia="en-US"/>
        </w:rPr>
        <w:t>vestigingsplaats</w:t>
      </w:r>
      <w:proofErr w:type="spellEnd"/>
      <w:r w:rsidRPr="008637E7">
        <w:rPr>
          <w:rFonts w:eastAsia="Calibri" w:cs="Arial"/>
          <w:lang w:val="en-GB" w:eastAsia="en-US"/>
        </w:rPr>
        <w:t>).</w:t>
      </w:r>
    </w:p>
    <w:p w14:paraId="5345A404" w14:textId="77777777" w:rsidR="000A5E75" w:rsidRPr="008637E7" w:rsidRDefault="000A5E75" w:rsidP="000A5E75">
      <w:pPr>
        <w:rPr>
          <w:rFonts w:eastAsia="Calibri" w:cs="Arial"/>
          <w:lang w:val="en-GB" w:eastAsia="en-US"/>
        </w:rPr>
      </w:pPr>
    </w:p>
    <w:p w14:paraId="31B20113" w14:textId="77777777" w:rsidR="000A5E75" w:rsidRPr="000A5E75" w:rsidRDefault="000A5E75" w:rsidP="000A5E75">
      <w:pPr>
        <w:rPr>
          <w:rFonts w:eastAsia="Calibri" w:cs="Arial"/>
          <w:lang w:val="en-GB" w:eastAsia="en-US"/>
        </w:rPr>
      </w:pPr>
      <w:r w:rsidRPr="000A5E75">
        <w:rPr>
          <w:rFonts w:eastAsia="Calibri" w:cs="Arial"/>
          <w:lang w:val="en-GB" w:eastAsia="en-US"/>
        </w:rPr>
        <w:t>Based on our examination of the evidence supporting the assumptions, nothing has come to our attention, which causes us to believe that these assumptions do not provide a reasonable basis for the projection assuming … (</w:t>
      </w:r>
      <w:proofErr w:type="spellStart"/>
      <w:r w:rsidRPr="000A5E75">
        <w:rPr>
          <w:rFonts w:eastAsia="Calibri" w:cs="Arial"/>
          <w:iCs/>
          <w:lang w:val="en-GB" w:eastAsia="en-US"/>
        </w:rPr>
        <w:t>vermeld</w:t>
      </w:r>
      <w:proofErr w:type="spellEnd"/>
      <w:r w:rsidRPr="000A5E75">
        <w:rPr>
          <w:rFonts w:eastAsia="Calibri" w:cs="Arial"/>
          <w:iCs/>
          <w:lang w:val="en-GB" w:eastAsia="en-US"/>
        </w:rPr>
        <w:t xml:space="preserve"> of </w:t>
      </w:r>
      <w:proofErr w:type="spellStart"/>
      <w:r w:rsidRPr="000A5E75">
        <w:rPr>
          <w:rFonts w:eastAsia="Calibri" w:cs="Arial"/>
          <w:iCs/>
          <w:lang w:val="en-GB" w:eastAsia="en-US"/>
        </w:rPr>
        <w:t>verwijs</w:t>
      </w:r>
      <w:proofErr w:type="spellEnd"/>
      <w:r w:rsidRPr="000A5E75">
        <w:rPr>
          <w:rFonts w:eastAsia="Calibri" w:cs="Arial"/>
          <w:iCs/>
          <w:lang w:val="en-GB" w:eastAsia="en-US"/>
        </w:rPr>
        <w:t xml:space="preserve"> </w:t>
      </w:r>
      <w:proofErr w:type="spellStart"/>
      <w:r w:rsidRPr="000A5E75">
        <w:rPr>
          <w:rFonts w:eastAsia="Calibri" w:cs="Arial"/>
          <w:iCs/>
          <w:lang w:val="en-GB" w:eastAsia="en-US"/>
        </w:rPr>
        <w:t>naar</w:t>
      </w:r>
      <w:proofErr w:type="spellEnd"/>
      <w:r w:rsidRPr="000A5E75">
        <w:rPr>
          <w:rFonts w:eastAsia="Calibri" w:cs="Arial"/>
          <w:iCs/>
          <w:lang w:val="en-GB" w:eastAsia="en-US"/>
        </w:rPr>
        <w:t xml:space="preserve"> de </w:t>
      </w:r>
      <w:proofErr w:type="spellStart"/>
      <w:r w:rsidRPr="000A5E75">
        <w:rPr>
          <w:rFonts w:eastAsia="Calibri" w:cs="Arial"/>
          <w:iCs/>
          <w:lang w:val="en-GB" w:eastAsia="en-US"/>
        </w:rPr>
        <w:t>hypothese</w:t>
      </w:r>
      <w:proofErr w:type="spellEnd"/>
      <w:r w:rsidRPr="000A5E75">
        <w:rPr>
          <w:rFonts w:eastAsia="Calibri" w:cs="Arial"/>
          <w:lang w:val="en-GB" w:eastAsia="en-US"/>
        </w:rPr>
        <w:t>).</w:t>
      </w:r>
    </w:p>
    <w:p w14:paraId="14E004A8" w14:textId="77777777" w:rsidR="000A5E75" w:rsidRPr="000A5E75" w:rsidRDefault="000A5E75" w:rsidP="000A5E75">
      <w:pPr>
        <w:rPr>
          <w:rFonts w:eastAsia="Calibri" w:cs="Arial"/>
          <w:lang w:val="en-GB" w:eastAsia="en-US"/>
        </w:rPr>
      </w:pPr>
    </w:p>
    <w:p w14:paraId="711F50D5" w14:textId="77777777" w:rsidR="000A5E75" w:rsidRPr="000A5E75" w:rsidRDefault="000A5E75" w:rsidP="000A5E75">
      <w:pPr>
        <w:rPr>
          <w:rFonts w:eastAsia="Calibri" w:cs="Arial"/>
          <w:lang w:val="en-GB" w:eastAsia="en-US"/>
        </w:rPr>
      </w:pPr>
      <w:r w:rsidRPr="000A5E75">
        <w:rPr>
          <w:rFonts w:eastAsia="Calibri" w:cs="Arial"/>
          <w:lang w:val="en-GB" w:eastAsia="en-US"/>
        </w:rPr>
        <w:t>In our opinion, the projection has been prepared and presented on the basis of the assumptions and accounting policies in accordance with the applicable financial reporting framework</w:t>
      </w:r>
      <w:r w:rsidR="003E1877">
        <w:rPr>
          <w:rStyle w:val="Voetnootmarkering"/>
          <w:rFonts w:eastAsia="Calibri" w:cs="Arial"/>
          <w:lang w:val="en-GB" w:eastAsia="en-US"/>
        </w:rPr>
        <w:footnoteReference w:id="37"/>
      </w:r>
      <w:r w:rsidRPr="000A5E75">
        <w:rPr>
          <w:rFonts w:eastAsia="Calibri" w:cs="Arial"/>
          <w:lang w:val="en-GB" w:eastAsia="en-US"/>
        </w:rPr>
        <w:t xml:space="preserve"> </w:t>
      </w:r>
      <w:r w:rsidR="003E1877">
        <w:rPr>
          <w:rFonts w:eastAsia="Calibri" w:cs="Arial"/>
          <w:lang w:val="en-GB" w:eastAsia="en-US"/>
        </w:rPr>
        <w:t xml:space="preserve">of </w:t>
      </w:r>
      <w:r w:rsidRPr="000A5E75">
        <w:rPr>
          <w:rFonts w:eastAsia="Calibri" w:cs="Arial"/>
          <w:lang w:val="en-GB" w:eastAsia="en-US"/>
        </w:rPr>
        <w:t xml:space="preserve">… (naam </w:t>
      </w:r>
      <w:proofErr w:type="spellStart"/>
      <w:r w:rsidRPr="000A5E75">
        <w:rPr>
          <w:rFonts w:eastAsia="Calibri" w:cs="Arial"/>
          <w:lang w:val="en-GB" w:eastAsia="en-US"/>
        </w:rPr>
        <w:t>entiteit</w:t>
      </w:r>
      <w:proofErr w:type="spellEnd"/>
      <w:r w:rsidRPr="000A5E75">
        <w:rPr>
          <w:rFonts w:eastAsia="Calibri" w:cs="Arial"/>
          <w:lang w:val="en-GB" w:eastAsia="en-US"/>
        </w:rPr>
        <w:t>(</w:t>
      </w:r>
      <w:proofErr w:type="spellStart"/>
      <w:r w:rsidRPr="000A5E75">
        <w:rPr>
          <w:rFonts w:eastAsia="Calibri" w:cs="Arial"/>
          <w:lang w:val="en-GB" w:eastAsia="en-US"/>
        </w:rPr>
        <w:t>en</w:t>
      </w:r>
      <w:proofErr w:type="spellEnd"/>
      <w:r w:rsidRPr="000A5E75">
        <w:rPr>
          <w:rFonts w:eastAsia="Calibri" w:cs="Arial"/>
          <w:lang w:val="en-GB" w:eastAsia="en-US"/>
        </w:rPr>
        <w:t>)).</w:t>
      </w:r>
    </w:p>
    <w:p w14:paraId="596CF73C" w14:textId="77777777" w:rsidR="000A5E75" w:rsidRPr="000A5E75" w:rsidRDefault="000A5E75" w:rsidP="000A5E75">
      <w:pPr>
        <w:rPr>
          <w:rFonts w:eastAsia="Calibri" w:cs="Arial"/>
          <w:lang w:val="en-GB" w:eastAsia="en-US"/>
        </w:rPr>
      </w:pPr>
    </w:p>
    <w:p w14:paraId="44559C60"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The projection comprises:</w:t>
      </w:r>
    </w:p>
    <w:p w14:paraId="235CF814" w14:textId="77777777" w:rsidR="000A5E75" w:rsidRPr="000A5E75" w:rsidRDefault="000A5E75" w:rsidP="00FD0510">
      <w:pPr>
        <w:numPr>
          <w:ilvl w:val="0"/>
          <w:numId w:val="60"/>
        </w:numPr>
        <w:rPr>
          <w:rFonts w:eastAsia="Calibri" w:cs="Arial"/>
          <w:lang w:val="en-US" w:eastAsia="en-US"/>
        </w:rPr>
      </w:pPr>
      <w:r>
        <w:rPr>
          <w:rFonts w:eastAsia="Calibri" w:cs="Arial"/>
          <w:lang w:val="en-US" w:eastAsia="en-US"/>
        </w:rPr>
        <w:t>…</w:t>
      </w:r>
      <w:r w:rsidR="003E1877">
        <w:rPr>
          <w:rStyle w:val="Voetnootmarkering"/>
          <w:rFonts w:eastAsia="Calibri" w:cs="Arial"/>
          <w:lang w:val="en-US" w:eastAsia="en-US"/>
        </w:rPr>
        <w:footnoteReference w:id="38"/>
      </w:r>
    </w:p>
    <w:p w14:paraId="40A5CBA4" w14:textId="77777777" w:rsidR="000A5E75" w:rsidRPr="000A5E75" w:rsidRDefault="000A5E75" w:rsidP="000A5E75">
      <w:pPr>
        <w:rPr>
          <w:rFonts w:eastAsia="Calibri" w:cs="Arial"/>
          <w:lang w:val="en-US" w:eastAsia="en-US"/>
        </w:rPr>
      </w:pPr>
    </w:p>
    <w:p w14:paraId="33822B25" w14:textId="77777777" w:rsidR="000A5E75" w:rsidRPr="000A5E75" w:rsidRDefault="000A5E75" w:rsidP="000A5E75">
      <w:pPr>
        <w:rPr>
          <w:rFonts w:eastAsia="Calibri" w:cs="Arial"/>
          <w:lang w:val="en-GB" w:eastAsia="en-US"/>
        </w:rPr>
      </w:pPr>
      <w:r w:rsidRPr="000A5E75">
        <w:rPr>
          <w:rFonts w:eastAsia="Calibri" w:cs="Arial"/>
          <w:b/>
          <w:lang w:val="en-US" w:eastAsia="en-US"/>
        </w:rPr>
        <w:t>Basis for our conclusion and opinion</w:t>
      </w:r>
    </w:p>
    <w:p w14:paraId="23BDF8BE" w14:textId="77777777" w:rsidR="000A5E75" w:rsidRPr="000A5E75" w:rsidRDefault="000A5E75" w:rsidP="000A5E75">
      <w:pPr>
        <w:rPr>
          <w:rFonts w:eastAsia="Calibri" w:cs="Arial"/>
          <w:lang w:val="en-US" w:eastAsia="en-US"/>
        </w:rPr>
      </w:pPr>
      <w:r w:rsidRPr="000A5E75">
        <w:rPr>
          <w:rFonts w:eastAsia="Calibri" w:cs="Arial"/>
          <w:lang w:val="en-US" w:eastAsia="en-US"/>
        </w:rPr>
        <w:t xml:space="preserve">We performed our examination in accordance with Dutch law, including the Dutch Standard </w:t>
      </w:r>
      <w:r w:rsidRPr="000A5E75">
        <w:rPr>
          <w:rFonts w:eastAsia="Calibri" w:cs="Arial"/>
          <w:lang w:val="en-GB" w:eastAsia="en-US"/>
        </w:rPr>
        <w:t xml:space="preserve">3400, ‘Onderzoek van </w:t>
      </w:r>
      <w:proofErr w:type="spellStart"/>
      <w:r w:rsidRPr="000A5E75">
        <w:rPr>
          <w:rFonts w:eastAsia="Calibri" w:cs="Arial"/>
          <w:lang w:val="en-GB" w:eastAsia="en-US"/>
        </w:rPr>
        <w:t>toekomstgerichte</w:t>
      </w:r>
      <w:proofErr w:type="spellEnd"/>
      <w:r w:rsidRPr="000A5E75">
        <w:rPr>
          <w:rFonts w:eastAsia="Calibri" w:cs="Arial"/>
          <w:lang w:val="en-GB" w:eastAsia="en-US"/>
        </w:rPr>
        <w:t xml:space="preserve"> </w:t>
      </w:r>
      <w:proofErr w:type="spellStart"/>
      <w:r w:rsidRPr="000A5E75">
        <w:rPr>
          <w:rFonts w:eastAsia="Calibri" w:cs="Arial"/>
          <w:lang w:val="en-GB" w:eastAsia="en-US"/>
        </w:rPr>
        <w:t>financiële</w:t>
      </w:r>
      <w:proofErr w:type="spellEnd"/>
      <w:r w:rsidRPr="000A5E75">
        <w:rPr>
          <w:rFonts w:eastAsia="Calibri" w:cs="Arial"/>
          <w:lang w:val="en-GB" w:eastAsia="en-US"/>
        </w:rPr>
        <w:t xml:space="preserve"> </w:t>
      </w:r>
      <w:proofErr w:type="spellStart"/>
      <w:r w:rsidRPr="000A5E75">
        <w:rPr>
          <w:rFonts w:eastAsia="Calibri" w:cs="Arial"/>
          <w:lang w:val="en-GB" w:eastAsia="en-US"/>
        </w:rPr>
        <w:t>informatie</w:t>
      </w:r>
      <w:proofErr w:type="spellEnd"/>
      <w:r w:rsidRPr="000A5E75">
        <w:rPr>
          <w:rFonts w:eastAsia="Calibri" w:cs="Arial"/>
          <w:lang w:val="en-GB" w:eastAsia="en-US"/>
        </w:rPr>
        <w:t>’ (the examination of prospective financial information).</w:t>
      </w:r>
      <w:r w:rsidRPr="000A5E75">
        <w:rPr>
          <w:rFonts w:eastAsia="Calibri" w:cs="Arial"/>
          <w:lang w:val="en-US" w:eastAsia="en-US"/>
        </w:rPr>
        <w:t xml:space="preserve"> This engagement is aimed to obtain limited assurance as to whether the assumptions provide a reasonable basis for the projection and reasonable assurance as to the preparation and presentation of the projection. Our responsibilities in this regard are further described in the ‘Our responsibilities for the examination of the projection’ section of our report. </w:t>
      </w:r>
    </w:p>
    <w:p w14:paraId="49FC63BE" w14:textId="77777777" w:rsidR="000A5E75" w:rsidRPr="000A5E75" w:rsidRDefault="000A5E75" w:rsidP="000A5E75">
      <w:pPr>
        <w:rPr>
          <w:rFonts w:eastAsia="Calibri" w:cs="Arial"/>
          <w:lang w:val="en-US" w:eastAsia="en-US"/>
        </w:rPr>
      </w:pPr>
    </w:p>
    <w:p w14:paraId="728B5E3D" w14:textId="77777777" w:rsidR="000A5E75" w:rsidRPr="000A5E75" w:rsidRDefault="000A5E75" w:rsidP="000A5E75">
      <w:pPr>
        <w:rPr>
          <w:rFonts w:eastAsia="Calibri" w:cs="Arial"/>
          <w:lang w:val="en-US" w:eastAsia="en-US"/>
        </w:rPr>
      </w:pPr>
      <w:r w:rsidRPr="000A5E75">
        <w:rPr>
          <w:rFonts w:eastAsia="Calibri" w:cs="Arial"/>
          <w:lang w:val="en-US" w:eastAsia="en-US"/>
        </w:rPr>
        <w:t>We are independent of … (</w:t>
      </w:r>
      <w:r w:rsidRPr="000A5E75">
        <w:rPr>
          <w:rFonts w:eastAsia="Calibri" w:cs="Arial"/>
          <w:lang w:val="en-GB" w:eastAsia="en-US"/>
        </w:rPr>
        <w:t xml:space="preserve">naam </w:t>
      </w:r>
      <w:proofErr w:type="spellStart"/>
      <w:r w:rsidRPr="000A5E75">
        <w:rPr>
          <w:rFonts w:eastAsia="Calibri" w:cs="Arial"/>
          <w:lang w:val="en-GB" w:eastAsia="en-US"/>
        </w:rPr>
        <w:t>entiteit</w:t>
      </w:r>
      <w:proofErr w:type="spellEnd"/>
      <w:r w:rsidRPr="000A5E75">
        <w:rPr>
          <w:rFonts w:eastAsia="Calibri" w:cs="Arial"/>
          <w:lang w:val="en-GB" w:eastAsia="en-US"/>
        </w:rPr>
        <w:t>(</w:t>
      </w:r>
      <w:proofErr w:type="spellStart"/>
      <w:r w:rsidRPr="000A5E75">
        <w:rPr>
          <w:rFonts w:eastAsia="Calibri" w:cs="Arial"/>
          <w:lang w:val="en-GB" w:eastAsia="en-US"/>
        </w:rPr>
        <w:t>en</w:t>
      </w:r>
      <w:proofErr w:type="spellEnd"/>
      <w:r w:rsidRPr="000A5E75">
        <w:rPr>
          <w:rFonts w:eastAsia="Calibri" w:cs="Arial"/>
          <w:lang w:val="en-GB" w:eastAsia="en-US"/>
        </w:rPr>
        <w:t>))</w:t>
      </w:r>
      <w:r w:rsidRPr="000A5E75">
        <w:rPr>
          <w:rFonts w:eastAsia="Calibri" w:cs="Arial"/>
          <w:lang w:val="en-US" w:eastAsia="en-US"/>
        </w:rPr>
        <w:t xml:space="preserve"> in accordance with the </w:t>
      </w:r>
      <w:proofErr w:type="spellStart"/>
      <w:r w:rsidRPr="000A5E75">
        <w:rPr>
          <w:rFonts w:eastAsia="Calibri" w:cs="Arial"/>
          <w:lang w:val="en-GB" w:eastAsia="en-US"/>
        </w:rPr>
        <w:t>Verordening</w:t>
      </w:r>
      <w:proofErr w:type="spellEnd"/>
      <w:r w:rsidRPr="000A5E75">
        <w:rPr>
          <w:rFonts w:eastAsia="Calibri" w:cs="Arial"/>
          <w:lang w:val="en-GB" w:eastAsia="en-US"/>
        </w:rPr>
        <w:t xml:space="preserve"> </w:t>
      </w:r>
      <w:proofErr w:type="spellStart"/>
      <w:r w:rsidRPr="000A5E75">
        <w:rPr>
          <w:rFonts w:eastAsia="Calibri" w:cs="Arial"/>
          <w:lang w:val="en-GB" w:eastAsia="en-US"/>
        </w:rPr>
        <w:t>inzake</w:t>
      </w:r>
      <w:proofErr w:type="spellEnd"/>
      <w:r w:rsidRPr="000A5E75">
        <w:rPr>
          <w:rFonts w:eastAsia="Calibri" w:cs="Arial"/>
          <w:lang w:val="en-GB" w:eastAsia="en-US"/>
        </w:rPr>
        <w:t xml:space="preserve"> de </w:t>
      </w:r>
      <w:proofErr w:type="spellStart"/>
      <w:r w:rsidRPr="000A5E75">
        <w:rPr>
          <w:rFonts w:eastAsia="Calibri" w:cs="Arial"/>
          <w:lang w:val="en-GB" w:eastAsia="en-US"/>
        </w:rPr>
        <w:t>onafhankelijkheid</w:t>
      </w:r>
      <w:proofErr w:type="spellEnd"/>
      <w:r w:rsidRPr="000A5E75">
        <w:rPr>
          <w:rFonts w:eastAsia="Calibri" w:cs="Arial"/>
          <w:lang w:val="en-GB" w:eastAsia="en-US"/>
        </w:rPr>
        <w:t xml:space="preserve"> van accountants </w:t>
      </w:r>
      <w:proofErr w:type="spellStart"/>
      <w:r w:rsidRPr="000A5E75">
        <w:rPr>
          <w:rFonts w:eastAsia="Calibri" w:cs="Arial"/>
          <w:lang w:val="en-GB" w:eastAsia="en-US"/>
        </w:rPr>
        <w:t>bij</w:t>
      </w:r>
      <w:proofErr w:type="spellEnd"/>
      <w:r w:rsidRPr="000A5E75">
        <w:rPr>
          <w:rFonts w:eastAsia="Calibri" w:cs="Arial"/>
          <w:lang w:val="en-GB" w:eastAsia="en-US"/>
        </w:rPr>
        <w:t xml:space="preserve"> assurance-</w:t>
      </w:r>
      <w:proofErr w:type="spellStart"/>
      <w:r w:rsidRPr="000A5E75">
        <w:rPr>
          <w:rFonts w:eastAsia="Calibri" w:cs="Arial"/>
          <w:lang w:val="en-GB" w:eastAsia="en-US"/>
        </w:rPr>
        <w:t>opdrachten</w:t>
      </w:r>
      <w:proofErr w:type="spellEnd"/>
      <w:r w:rsidRPr="000A5E75">
        <w:rPr>
          <w:rFonts w:eastAsia="Calibri" w:cs="Arial"/>
          <w:lang w:val="en-GB" w:eastAsia="en-US"/>
        </w:rPr>
        <w:t xml:space="preserve"> (</w:t>
      </w:r>
      <w:proofErr w:type="spellStart"/>
      <w:r w:rsidRPr="000A5E75">
        <w:rPr>
          <w:rFonts w:eastAsia="Calibri" w:cs="Arial"/>
          <w:lang w:val="en-GB" w:eastAsia="en-US"/>
        </w:rPr>
        <w:t>ViO</w:t>
      </w:r>
      <w:proofErr w:type="spellEnd"/>
      <w:r w:rsidRPr="000A5E75">
        <w:rPr>
          <w:rFonts w:eastAsia="Calibri" w:cs="Arial"/>
          <w:lang w:val="en-US" w:eastAsia="en-US"/>
        </w:rPr>
        <w:t xml:space="preserve">, Code of Ethics for Professional Accountants, a regulation with respect to independence) and other relevant independence regulations in the Netherlands. Furthermore we have complied with the </w:t>
      </w:r>
      <w:proofErr w:type="spellStart"/>
      <w:r w:rsidRPr="000A5E75">
        <w:rPr>
          <w:rFonts w:eastAsia="Calibri" w:cs="Arial"/>
          <w:lang w:val="en-GB" w:eastAsia="en-US"/>
        </w:rPr>
        <w:t>Verordening</w:t>
      </w:r>
      <w:proofErr w:type="spellEnd"/>
      <w:r w:rsidRPr="000A5E75">
        <w:rPr>
          <w:rFonts w:eastAsia="Calibri" w:cs="Arial"/>
          <w:lang w:val="en-GB" w:eastAsia="en-US"/>
        </w:rPr>
        <w:t xml:space="preserve"> </w:t>
      </w:r>
      <w:proofErr w:type="spellStart"/>
      <w:r w:rsidRPr="000A5E75">
        <w:rPr>
          <w:rFonts w:eastAsia="Calibri" w:cs="Arial"/>
          <w:lang w:val="en-GB" w:eastAsia="en-US"/>
        </w:rPr>
        <w:t>gedrags</w:t>
      </w:r>
      <w:proofErr w:type="spellEnd"/>
      <w:r w:rsidRPr="000A5E75">
        <w:rPr>
          <w:rFonts w:eastAsia="Calibri" w:cs="Arial"/>
          <w:lang w:val="en-GB" w:eastAsia="en-US"/>
        </w:rPr>
        <w:t xml:space="preserve">- </w:t>
      </w:r>
      <w:proofErr w:type="spellStart"/>
      <w:r w:rsidRPr="000A5E75">
        <w:rPr>
          <w:rFonts w:eastAsia="Calibri" w:cs="Arial"/>
          <w:lang w:val="en-GB" w:eastAsia="en-US"/>
        </w:rPr>
        <w:t>en</w:t>
      </w:r>
      <w:proofErr w:type="spellEnd"/>
      <w:r w:rsidRPr="000A5E75">
        <w:rPr>
          <w:rFonts w:eastAsia="Calibri" w:cs="Arial"/>
          <w:lang w:val="en-GB" w:eastAsia="en-US"/>
        </w:rPr>
        <w:t xml:space="preserve"> </w:t>
      </w:r>
      <w:proofErr w:type="spellStart"/>
      <w:r w:rsidRPr="000A5E75">
        <w:rPr>
          <w:rFonts w:eastAsia="Calibri" w:cs="Arial"/>
          <w:lang w:val="en-GB" w:eastAsia="en-US"/>
        </w:rPr>
        <w:t>beroepsregels</w:t>
      </w:r>
      <w:proofErr w:type="spellEnd"/>
      <w:r w:rsidRPr="000A5E75">
        <w:rPr>
          <w:rFonts w:eastAsia="Calibri" w:cs="Arial"/>
          <w:lang w:val="en-GB" w:eastAsia="en-US"/>
        </w:rPr>
        <w:t xml:space="preserve"> accountants (VGBA,</w:t>
      </w:r>
      <w:r w:rsidRPr="000A5E75">
        <w:rPr>
          <w:rFonts w:eastAsia="Calibri" w:cs="Arial"/>
          <w:lang w:val="en-US" w:eastAsia="en-US"/>
        </w:rPr>
        <w:t xml:space="preserve"> Dutch Code of Ethics</w:t>
      </w:r>
      <w:r w:rsidR="00B4370E">
        <w:rPr>
          <w:rFonts w:eastAsia="Calibri" w:cs="Arial"/>
          <w:lang w:val="en-US" w:eastAsia="en-US"/>
        </w:rPr>
        <w:t xml:space="preserve"> </w:t>
      </w:r>
      <w:r w:rsidR="00B4370E" w:rsidRPr="00B4370E">
        <w:rPr>
          <w:rFonts w:eastAsia="Calibri" w:cs="Arial"/>
          <w:lang w:val="en-US" w:eastAsia="en-US"/>
        </w:rPr>
        <w:t xml:space="preserve">for </w:t>
      </w:r>
      <w:r w:rsidR="00EF5E76">
        <w:rPr>
          <w:rFonts w:eastAsia="Calibri" w:cs="Arial"/>
          <w:lang w:val="en-US" w:eastAsia="en-US"/>
        </w:rPr>
        <w:t>P</w:t>
      </w:r>
      <w:r w:rsidR="00B4370E" w:rsidRPr="00B4370E">
        <w:rPr>
          <w:rFonts w:eastAsia="Calibri" w:cs="Arial"/>
          <w:lang w:val="en-US" w:eastAsia="en-US"/>
        </w:rPr>
        <w:t xml:space="preserve">rofessional </w:t>
      </w:r>
      <w:r w:rsidR="00EF5E76">
        <w:rPr>
          <w:rFonts w:eastAsia="Calibri" w:cs="Arial"/>
          <w:lang w:val="en-US" w:eastAsia="en-US"/>
        </w:rPr>
        <w:t>A</w:t>
      </w:r>
      <w:r w:rsidR="00B4370E" w:rsidRPr="00B4370E">
        <w:rPr>
          <w:rFonts w:eastAsia="Calibri" w:cs="Arial"/>
          <w:lang w:val="en-US" w:eastAsia="en-US"/>
        </w:rPr>
        <w:t>ccountants</w:t>
      </w:r>
      <w:r w:rsidRPr="000A5E75">
        <w:rPr>
          <w:rFonts w:eastAsia="Calibri" w:cs="Arial"/>
          <w:lang w:val="en-US" w:eastAsia="en-US"/>
        </w:rPr>
        <w:t xml:space="preserve">). </w:t>
      </w:r>
    </w:p>
    <w:p w14:paraId="67AB51C7" w14:textId="77777777" w:rsidR="000A5E75" w:rsidRPr="000A5E75" w:rsidRDefault="000A5E75" w:rsidP="000A5E75">
      <w:pPr>
        <w:rPr>
          <w:rFonts w:eastAsia="Calibri" w:cs="Arial"/>
          <w:lang w:val="en-US" w:eastAsia="en-US"/>
        </w:rPr>
      </w:pPr>
      <w:r w:rsidRPr="000A5E75">
        <w:rPr>
          <w:rFonts w:eastAsia="Calibri" w:cs="Arial"/>
          <w:lang w:val="en-US" w:eastAsia="en-US"/>
        </w:rPr>
        <w:t>We believe the assurance evidence we have obtained is sufficient and appropriate to provide a basis for our conclusion and opinion.</w:t>
      </w:r>
    </w:p>
    <w:p w14:paraId="326D36CE" w14:textId="77777777" w:rsidR="000A5E75" w:rsidRPr="000A5E75" w:rsidRDefault="000A5E75" w:rsidP="000A5E75">
      <w:pPr>
        <w:rPr>
          <w:rFonts w:eastAsia="Calibri" w:cs="Arial"/>
          <w:lang w:val="en-US" w:eastAsia="en-US"/>
        </w:rPr>
      </w:pPr>
    </w:p>
    <w:p w14:paraId="22DC4BD0" w14:textId="77777777" w:rsidR="000A5E75" w:rsidRPr="000A5E75" w:rsidRDefault="000A5E75" w:rsidP="000A5E75">
      <w:pPr>
        <w:rPr>
          <w:rFonts w:eastAsia="Calibri" w:cs="Arial"/>
          <w:b/>
          <w:lang w:val="en-US" w:eastAsia="en-US"/>
        </w:rPr>
      </w:pPr>
      <w:r w:rsidRPr="000A5E75">
        <w:rPr>
          <w:rFonts w:eastAsia="Calibri" w:cs="Arial"/>
          <w:b/>
          <w:lang w:val="en-US" w:eastAsia="en-US"/>
        </w:rPr>
        <w:t>Achievability of the results indicated by the projection</w:t>
      </w:r>
    </w:p>
    <w:p w14:paraId="78552F45" w14:textId="77777777" w:rsidR="000A5E75" w:rsidRPr="000A5E75" w:rsidRDefault="000A5E75" w:rsidP="000A5E75">
      <w:pPr>
        <w:rPr>
          <w:rFonts w:eastAsia="Calibri" w:cs="Arial"/>
          <w:lang w:val="en-US" w:eastAsia="en-US"/>
        </w:rPr>
      </w:pPr>
      <w:r w:rsidRPr="000A5E75">
        <w:rPr>
          <w:rFonts w:eastAsia="Calibri" w:cs="Arial"/>
          <w:lang w:val="en-US" w:eastAsia="en-US"/>
        </w:rPr>
        <w:t>A projection is prospective financial information that is based on assumptions about events that may occur in the future and possible actions by an entity. It is highly subjective in nature and its preparation requires the exercise of considerable judg</w:t>
      </w:r>
      <w:r w:rsidR="008174BE">
        <w:rPr>
          <w:rFonts w:eastAsia="Calibri" w:cs="Arial"/>
          <w:lang w:val="en-US" w:eastAsia="en-US"/>
        </w:rPr>
        <w:t>e</w:t>
      </w:r>
      <w:r w:rsidRPr="000A5E75">
        <w:rPr>
          <w:rFonts w:eastAsia="Calibri" w:cs="Arial"/>
          <w:lang w:val="en-US" w:eastAsia="en-US"/>
        </w:rPr>
        <w:t>ment.</w:t>
      </w:r>
    </w:p>
    <w:p w14:paraId="7703598F" w14:textId="77777777" w:rsidR="000A5E75" w:rsidRPr="000A5E75" w:rsidRDefault="000A5E75" w:rsidP="000A5E75">
      <w:pPr>
        <w:rPr>
          <w:rFonts w:eastAsia="Calibri" w:cs="Arial"/>
          <w:lang w:val="en-US" w:eastAsia="en-US"/>
        </w:rPr>
      </w:pPr>
    </w:p>
    <w:p w14:paraId="568FA794" w14:textId="77777777" w:rsidR="000A5E75" w:rsidRPr="000A5E75" w:rsidRDefault="000A5E75" w:rsidP="000A5E75">
      <w:pPr>
        <w:rPr>
          <w:rFonts w:eastAsia="Calibri" w:cs="Arial"/>
          <w:lang w:val="en-US" w:eastAsia="en-US"/>
        </w:rPr>
      </w:pPr>
      <w:r w:rsidRPr="000A5E75">
        <w:rPr>
          <w:rFonts w:eastAsia="Calibri" w:cs="Arial"/>
          <w:lang w:val="en-US" w:eastAsia="en-US"/>
        </w:rPr>
        <w:t xml:space="preserve">The projection has been prepared using a set of assumptions that include hypothetical assumptions about future events and management’s actions that are not necessarily expected to occur. Even if the events anticipated under the hypothetical assumptions, actual results are still likely to be different from the </w:t>
      </w:r>
      <w:r w:rsidRPr="000A5E75">
        <w:rPr>
          <w:rFonts w:eastAsia="Calibri" w:cs="Arial"/>
          <w:lang w:val="en-US" w:eastAsia="en-US"/>
        </w:rPr>
        <w:lastRenderedPageBreak/>
        <w:t>projection since anticipated events frequently do not occur as expected and the deviation from the projection may be material.</w:t>
      </w:r>
      <w:r w:rsidRPr="000A5E75">
        <w:rPr>
          <w:rFonts w:eastAsia="Calibri" w:cs="Arial"/>
          <w:vertAlign w:val="superscript"/>
          <w:lang w:val="en-US" w:eastAsia="en-US"/>
        </w:rPr>
        <w:footnoteReference w:id="39"/>
      </w:r>
    </w:p>
    <w:p w14:paraId="601CB081" w14:textId="77777777" w:rsidR="000A5E75" w:rsidRPr="000A5E75" w:rsidRDefault="000A5E75" w:rsidP="000A5E75">
      <w:pPr>
        <w:rPr>
          <w:rFonts w:eastAsia="Calibri" w:cs="Arial"/>
          <w:bCs/>
          <w:lang w:val="en-US" w:eastAsia="en-US"/>
        </w:rPr>
      </w:pPr>
    </w:p>
    <w:p w14:paraId="47AC399A" w14:textId="77777777" w:rsidR="000A5E75" w:rsidRPr="000A5E75" w:rsidRDefault="000A5E75" w:rsidP="008174BE">
      <w:pPr>
        <w:keepNext/>
        <w:rPr>
          <w:rFonts w:eastAsia="Calibri" w:cs="Arial"/>
          <w:b/>
          <w:iCs/>
          <w:lang w:val="en-US" w:eastAsia="en-US"/>
        </w:rPr>
      </w:pPr>
      <w:r w:rsidRPr="000A5E75">
        <w:rPr>
          <w:rFonts w:eastAsia="Calibri" w:cs="Arial"/>
          <w:b/>
          <w:iCs/>
          <w:lang w:val="en-US" w:eastAsia="en-US"/>
        </w:rPr>
        <w:t>Emphasis of the purpose of the projection and restriction on distribution</w:t>
      </w:r>
    </w:p>
    <w:p w14:paraId="352AA2A3" w14:textId="77777777" w:rsidR="000A5E75" w:rsidRPr="000A5E75" w:rsidRDefault="000A5E75" w:rsidP="008174BE">
      <w:pPr>
        <w:keepNext/>
        <w:rPr>
          <w:rFonts w:eastAsia="Calibri" w:cs="Arial"/>
          <w:bCs/>
          <w:iCs/>
          <w:lang w:val="en-US" w:eastAsia="en-US"/>
        </w:rPr>
      </w:pPr>
      <w:r w:rsidRPr="000A5E75">
        <w:rPr>
          <w:rFonts w:eastAsia="Calibri" w:cs="Arial"/>
          <w:bCs/>
          <w:iCs/>
          <w:lang w:val="en-US" w:eastAsia="en-US"/>
        </w:rPr>
        <w:t xml:space="preserve">We draw attention to note … to the projection, which describes that the projection is intended for … </w:t>
      </w:r>
      <w:r w:rsidRPr="000A5E75">
        <w:rPr>
          <w:rFonts w:eastAsia="Calibri" w:cs="Arial"/>
          <w:bCs/>
          <w:iCs/>
          <w:lang w:eastAsia="en-US"/>
        </w:rPr>
        <w:t xml:space="preserve">(omschrijving specifieke verspreidingskring) </w:t>
      </w:r>
      <w:proofErr w:type="spellStart"/>
      <w:r w:rsidRPr="000A5E75">
        <w:rPr>
          <w:rFonts w:eastAsia="Calibri" w:cs="Arial"/>
          <w:bCs/>
          <w:iCs/>
          <w:lang w:eastAsia="en-US"/>
        </w:rPr>
        <w:t>and</w:t>
      </w:r>
      <w:proofErr w:type="spellEnd"/>
      <w:r w:rsidRPr="000A5E75">
        <w:rPr>
          <w:rFonts w:eastAsia="Calibri" w:cs="Arial"/>
          <w:bCs/>
          <w:iCs/>
          <w:lang w:eastAsia="en-US"/>
        </w:rPr>
        <w:t xml:space="preserve"> is </w:t>
      </w:r>
      <w:proofErr w:type="spellStart"/>
      <w:r w:rsidRPr="000A5E75">
        <w:rPr>
          <w:rFonts w:eastAsia="Calibri" w:cs="Arial"/>
          <w:bCs/>
          <w:iCs/>
          <w:lang w:eastAsia="en-US"/>
        </w:rPr>
        <w:t>prepared</w:t>
      </w:r>
      <w:proofErr w:type="spellEnd"/>
      <w:r w:rsidRPr="000A5E75">
        <w:rPr>
          <w:rFonts w:eastAsia="Calibri" w:cs="Arial"/>
          <w:bCs/>
          <w:iCs/>
          <w:lang w:eastAsia="en-US"/>
        </w:rPr>
        <w:t xml:space="preserve"> </w:t>
      </w:r>
      <w:proofErr w:type="spellStart"/>
      <w:r w:rsidRPr="000A5E75">
        <w:rPr>
          <w:rFonts w:eastAsia="Calibri" w:cs="Arial"/>
          <w:bCs/>
          <w:iCs/>
          <w:lang w:eastAsia="en-US"/>
        </w:rPr>
        <w:t>to</w:t>
      </w:r>
      <w:proofErr w:type="spellEnd"/>
      <w:r w:rsidRPr="000A5E75">
        <w:rPr>
          <w:rFonts w:eastAsia="Calibri" w:cs="Arial"/>
          <w:bCs/>
          <w:iCs/>
          <w:lang w:eastAsia="en-US"/>
        </w:rPr>
        <w:t xml:space="preserve"> assist … (naam entiteit(en)) </w:t>
      </w:r>
      <w:proofErr w:type="spellStart"/>
      <w:r w:rsidRPr="000A5E75">
        <w:rPr>
          <w:rFonts w:eastAsia="Calibri" w:cs="Arial"/>
          <w:bCs/>
          <w:iCs/>
          <w:lang w:eastAsia="en-US"/>
        </w:rPr>
        <w:t>to</w:t>
      </w:r>
      <w:proofErr w:type="spellEnd"/>
      <w:r w:rsidRPr="000A5E75">
        <w:rPr>
          <w:rFonts w:eastAsia="Calibri" w:cs="Arial"/>
          <w:bCs/>
          <w:iCs/>
          <w:lang w:eastAsia="en-US"/>
        </w:rPr>
        <w:t xml:space="preserve"> </w:t>
      </w:r>
      <w:proofErr w:type="spellStart"/>
      <w:r w:rsidRPr="000A5E75">
        <w:rPr>
          <w:rFonts w:eastAsia="Calibri" w:cs="Arial"/>
          <w:bCs/>
          <w:iCs/>
          <w:lang w:eastAsia="en-US"/>
        </w:rPr>
        <w:t>comply</w:t>
      </w:r>
      <w:proofErr w:type="spellEnd"/>
      <w:r w:rsidRPr="000A5E75">
        <w:rPr>
          <w:rFonts w:eastAsia="Calibri" w:cs="Arial"/>
          <w:bCs/>
          <w:iCs/>
          <w:lang w:eastAsia="en-US"/>
        </w:rPr>
        <w:t xml:space="preserve"> </w:t>
      </w:r>
      <w:proofErr w:type="spellStart"/>
      <w:r w:rsidRPr="000A5E75">
        <w:rPr>
          <w:rFonts w:eastAsia="Calibri" w:cs="Arial"/>
          <w:bCs/>
          <w:iCs/>
          <w:lang w:eastAsia="en-US"/>
        </w:rPr>
        <w:t>with</w:t>
      </w:r>
      <w:proofErr w:type="spellEnd"/>
      <w:r w:rsidRPr="000A5E75">
        <w:rPr>
          <w:rFonts w:eastAsia="Calibri" w:cs="Arial"/>
          <w:bCs/>
          <w:iCs/>
          <w:lang w:eastAsia="en-US"/>
        </w:rPr>
        <w:t xml:space="preserve"> … (omschrijving vereisten, doel, contract, etc.). </w:t>
      </w:r>
      <w:r w:rsidRPr="000A5E75">
        <w:rPr>
          <w:rFonts w:eastAsia="Calibri" w:cs="Arial"/>
          <w:bCs/>
          <w:iCs/>
          <w:lang w:val="en-US" w:eastAsia="en-US"/>
        </w:rPr>
        <w:t>As a result, the projection may not be suitable for another purpose. Therefore, our report on examination is intended solely for … (</w:t>
      </w:r>
      <w:r w:rsidRPr="000A5E75">
        <w:rPr>
          <w:rFonts w:eastAsia="Calibri" w:cs="Arial"/>
          <w:bCs/>
          <w:iCs/>
          <w:lang w:val="en-GB" w:eastAsia="en-US"/>
        </w:rPr>
        <w:t xml:space="preserve">naam </w:t>
      </w:r>
      <w:proofErr w:type="spellStart"/>
      <w:r w:rsidRPr="000A5E75">
        <w:rPr>
          <w:rFonts w:eastAsia="Calibri" w:cs="Arial"/>
          <w:bCs/>
          <w:iCs/>
          <w:lang w:val="en-GB" w:eastAsia="en-US"/>
        </w:rPr>
        <w:t>entiteit</w:t>
      </w:r>
      <w:proofErr w:type="spellEnd"/>
      <w:r w:rsidRPr="000A5E75">
        <w:rPr>
          <w:rFonts w:eastAsia="Calibri" w:cs="Arial"/>
          <w:bCs/>
          <w:iCs/>
          <w:lang w:val="en-GB" w:eastAsia="en-US"/>
        </w:rPr>
        <w:t>(</w:t>
      </w:r>
      <w:proofErr w:type="spellStart"/>
      <w:r w:rsidRPr="000A5E75">
        <w:rPr>
          <w:rFonts w:eastAsia="Calibri" w:cs="Arial"/>
          <w:bCs/>
          <w:iCs/>
          <w:lang w:val="en-GB" w:eastAsia="en-US"/>
        </w:rPr>
        <w:t>en</w:t>
      </w:r>
      <w:proofErr w:type="spellEnd"/>
      <w:r w:rsidRPr="000A5E75">
        <w:rPr>
          <w:rFonts w:eastAsia="Calibri" w:cs="Arial"/>
          <w:bCs/>
          <w:iCs/>
          <w:lang w:val="en-US" w:eastAsia="en-US"/>
        </w:rPr>
        <w:t>)) and … (</w:t>
      </w:r>
      <w:proofErr w:type="spellStart"/>
      <w:r w:rsidRPr="000A5E75">
        <w:rPr>
          <w:rFonts w:eastAsia="Calibri" w:cs="Arial"/>
          <w:bCs/>
          <w:iCs/>
          <w:lang w:val="en-GB" w:eastAsia="en-US"/>
        </w:rPr>
        <w:t>omschrijving</w:t>
      </w:r>
      <w:proofErr w:type="spellEnd"/>
      <w:r w:rsidRPr="000A5E75">
        <w:rPr>
          <w:rFonts w:eastAsia="Calibri" w:cs="Arial"/>
          <w:bCs/>
          <w:iCs/>
          <w:lang w:val="en-GB" w:eastAsia="en-US"/>
        </w:rPr>
        <w:t xml:space="preserve"> </w:t>
      </w:r>
      <w:proofErr w:type="spellStart"/>
      <w:r w:rsidRPr="000A5E75">
        <w:rPr>
          <w:rFonts w:eastAsia="Calibri" w:cs="Arial"/>
          <w:bCs/>
          <w:iCs/>
          <w:lang w:val="en-GB" w:eastAsia="en-US"/>
        </w:rPr>
        <w:t>specifieke</w:t>
      </w:r>
      <w:proofErr w:type="spellEnd"/>
      <w:r w:rsidRPr="000A5E75">
        <w:rPr>
          <w:rFonts w:eastAsia="Calibri" w:cs="Arial"/>
          <w:bCs/>
          <w:iCs/>
          <w:lang w:val="en-GB" w:eastAsia="en-US"/>
        </w:rPr>
        <w:t xml:space="preserve"> </w:t>
      </w:r>
      <w:proofErr w:type="spellStart"/>
      <w:r w:rsidRPr="000A5E75">
        <w:rPr>
          <w:rFonts w:eastAsia="Calibri" w:cs="Arial"/>
          <w:bCs/>
          <w:iCs/>
          <w:lang w:val="en-GB" w:eastAsia="en-US"/>
        </w:rPr>
        <w:t>verspreidingskring</w:t>
      </w:r>
      <w:proofErr w:type="spellEnd"/>
      <w:r w:rsidRPr="000A5E75">
        <w:rPr>
          <w:rFonts w:eastAsia="Calibri" w:cs="Arial"/>
          <w:bCs/>
          <w:iCs/>
          <w:lang w:val="en-GB" w:eastAsia="en-US"/>
        </w:rPr>
        <w:t>)</w:t>
      </w:r>
      <w:r w:rsidRPr="000A5E75">
        <w:rPr>
          <w:rFonts w:eastAsia="Calibri" w:cs="Arial"/>
          <w:bCs/>
          <w:iCs/>
          <w:lang w:val="en-US" w:eastAsia="en-US"/>
        </w:rPr>
        <w:t xml:space="preserve"> and should not be distributed to or used by other parties.</w:t>
      </w:r>
      <w:r w:rsidRPr="000A5E75">
        <w:rPr>
          <w:rFonts w:eastAsia="Calibri" w:cs="Arial"/>
          <w:lang w:val="en-GB" w:eastAsia="en-US"/>
        </w:rPr>
        <w:t xml:space="preserve"> </w:t>
      </w:r>
      <w:r w:rsidRPr="000A5E75">
        <w:rPr>
          <w:rFonts w:eastAsia="Calibri" w:cs="Arial"/>
          <w:bCs/>
          <w:iCs/>
          <w:lang w:val="en-US" w:eastAsia="en-US"/>
        </w:rPr>
        <w:t>Our conclusion and opinion are not modified in respect of this matter.</w:t>
      </w:r>
    </w:p>
    <w:p w14:paraId="3FAE0AF3" w14:textId="77777777" w:rsidR="000A5E75" w:rsidRPr="000A5E75" w:rsidRDefault="000A5E75" w:rsidP="000A5E75">
      <w:pPr>
        <w:rPr>
          <w:rFonts w:eastAsia="Calibri" w:cs="Arial"/>
          <w:bCs/>
          <w:iCs/>
          <w:lang w:val="en-US" w:eastAsia="en-US"/>
        </w:rPr>
      </w:pPr>
    </w:p>
    <w:p w14:paraId="12E6EDE9" w14:textId="77777777" w:rsidR="000A5E75" w:rsidRPr="000A5E75" w:rsidRDefault="000A5E75" w:rsidP="000A5E75">
      <w:pPr>
        <w:rPr>
          <w:rFonts w:eastAsia="Calibri" w:cs="Arial"/>
          <w:b/>
          <w:lang w:val="en-US" w:eastAsia="en-US"/>
        </w:rPr>
      </w:pPr>
      <w:r w:rsidRPr="000A5E75">
        <w:rPr>
          <w:rFonts w:eastAsia="Calibri" w:cs="Arial"/>
          <w:b/>
          <w:lang w:val="en-US" w:eastAsia="en-US"/>
        </w:rPr>
        <w:t>Responsibilities of management</w:t>
      </w:r>
      <w:r w:rsidR="008174BE">
        <w:rPr>
          <w:rStyle w:val="Voetnootmarkering"/>
          <w:rFonts w:eastAsia="Calibri" w:cs="Arial"/>
          <w:b/>
          <w:lang w:val="en-US" w:eastAsia="en-US"/>
        </w:rPr>
        <w:footnoteReference w:id="40"/>
      </w:r>
      <w:r w:rsidRPr="000A5E75">
        <w:rPr>
          <w:rFonts w:eastAsia="Calibri" w:cs="Arial"/>
          <w:b/>
          <w:lang w:val="en-US" w:eastAsia="en-US"/>
        </w:rPr>
        <w:t xml:space="preserve"> for the projection</w:t>
      </w:r>
      <w:r w:rsidR="00BE5784">
        <w:rPr>
          <w:rStyle w:val="Voetnootmarkering"/>
          <w:rFonts w:eastAsia="Calibri" w:cs="Arial"/>
          <w:b/>
          <w:lang w:val="en-US" w:eastAsia="en-US"/>
        </w:rPr>
        <w:footnoteReference w:id="41"/>
      </w:r>
    </w:p>
    <w:p w14:paraId="4041D11F" w14:textId="77777777" w:rsidR="000A5E75" w:rsidRPr="000A5E75" w:rsidRDefault="000A5E75" w:rsidP="000A5E75">
      <w:pPr>
        <w:rPr>
          <w:rFonts w:eastAsia="Calibri" w:cs="Arial"/>
          <w:lang w:val="en-GB" w:eastAsia="en-US"/>
        </w:rPr>
      </w:pPr>
      <w:r w:rsidRPr="000A5E75">
        <w:rPr>
          <w:rFonts w:eastAsia="Calibri" w:cs="Arial"/>
          <w:lang w:val="en-GB" w:eastAsia="en-US"/>
        </w:rPr>
        <w:t>Management</w:t>
      </w:r>
      <w:r w:rsidRPr="000A5E75">
        <w:rPr>
          <w:rFonts w:eastAsia="Calibri" w:cs="Arial"/>
          <w:vertAlign w:val="superscript"/>
          <w:lang w:val="en-US" w:eastAsia="en-US"/>
        </w:rPr>
        <w:t xml:space="preserve"> </w:t>
      </w:r>
      <w:r w:rsidRPr="000A5E75">
        <w:rPr>
          <w:rFonts w:eastAsia="Calibri" w:cs="Arial"/>
          <w:lang w:val="en-GB" w:eastAsia="en-US"/>
        </w:rPr>
        <w:t xml:space="preserve">is responsible for the preparation and presentation of the projection in accordance </w:t>
      </w:r>
      <w:r w:rsidRPr="000A5E75">
        <w:rPr>
          <w:rFonts w:eastAsia="Calibri" w:cs="Arial"/>
          <w:lang w:val="en-US" w:eastAsia="en-US"/>
        </w:rPr>
        <w:t>with</w:t>
      </w:r>
      <w:r w:rsidRPr="000A5E75">
        <w:rPr>
          <w:rFonts w:eastAsia="Calibri" w:cs="Arial"/>
          <w:lang w:val="en-GB" w:eastAsia="en-US"/>
        </w:rPr>
        <w:t xml:space="preserve"> </w:t>
      </w:r>
      <w:r w:rsidRPr="000A5E75">
        <w:rPr>
          <w:rFonts w:eastAsia="Calibri" w:cs="Arial"/>
          <w:lang w:val="en-US" w:eastAsia="en-US"/>
        </w:rPr>
        <w:t xml:space="preserve">the applicable financial reporting framework </w:t>
      </w:r>
      <w:r w:rsidR="00AB1495">
        <w:rPr>
          <w:rFonts w:eastAsia="Calibri" w:cs="Arial"/>
          <w:lang w:val="en-US" w:eastAsia="en-US"/>
        </w:rPr>
        <w:t xml:space="preserve">of </w:t>
      </w:r>
      <w:r w:rsidRPr="000A5E75">
        <w:rPr>
          <w:rFonts w:eastAsia="Calibri" w:cs="Arial"/>
          <w:lang w:val="en-US" w:eastAsia="en-US"/>
        </w:rPr>
        <w:t xml:space="preserve">…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 and for describing and disclosing the accounting policies and the assumptions on which the projection is based. Furthermore, management is responsible for such internal control as it determines is necessary to enable the preparation of the projection that is free from material misstatement, whether due to fraud</w:t>
      </w:r>
      <w:r w:rsidRPr="000A5E75">
        <w:rPr>
          <w:rFonts w:eastAsia="Calibri" w:cs="Arial"/>
          <w:lang w:val="en-GB" w:eastAsia="en-US"/>
        </w:rPr>
        <w:t xml:space="preserve"> or error.</w:t>
      </w:r>
    </w:p>
    <w:p w14:paraId="3800650F" w14:textId="77777777" w:rsidR="000A5E75" w:rsidRPr="000A5E75" w:rsidRDefault="000A5E75" w:rsidP="000A5E75">
      <w:pPr>
        <w:rPr>
          <w:rFonts w:eastAsia="Calibri" w:cs="Arial"/>
          <w:b/>
          <w:lang w:val="en-US" w:eastAsia="en-US"/>
        </w:rPr>
      </w:pPr>
    </w:p>
    <w:p w14:paraId="0231BF47" w14:textId="77777777" w:rsidR="000A5E75" w:rsidRPr="000A5E75" w:rsidRDefault="000A5E75" w:rsidP="000A5E75">
      <w:pPr>
        <w:rPr>
          <w:rFonts w:eastAsia="Calibri" w:cs="Arial"/>
          <w:b/>
          <w:lang w:val="en-US" w:eastAsia="en-US"/>
        </w:rPr>
      </w:pPr>
      <w:r w:rsidRPr="000A5E75">
        <w:rPr>
          <w:rFonts w:eastAsia="Calibri" w:cs="Arial"/>
          <w:b/>
          <w:lang w:val="en-US" w:eastAsia="en-US"/>
        </w:rPr>
        <w:t>Our responsibilities for the examination of the projection</w:t>
      </w:r>
    </w:p>
    <w:p w14:paraId="4983BD91" w14:textId="77777777" w:rsidR="000A5E75" w:rsidRPr="000A5E75" w:rsidRDefault="000A5E75" w:rsidP="000A5E75">
      <w:pPr>
        <w:rPr>
          <w:rFonts w:eastAsia="Calibri" w:cs="Arial"/>
          <w:lang w:val="en-US" w:eastAsia="en-US"/>
        </w:rPr>
      </w:pPr>
      <w:r w:rsidRPr="000A5E75">
        <w:rPr>
          <w:rFonts w:eastAsia="Calibri" w:cs="Arial"/>
          <w:lang w:val="en-GB" w:eastAsia="en-US"/>
        </w:rPr>
        <w:t xml:space="preserve">Our responsibility is to plan and perform our examination </w:t>
      </w:r>
      <w:r w:rsidRPr="000A5E75">
        <w:rPr>
          <w:rFonts w:eastAsia="Calibri" w:cs="Arial"/>
          <w:lang w:val="en-US" w:eastAsia="en-US"/>
        </w:rPr>
        <w:t>in a manner that allows us to obtain sufficient and appropriate assurance evidence for our conclusion and opinion.</w:t>
      </w:r>
    </w:p>
    <w:p w14:paraId="5E0C350C" w14:textId="77777777" w:rsidR="000A5E75" w:rsidRPr="000A5E75" w:rsidRDefault="000A5E75" w:rsidP="000A5E75">
      <w:pPr>
        <w:rPr>
          <w:rFonts w:eastAsia="Calibri" w:cs="Arial"/>
          <w:lang w:val="en-GB" w:eastAsia="en-US"/>
        </w:rPr>
      </w:pPr>
    </w:p>
    <w:p w14:paraId="155C083F" w14:textId="77777777" w:rsidR="000A5E75" w:rsidRPr="000A5E75" w:rsidRDefault="000A5E75" w:rsidP="000A5E75">
      <w:pPr>
        <w:rPr>
          <w:rFonts w:eastAsia="Calibri" w:cs="Arial"/>
          <w:lang w:val="en-GB" w:eastAsia="en-US"/>
        </w:rPr>
      </w:pPr>
      <w:r w:rsidRPr="000A5E75">
        <w:rPr>
          <w:rFonts w:eastAsia="Calibri" w:cs="Arial"/>
          <w:lang w:val="en-US" w:eastAsia="en-US"/>
        </w:rPr>
        <w:t>The level of assurance obtained in the review of the assumptions is substantially less than the level of assurance obtained in our examination of the preparation and presentation of the projection on a consistent basis with the historical financial statements</w:t>
      </w:r>
      <w:r w:rsidRPr="000A5E75">
        <w:rPr>
          <w:rFonts w:eastAsia="Calibri" w:cs="Arial"/>
          <w:lang w:val="en-GB" w:eastAsia="en-US"/>
        </w:rPr>
        <w:t>. Accordingly, we do not express an opinion on the assumptions.</w:t>
      </w:r>
    </w:p>
    <w:p w14:paraId="06B5082C" w14:textId="77777777" w:rsidR="000A5E75" w:rsidRPr="000A5E75" w:rsidRDefault="000A5E75" w:rsidP="000A5E75">
      <w:pPr>
        <w:widowControl w:val="0"/>
        <w:rPr>
          <w:rFonts w:eastAsia="Calibri" w:cs="Arial"/>
          <w:lang w:val="en-US" w:eastAsia="en-US"/>
        </w:rPr>
      </w:pPr>
    </w:p>
    <w:p w14:paraId="6A0724B2" w14:textId="77777777" w:rsidR="000A5E75" w:rsidRPr="000A5E75" w:rsidRDefault="000A5E75" w:rsidP="000A5E75">
      <w:pPr>
        <w:widowControl w:val="0"/>
        <w:rPr>
          <w:rFonts w:eastAsia="Calibri" w:cs="Arial"/>
          <w:lang w:val="en-US" w:eastAsia="en-US"/>
        </w:rPr>
      </w:pPr>
      <w:r w:rsidRPr="000A5E75">
        <w:rPr>
          <w:rFonts w:eastAsia="Calibri" w:cs="Arial"/>
          <w:lang w:val="en-US" w:eastAsia="en-US"/>
        </w:rPr>
        <w:t>We apply the ‘</w:t>
      </w:r>
      <w:proofErr w:type="spellStart"/>
      <w:r w:rsidRPr="000A5E75">
        <w:rPr>
          <w:rFonts w:eastAsia="Calibri" w:cs="Arial"/>
          <w:lang w:val="en-GB" w:eastAsia="en-US"/>
        </w:rPr>
        <w:t>Nadere</w:t>
      </w:r>
      <w:proofErr w:type="spellEnd"/>
      <w:r w:rsidRPr="000A5E75">
        <w:rPr>
          <w:rFonts w:eastAsia="Calibri" w:cs="Arial"/>
          <w:lang w:val="en-GB" w:eastAsia="en-US"/>
        </w:rPr>
        <w:t xml:space="preserve"> </w:t>
      </w:r>
      <w:proofErr w:type="spellStart"/>
      <w:r w:rsidRPr="000A5E75">
        <w:rPr>
          <w:rFonts w:eastAsia="Calibri" w:cs="Arial"/>
          <w:lang w:val="en-GB" w:eastAsia="en-US"/>
        </w:rPr>
        <w:t>voorschriften</w:t>
      </w:r>
      <w:proofErr w:type="spellEnd"/>
      <w:r w:rsidRPr="000A5E75">
        <w:rPr>
          <w:rFonts w:eastAsia="Calibri" w:cs="Arial"/>
          <w:lang w:val="en-GB" w:eastAsia="en-US"/>
        </w:rPr>
        <w:t xml:space="preserve"> </w:t>
      </w:r>
      <w:proofErr w:type="spellStart"/>
      <w:r w:rsidRPr="000A5E75">
        <w:rPr>
          <w:rFonts w:eastAsia="Calibri" w:cs="Arial"/>
          <w:lang w:val="en-GB" w:eastAsia="en-US"/>
        </w:rPr>
        <w:t>kwaliteitssystemen</w:t>
      </w:r>
      <w:proofErr w:type="spellEnd"/>
      <w:r w:rsidRPr="000A5E75">
        <w:rPr>
          <w:rFonts w:eastAsia="Calibri" w:cs="Arial"/>
          <w:lang w:val="en-GB" w:eastAsia="en-US"/>
        </w:rPr>
        <w:t>’ (NVKS</w:t>
      </w:r>
      <w:r w:rsidRPr="000A5E75">
        <w:rPr>
          <w:rFonts w:eastAsia="Calibri" w:cs="Arial"/>
          <w:lang w:val="en-US" w:eastAsia="en-US"/>
        </w:rPr>
        <w:t xml:space="preserve">, Regulations for quality management systems) and accordingly maintain a comprehensive system of </w:t>
      </w:r>
      <w:r w:rsidR="00400FEF">
        <w:rPr>
          <w:rFonts w:eastAsia="Calibri" w:cs="Arial"/>
          <w:lang w:val="en-US" w:eastAsia="en-US"/>
        </w:rPr>
        <w:t>quality management</w:t>
      </w:r>
      <w:r w:rsidRPr="000A5E75">
        <w:rPr>
          <w:rFonts w:eastAsia="Calibri" w:cs="Arial"/>
          <w:lang w:val="en-US" w:eastAsia="en-US"/>
        </w:rPr>
        <w:t xml:space="preserve"> including documented policies and procedures regarding compliance with ethical requirements, professional standards and applicable legal and regulatory requirements.</w:t>
      </w:r>
    </w:p>
    <w:p w14:paraId="2F17C105" w14:textId="77777777" w:rsidR="000A5E75" w:rsidRPr="000A5E75" w:rsidRDefault="000A5E75" w:rsidP="000A5E75">
      <w:pPr>
        <w:widowControl w:val="0"/>
        <w:rPr>
          <w:rFonts w:eastAsia="Calibri" w:cs="Arial"/>
          <w:lang w:val="en-US" w:eastAsia="en-US"/>
        </w:rPr>
      </w:pPr>
    </w:p>
    <w:p w14:paraId="3D549610" w14:textId="77777777" w:rsidR="000A5E75" w:rsidRPr="000A5E75" w:rsidRDefault="000A5E75" w:rsidP="000A5E75">
      <w:pPr>
        <w:widowControl w:val="0"/>
        <w:rPr>
          <w:rFonts w:eastAsia="Calibri" w:cs="Arial"/>
          <w:lang w:val="en-GB" w:eastAsia="en-US"/>
        </w:rPr>
      </w:pPr>
      <w:r w:rsidRPr="000A5E75">
        <w:rPr>
          <w:rFonts w:eastAsia="Calibri" w:cs="Arial"/>
          <w:lang w:val="en-GB" w:eastAsia="en-US"/>
        </w:rPr>
        <w:t>We have exercised professional judgement and have maintained professional scepticism throughout the review, in accordance with</w:t>
      </w:r>
      <w:r w:rsidR="00B67436">
        <w:rPr>
          <w:rFonts w:eastAsia="Calibri" w:cs="Arial"/>
          <w:lang w:val="en-GB" w:eastAsia="en-US"/>
        </w:rPr>
        <w:t xml:space="preserve"> the</w:t>
      </w:r>
      <w:r w:rsidRPr="000A5E75">
        <w:rPr>
          <w:rFonts w:eastAsia="Calibri" w:cs="Arial"/>
          <w:lang w:val="en-GB" w:eastAsia="en-US"/>
        </w:rPr>
        <w:t xml:space="preserve"> Dutch Standard 3400.</w:t>
      </w:r>
    </w:p>
    <w:p w14:paraId="710DB4F5" w14:textId="77777777" w:rsidR="000A5E75" w:rsidRPr="000A5E75" w:rsidRDefault="000A5E75" w:rsidP="000A5E75">
      <w:pPr>
        <w:widowControl w:val="0"/>
        <w:rPr>
          <w:rFonts w:eastAsia="Calibri" w:cs="Arial"/>
          <w:lang w:val="en-US" w:eastAsia="en-US"/>
        </w:rPr>
      </w:pPr>
    </w:p>
    <w:p w14:paraId="35E41058" w14:textId="77777777" w:rsidR="000A5E75" w:rsidRPr="000A5E75" w:rsidRDefault="000A5E75" w:rsidP="000A5E75">
      <w:pPr>
        <w:rPr>
          <w:rFonts w:eastAsia="Calibri" w:cs="Arial"/>
          <w:lang w:val="en-US" w:eastAsia="en-US"/>
        </w:rPr>
      </w:pPr>
      <w:r w:rsidRPr="000A5E75">
        <w:rPr>
          <w:rFonts w:eastAsia="Calibri" w:cs="Arial"/>
          <w:lang w:val="en-US" w:eastAsia="en-US"/>
        </w:rPr>
        <w:t>Our review included among others</w:t>
      </w:r>
      <w:r w:rsidRPr="000A5E75">
        <w:rPr>
          <w:rFonts w:eastAsia="Calibri" w:cs="Arial"/>
          <w:vertAlign w:val="superscript"/>
          <w:lang w:eastAsia="en-US"/>
        </w:rPr>
        <w:footnoteReference w:id="42"/>
      </w:r>
      <w:r w:rsidRPr="000A5E75">
        <w:rPr>
          <w:rFonts w:eastAsia="Calibri" w:cs="Arial"/>
          <w:lang w:val="en-US" w:eastAsia="en-US"/>
        </w:rPr>
        <w:t xml:space="preserve">: </w:t>
      </w:r>
    </w:p>
    <w:p w14:paraId="0953C4D5" w14:textId="77777777" w:rsidR="000A5E75" w:rsidRPr="000A5E75" w:rsidRDefault="000A5E75" w:rsidP="00FD0510">
      <w:pPr>
        <w:numPr>
          <w:ilvl w:val="0"/>
          <w:numId w:val="61"/>
        </w:numPr>
        <w:rPr>
          <w:rFonts w:eastAsia="Calibri" w:cs="Arial"/>
          <w:lang w:val="en-US" w:eastAsia="en-US"/>
        </w:rPr>
      </w:pPr>
      <w:r w:rsidRPr="000A5E75">
        <w:rPr>
          <w:rFonts w:eastAsia="Calibri" w:cs="Arial"/>
          <w:lang w:val="en-US" w:eastAsia="en-US"/>
        </w:rPr>
        <w:t>Obtaining an understanding of the business, including the entity’s internal control, and the applicable financial reporting framework, in order to evaluate whether all significant assumptions required for the preparation of the projection have been identified and to identify areas in the projection where material misstatements are likely to arise due to fraud or error, designing and performing analytical and other review procedures to address those areas, and obtaining assurance evidence that is sufficient and appropriate to provide a basis for our conclusion and opinion</w:t>
      </w:r>
      <w:r w:rsidR="00AB1495">
        <w:rPr>
          <w:rFonts w:eastAsia="Calibri" w:cs="Arial"/>
          <w:lang w:val="en-US" w:eastAsia="en-US"/>
        </w:rPr>
        <w:t>;</w:t>
      </w:r>
    </w:p>
    <w:p w14:paraId="6DB2D014" w14:textId="77777777" w:rsidR="000A5E75" w:rsidRPr="000A5E75" w:rsidRDefault="000A5E75" w:rsidP="00FD0510">
      <w:pPr>
        <w:numPr>
          <w:ilvl w:val="0"/>
          <w:numId w:val="61"/>
        </w:numPr>
        <w:shd w:val="clear" w:color="auto" w:fill="FFFFFF"/>
        <w:rPr>
          <w:rFonts w:eastAsia="Calibri" w:cs="Arial"/>
          <w:lang w:val="en-US" w:eastAsia="en-US"/>
        </w:rPr>
      </w:pPr>
      <w:r w:rsidRPr="000A5E75">
        <w:rPr>
          <w:rFonts w:eastAsia="Calibri" w:cs="Arial"/>
          <w:lang w:val="en-US" w:eastAsia="en-US"/>
        </w:rPr>
        <w:t>Obtaining an understanding in the internal control as it relates to the preparation of the projection in order to design assurance procedures that are appropriate in the circumstances, but not for the purpose of expressing an opinion on the effectiveness of the entity’s internal control</w:t>
      </w:r>
      <w:r w:rsidR="00AB1495">
        <w:rPr>
          <w:rFonts w:eastAsia="Calibri" w:cs="Arial"/>
          <w:lang w:val="en-US" w:eastAsia="en-US"/>
        </w:rPr>
        <w:t>;</w:t>
      </w:r>
      <w:r w:rsidR="00931D88">
        <w:rPr>
          <w:rStyle w:val="Voetnootmarkering"/>
          <w:rFonts w:eastAsia="Calibri" w:cs="Arial"/>
          <w:lang w:val="en-US" w:eastAsia="en-US"/>
        </w:rPr>
        <w:footnoteReference w:id="43"/>
      </w:r>
    </w:p>
    <w:p w14:paraId="7FE59203" w14:textId="77777777" w:rsidR="000A5E75" w:rsidRPr="000A5E75" w:rsidRDefault="000A5E75" w:rsidP="00FD0510">
      <w:pPr>
        <w:numPr>
          <w:ilvl w:val="0"/>
          <w:numId w:val="61"/>
        </w:numPr>
        <w:rPr>
          <w:rFonts w:eastAsia="Calibri" w:cs="Arial"/>
          <w:lang w:val="en-US" w:eastAsia="en-US"/>
        </w:rPr>
      </w:pPr>
      <w:r w:rsidRPr="000A5E75">
        <w:rPr>
          <w:rFonts w:eastAsia="Calibri" w:cs="Arial"/>
          <w:lang w:val="en-GB" w:eastAsia="en-US"/>
        </w:rPr>
        <w:lastRenderedPageBreak/>
        <w:t>Making inquiries of management and others within the entity and applying analytical procedures with respect to the adequacy and reliability of the underlying data and interdependencies in order to assess the period covered by the projection and to evaluate whether management’s assumptions on which the projection is based are not unreasonable, consistent with the purpose of the projection and that all significant implications of such assumptions have been taken into consideration</w:t>
      </w:r>
      <w:r w:rsidR="00AB1495">
        <w:rPr>
          <w:rFonts w:eastAsia="Calibri" w:cs="Arial"/>
          <w:lang w:val="en-GB" w:eastAsia="en-US"/>
        </w:rPr>
        <w:t>;</w:t>
      </w:r>
    </w:p>
    <w:p w14:paraId="251F7BF2" w14:textId="77777777" w:rsidR="000A5E75" w:rsidRPr="000A5E75" w:rsidRDefault="000A5E75" w:rsidP="00FD0510">
      <w:pPr>
        <w:numPr>
          <w:ilvl w:val="0"/>
          <w:numId w:val="61"/>
        </w:numPr>
        <w:shd w:val="clear" w:color="auto" w:fill="FFFFFF"/>
        <w:rPr>
          <w:rFonts w:cs="Arial"/>
          <w:lang w:val="en-US"/>
        </w:rPr>
      </w:pPr>
      <w:r w:rsidRPr="000A5E75">
        <w:rPr>
          <w:rFonts w:eastAsia="Calibri" w:cs="Arial"/>
          <w:lang w:val="en-US" w:eastAsia="en-US"/>
        </w:rPr>
        <w:t xml:space="preserve">In our evaluation of the underlying data we considered that [we issued a/the) (qualified/adverse/disclaimer of) opinion on …(datum) (including an emphasis of matter relating to …) on the (consolidated) financial statements </w:t>
      </w:r>
      <w:r w:rsidR="00AB1495">
        <w:rPr>
          <w:rFonts w:eastAsia="Calibri" w:cs="Arial"/>
          <w:lang w:val="en-US" w:eastAsia="en-US"/>
        </w:rPr>
        <w:t xml:space="preserve">YYYY </w:t>
      </w:r>
      <w:r w:rsidRPr="000A5E75">
        <w:rPr>
          <w:rFonts w:eastAsia="Calibri" w:cs="Arial"/>
          <w:lang w:val="en-US" w:eastAsia="en-US"/>
        </w:rPr>
        <w:t xml:space="preserve">of …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w:t>
      </w:r>
      <w:r w:rsidRPr="000A5E75">
        <w:rPr>
          <w:rFonts w:eastAsia="Calibri" w:cs="Arial"/>
          <w:vertAlign w:val="superscript"/>
          <w:lang w:val="en-US" w:eastAsia="en-US"/>
        </w:rPr>
        <w:footnoteReference w:id="44"/>
      </w:r>
      <w:r w:rsidR="00FB3267">
        <w:rPr>
          <w:rFonts w:eastAsia="Calibri" w:cs="Arial"/>
          <w:lang w:val="en-US" w:eastAsia="en-US"/>
        </w:rPr>
        <w:t>;</w:t>
      </w:r>
    </w:p>
    <w:p w14:paraId="43E2BA52" w14:textId="77777777" w:rsidR="000A5E75" w:rsidRPr="000A5E75" w:rsidRDefault="000A5E75" w:rsidP="00FD0510">
      <w:pPr>
        <w:numPr>
          <w:ilvl w:val="0"/>
          <w:numId w:val="61"/>
        </w:numPr>
        <w:shd w:val="clear" w:color="auto" w:fill="FFFFFF"/>
        <w:rPr>
          <w:rFonts w:eastAsia="Calibri" w:cs="Arial"/>
          <w:lang w:val="en-US" w:eastAsia="en-US"/>
        </w:rPr>
      </w:pPr>
      <w:r w:rsidRPr="000A5E75">
        <w:rPr>
          <w:rFonts w:eastAsia="Calibri" w:cs="Arial"/>
          <w:lang w:val="en-US" w:eastAsia="en-US"/>
        </w:rPr>
        <w:t>Determining that the projection is prepared on the basis of the assumptions</w:t>
      </w:r>
      <w:r w:rsidRPr="000A5E75">
        <w:rPr>
          <w:rFonts w:cs="Arial"/>
          <w:lang w:val="en-GB"/>
        </w:rPr>
        <w:t xml:space="preserve"> </w:t>
      </w:r>
      <w:r w:rsidRPr="000A5E75">
        <w:rPr>
          <w:rFonts w:eastAsia="Calibri" w:cs="Arial"/>
          <w:lang w:val="en-US" w:eastAsia="en-US"/>
        </w:rPr>
        <w:t>on which the projection is based</w:t>
      </w:r>
      <w:r w:rsidR="00FB3267">
        <w:rPr>
          <w:rFonts w:eastAsia="Calibri" w:cs="Arial"/>
          <w:lang w:val="en-US" w:eastAsia="en-US"/>
        </w:rPr>
        <w:t>; and</w:t>
      </w:r>
    </w:p>
    <w:p w14:paraId="6C12B999" w14:textId="77777777" w:rsidR="000A5E75" w:rsidRPr="000A5E75" w:rsidRDefault="000A5E75" w:rsidP="00FD0510">
      <w:pPr>
        <w:numPr>
          <w:ilvl w:val="0"/>
          <w:numId w:val="61"/>
        </w:numPr>
        <w:shd w:val="clear" w:color="auto" w:fill="FFFFFF"/>
        <w:rPr>
          <w:rFonts w:cs="Arial"/>
          <w:lang w:val="en-US"/>
        </w:rPr>
      </w:pPr>
      <w:r w:rsidRPr="000A5E75">
        <w:rPr>
          <w:rFonts w:eastAsia="Calibri" w:cs="Arial"/>
          <w:lang w:val="en-US" w:eastAsia="en-US"/>
        </w:rPr>
        <w:t xml:space="preserve">Evaluating whether the projection is prepared and presented in accordance with the applicable financial reporting framework </w:t>
      </w:r>
      <w:r w:rsidR="009A764B">
        <w:rPr>
          <w:rFonts w:eastAsia="Calibri" w:cs="Arial"/>
          <w:lang w:val="en-US" w:eastAsia="en-US"/>
        </w:rPr>
        <w:t>of</w:t>
      </w:r>
      <w:r w:rsidRPr="000A5E75">
        <w:rPr>
          <w:rFonts w:eastAsia="Calibri" w:cs="Arial"/>
          <w:lang w:val="en-US" w:eastAsia="en-US"/>
        </w:rPr>
        <w:t xml:space="preserve"> … (naam </w:t>
      </w:r>
      <w:proofErr w:type="spellStart"/>
      <w:r w:rsidRPr="000A5E75">
        <w:rPr>
          <w:rFonts w:eastAsia="Calibri" w:cs="Arial"/>
          <w:lang w:val="en-US" w:eastAsia="en-US"/>
        </w:rPr>
        <w:t>entiteit</w:t>
      </w:r>
      <w:proofErr w:type="spellEnd"/>
      <w:r w:rsidRPr="000A5E75">
        <w:rPr>
          <w:rFonts w:eastAsia="Calibri" w:cs="Arial"/>
          <w:lang w:val="en-US" w:eastAsia="en-US"/>
        </w:rPr>
        <w:t>(</w:t>
      </w:r>
      <w:proofErr w:type="spellStart"/>
      <w:r w:rsidRPr="000A5E75">
        <w:rPr>
          <w:rFonts w:eastAsia="Calibri" w:cs="Arial"/>
          <w:lang w:val="en-US" w:eastAsia="en-US"/>
        </w:rPr>
        <w:t>en</w:t>
      </w:r>
      <w:proofErr w:type="spellEnd"/>
      <w:r w:rsidRPr="000A5E75">
        <w:rPr>
          <w:rFonts w:eastAsia="Calibri" w:cs="Arial"/>
          <w:lang w:val="en-US" w:eastAsia="en-US"/>
        </w:rPr>
        <w:t>), including the disclosure of material accounting policies and assumptions.</w:t>
      </w:r>
    </w:p>
    <w:p w14:paraId="25670C4F" w14:textId="77777777" w:rsidR="000A5E75" w:rsidRPr="000A5E75" w:rsidRDefault="000A5E75" w:rsidP="000A5E75">
      <w:pPr>
        <w:shd w:val="clear" w:color="auto" w:fill="FFFFFF"/>
        <w:rPr>
          <w:rFonts w:cs="Arial"/>
          <w:lang w:val="en-GB" w:eastAsia="en-US"/>
        </w:rPr>
      </w:pPr>
    </w:p>
    <w:p w14:paraId="7D4FF190" w14:textId="77777777" w:rsidR="000A5E75" w:rsidRPr="000A5E75" w:rsidRDefault="000A5E75" w:rsidP="000A5E75">
      <w:pPr>
        <w:shd w:val="clear" w:color="auto" w:fill="FFFFFF"/>
        <w:rPr>
          <w:rFonts w:cs="Arial"/>
          <w:lang w:eastAsia="en-US"/>
        </w:rPr>
      </w:pPr>
      <w:r w:rsidRPr="000A5E75">
        <w:rPr>
          <w:rFonts w:cs="Arial"/>
          <w:lang w:eastAsia="en-US"/>
        </w:rPr>
        <w:t>Plaats en datum</w:t>
      </w:r>
    </w:p>
    <w:p w14:paraId="7EF30A5C" w14:textId="77777777" w:rsidR="000A5E75" w:rsidRPr="000A5E75" w:rsidRDefault="000A5E75" w:rsidP="000A5E75">
      <w:pPr>
        <w:shd w:val="clear" w:color="auto" w:fill="FFFFFF"/>
        <w:tabs>
          <w:tab w:val="left" w:pos="1200"/>
        </w:tabs>
        <w:rPr>
          <w:rFonts w:cs="Arial"/>
          <w:lang w:eastAsia="en-US"/>
        </w:rPr>
      </w:pPr>
    </w:p>
    <w:p w14:paraId="4CE15EBC" w14:textId="77777777" w:rsidR="000A5E75" w:rsidRPr="000A5E75" w:rsidRDefault="000A5E75" w:rsidP="000A5E75">
      <w:pPr>
        <w:shd w:val="clear" w:color="auto" w:fill="FFFFFF"/>
        <w:rPr>
          <w:rFonts w:cs="Arial"/>
          <w:lang w:eastAsia="en-US"/>
        </w:rPr>
      </w:pPr>
      <w:r w:rsidRPr="000A5E75">
        <w:rPr>
          <w:rFonts w:cs="Arial"/>
          <w:lang w:eastAsia="en-US"/>
        </w:rPr>
        <w:t>... (naam accountantspraktijk)</w:t>
      </w:r>
    </w:p>
    <w:p w14:paraId="7CFC411D" w14:textId="77777777" w:rsidR="000A5E75" w:rsidRPr="000A5E75" w:rsidRDefault="000A5E75" w:rsidP="000A5E75">
      <w:pPr>
        <w:shd w:val="clear" w:color="auto" w:fill="FFFFFF"/>
        <w:rPr>
          <w:rFonts w:cs="Arial"/>
          <w:lang w:eastAsia="en-US"/>
        </w:rPr>
      </w:pPr>
    </w:p>
    <w:p w14:paraId="745AE82C" w14:textId="77777777" w:rsidR="00803B8B" w:rsidRPr="00C2635D" w:rsidRDefault="000A5E75" w:rsidP="00FB1AC4">
      <w:pPr>
        <w:shd w:val="clear" w:color="auto" w:fill="FFFFFF"/>
        <w:rPr>
          <w:rFonts w:eastAsia="Calibri" w:cs="Arial"/>
          <w:b/>
          <w:i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0A5E75">
        <w:rPr>
          <w:rFonts w:cs="Arial"/>
          <w:lang w:eastAsia="en-US"/>
        </w:rPr>
        <w:t>... (naam accountant)</w:t>
      </w:r>
    </w:p>
    <w:p w14:paraId="5E89DCE3" w14:textId="77777777" w:rsidR="00803B8B" w:rsidRPr="00C2635D" w:rsidRDefault="00803B8B" w:rsidP="001A439A">
      <w:pPr>
        <w:widowControl w:val="0"/>
        <w:rPr>
          <w:rFonts w:cs="Arial"/>
          <w:bCs/>
          <w:lang w:eastAsia="en-US"/>
        </w:rPr>
      </w:pPr>
    </w:p>
    <w:p w14:paraId="69EBE8DF" w14:textId="77777777" w:rsidR="00803B8B" w:rsidRPr="00C2635D" w:rsidRDefault="00803B8B" w:rsidP="00206460">
      <w:pPr>
        <w:pStyle w:val="Kop1"/>
      </w:pPr>
      <w:bookmarkStart w:id="212" w:name="_Toc42070834"/>
      <w:bookmarkStart w:id="213" w:name="_Toc53399345"/>
      <w:bookmarkStart w:id="214" w:name="_Toc111791860"/>
      <w:bookmarkStart w:id="215" w:name="_Toc111798517"/>
      <w:bookmarkStart w:id="216" w:name="_Toc111798849"/>
      <w:bookmarkStart w:id="217" w:name="_Toc153878257"/>
      <w:r w:rsidRPr="00C2635D">
        <w:t>3.3 Type 1 Assurance-rapporten van de accountant van de serviceorganisatie</w:t>
      </w:r>
      <w:bookmarkEnd w:id="212"/>
      <w:bookmarkEnd w:id="213"/>
      <w:bookmarkEnd w:id="214"/>
      <w:bookmarkEnd w:id="215"/>
      <w:bookmarkEnd w:id="216"/>
      <w:bookmarkEnd w:id="217"/>
    </w:p>
    <w:p w14:paraId="1A51AF3F" w14:textId="77777777" w:rsidR="00803B8B" w:rsidRPr="00C2635D" w:rsidRDefault="00803B8B" w:rsidP="001A439A">
      <w:pPr>
        <w:widowControl w:val="0"/>
        <w:rPr>
          <w:rFonts w:cs="Arial"/>
          <w:lang w:eastAsia="en-US"/>
        </w:rPr>
      </w:pPr>
    </w:p>
    <w:p w14:paraId="4ABCBD82" w14:textId="77777777" w:rsidR="00803B8B" w:rsidRPr="00C2635D" w:rsidRDefault="00803B8B" w:rsidP="00206460">
      <w:pPr>
        <w:pStyle w:val="Kop2"/>
        <w:rPr>
          <w:lang w:eastAsia="en-US"/>
        </w:rPr>
      </w:pPr>
      <w:bookmarkStart w:id="218" w:name="_Toc42070835"/>
      <w:bookmarkStart w:id="219" w:name="_Toc53399346"/>
      <w:bookmarkStart w:id="220" w:name="_Toc111791861"/>
      <w:bookmarkStart w:id="221" w:name="_Toc111798518"/>
      <w:bookmarkStart w:id="222" w:name="_Toc111798850"/>
      <w:bookmarkStart w:id="223" w:name="_Toc153878258"/>
      <w:r w:rsidRPr="00C2635D">
        <w:rPr>
          <w:lang w:eastAsia="en-US"/>
        </w:rPr>
        <w:t>3.3.1 Assurance-rapport in nieuw format van de onafhankelijke accountant van de serviceorganisatie over de beschrijving en de opzet van interne beheersingsmaatregelen (type 1)</w:t>
      </w:r>
      <w:bookmarkEnd w:id="218"/>
      <w:bookmarkEnd w:id="219"/>
      <w:bookmarkEnd w:id="220"/>
      <w:bookmarkEnd w:id="221"/>
      <w:bookmarkEnd w:id="222"/>
      <w:bookmarkEnd w:id="223"/>
    </w:p>
    <w:p w14:paraId="45BEF1DA" w14:textId="77777777" w:rsidR="00803B8B" w:rsidRPr="00C2635D" w:rsidRDefault="00803B8B" w:rsidP="001A439A">
      <w:pPr>
        <w:widowControl w:val="0"/>
        <w:rPr>
          <w:rFonts w:cs="Arial"/>
          <w:lang w:eastAsia="en-US"/>
        </w:rPr>
      </w:pPr>
    </w:p>
    <w:p w14:paraId="495118ED"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4736290B" w14:textId="77777777" w:rsidR="00803B8B" w:rsidRPr="00C2635D" w:rsidRDefault="00803B8B" w:rsidP="001A439A">
      <w:pPr>
        <w:widowControl w:val="0"/>
        <w:rPr>
          <w:rFonts w:eastAsia="Calibri" w:cs="Arial"/>
        </w:rPr>
      </w:pPr>
    </w:p>
    <w:p w14:paraId="03D168E3"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13B1706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19330CF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w:t>
      </w:r>
      <w:r w:rsidRPr="00C2635D" w:rsidDel="0040613A">
        <w:rPr>
          <w:rFonts w:eastAsia="Calibri" w:cs="Arial"/>
        </w:rPr>
        <w:t xml:space="preserve"> </w:t>
      </w:r>
      <w:r w:rsidRPr="00C2635D">
        <w:rPr>
          <w:rFonts w:eastAsia="Calibri" w:cs="Arial"/>
        </w:rPr>
        <w:t>/ISAE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56864EBA" w14:textId="77777777" w:rsidR="00803B8B" w:rsidRPr="00C2635D" w:rsidRDefault="00803B8B" w:rsidP="001A439A">
      <w:pPr>
        <w:widowControl w:val="0"/>
        <w:ind w:left="360"/>
        <w:contextualSpacing/>
        <w:rPr>
          <w:rFonts w:eastAsia="Calibri" w:cs="Arial"/>
        </w:rPr>
      </w:pPr>
      <w:r w:rsidRPr="00C2635D">
        <w:rPr>
          <w:rFonts w:eastAsia="Calibri" w:cs="Arial"/>
        </w:rPr>
        <w:t xml:space="preserve">‘…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deze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79872955" w14:textId="77777777" w:rsidR="00803B8B" w:rsidRPr="00C2635D" w:rsidRDefault="00803B8B" w:rsidP="001A439A">
      <w:pPr>
        <w:widowControl w:val="0"/>
        <w:ind w:left="360"/>
        <w:contextualSpacing/>
        <w:rPr>
          <w:rFonts w:eastAsia="Calibri" w:cs="Arial"/>
        </w:rPr>
      </w:pPr>
      <w:r w:rsidRPr="00C2635D">
        <w:rPr>
          <w:rFonts w:eastAsia="Calibri" w:cs="Arial"/>
        </w:rPr>
        <w:t xml:space="preserve">In deze paragraaf houden wij verder rekening met ‘andere informatie’ die door </w:t>
      </w:r>
      <w:r w:rsidRPr="00C2635D">
        <w:rPr>
          <w:rFonts w:eastAsia="Calibri" w:cs="Arial"/>
        </w:rPr>
        <w:lastRenderedPageBreak/>
        <w:t>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51499412"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‘Beperkingen van een beschrijving en aan interne beheersingsmaatregelen bij een serviceorganisatie’ wordt in de titel en de tekst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0EC2497D"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4E89F6C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1DCE3818" w14:textId="77777777" w:rsidR="00803B8B" w:rsidRPr="00C2635D" w:rsidRDefault="00803B8B" w:rsidP="001A439A">
      <w:pPr>
        <w:widowControl w:val="0"/>
        <w:pBdr>
          <w:bottom w:val="single" w:sz="6" w:space="1" w:color="auto"/>
        </w:pBdr>
        <w:rPr>
          <w:rFonts w:eastAsia="Calibri" w:cs="Arial"/>
        </w:rPr>
      </w:pPr>
    </w:p>
    <w:p w14:paraId="0B4AC2D8" w14:textId="77777777" w:rsidR="00803B8B" w:rsidRPr="00C2635D" w:rsidRDefault="00803B8B" w:rsidP="001A439A">
      <w:pPr>
        <w:widowControl w:val="0"/>
        <w:rPr>
          <w:rFonts w:eastAsia="Calibri" w:cs="Arial"/>
        </w:rPr>
      </w:pPr>
    </w:p>
    <w:p w14:paraId="4E218EF1"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78758F69" w14:textId="77777777" w:rsidR="00803B8B" w:rsidRPr="00C2635D" w:rsidRDefault="00803B8B" w:rsidP="001A439A">
      <w:pPr>
        <w:widowControl w:val="0"/>
        <w:autoSpaceDE w:val="0"/>
        <w:autoSpaceDN w:val="0"/>
        <w:adjustRightInd w:val="0"/>
        <w:rPr>
          <w:rFonts w:eastAsia="Calibri" w:cs="Arial"/>
          <w:lang w:val="en-GB"/>
        </w:rPr>
      </w:pPr>
    </w:p>
    <w:p w14:paraId="510BA382" w14:textId="77777777" w:rsidR="00803B8B" w:rsidRPr="00C2635D" w:rsidRDefault="00803B8B" w:rsidP="001A439A">
      <w:pPr>
        <w:widowControl w:val="0"/>
        <w:autoSpaceDE w:val="0"/>
        <w:autoSpaceDN w:val="0"/>
        <w:adjustRightInd w:val="0"/>
        <w:rPr>
          <w:rFonts w:eastAsia="Calibri" w:cs="Arial"/>
          <w:lang w:val="en-GB"/>
        </w:rPr>
      </w:pPr>
      <w:r w:rsidRPr="00C2635D">
        <w:rPr>
          <w:rFonts w:eastAsia="Calibri" w:cs="Arial"/>
          <w:lang w:val="en-GB"/>
        </w:rPr>
        <w:t>To: Appropriate addressee</w:t>
      </w:r>
    </w:p>
    <w:p w14:paraId="468C8F83" w14:textId="77777777" w:rsidR="00803B8B" w:rsidRPr="00C2635D" w:rsidRDefault="00803B8B" w:rsidP="001A439A">
      <w:pPr>
        <w:widowControl w:val="0"/>
        <w:autoSpaceDE w:val="0"/>
        <w:autoSpaceDN w:val="0"/>
        <w:adjustRightInd w:val="0"/>
        <w:rPr>
          <w:rFonts w:eastAsia="Calibri" w:cs="Arial"/>
          <w:lang w:val="en-GB"/>
        </w:rPr>
      </w:pPr>
    </w:p>
    <w:p w14:paraId="196A73E7"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Our opinion</w:t>
      </w:r>
      <w:r w:rsidRPr="00C2635D">
        <w:rPr>
          <w:rFonts w:cs="Arial"/>
          <w:b/>
          <w:vertAlign w:val="superscript"/>
          <w:lang w:val="en-GB" w:eastAsia="en-US"/>
        </w:rPr>
        <w:footnoteReference w:id="45"/>
      </w:r>
    </w:p>
    <w:p w14:paraId="23ED1A32"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lastRenderedPageBreak/>
        <w:t xml:space="preserve">We have examined … (naam </w:t>
      </w:r>
      <w:proofErr w:type="spellStart"/>
      <w:r w:rsidRPr="00C2635D">
        <w:rPr>
          <w:rFonts w:eastAsia="Calibri" w:cs="Arial"/>
          <w:lang w:val="en-GB" w:bidi="ar-DZ"/>
        </w:rPr>
        <w:t>serviceorganisatie</w:t>
      </w:r>
      <w:proofErr w:type="spellEnd"/>
      <w:r w:rsidRPr="00C2635D">
        <w:rPr>
          <w:rFonts w:eastAsia="Calibri" w:cs="Arial"/>
          <w:lang w:val="en-GB" w:bidi="ar-DZ"/>
        </w:rPr>
        <w:t xml:space="preserve">)’s description [entitled … </w:t>
      </w:r>
      <w:r w:rsidRPr="00C2635D">
        <w:rPr>
          <w:rFonts w:eastAsia="Calibri" w:cs="Arial"/>
          <w:lang w:bidi="ar-DZ"/>
        </w:rPr>
        <w:t>(titel sectie ‘beschrijving van het systeem van de serviceorganisatie’)] / [</w:t>
      </w:r>
      <w:proofErr w:type="spellStart"/>
      <w:r w:rsidRPr="00C2635D">
        <w:rPr>
          <w:rFonts w:eastAsia="Calibri" w:cs="Arial"/>
          <w:lang w:bidi="ar-DZ"/>
        </w:rPr>
        <w:t>included</w:t>
      </w:r>
      <w:proofErr w:type="spellEnd"/>
      <w:r w:rsidRPr="00C2635D">
        <w:rPr>
          <w:rFonts w:eastAsia="Calibri" w:cs="Arial"/>
          <w:lang w:bidi="ar-DZ"/>
        </w:rPr>
        <w:t xml:space="preserve"> on pages … </w:t>
      </w:r>
      <w:proofErr w:type="spellStart"/>
      <w:r w:rsidRPr="00C2635D">
        <w:rPr>
          <w:rFonts w:eastAsia="Calibri" w:cs="Arial"/>
          <w:lang w:bidi="ar-DZ"/>
        </w:rPr>
        <w:t>to</w:t>
      </w:r>
      <w:proofErr w:type="spellEnd"/>
      <w:r w:rsidRPr="00C2635D">
        <w:rPr>
          <w:rFonts w:eastAsia="Calibri" w:cs="Arial"/>
          <w:lang w:bidi="ar-DZ"/>
        </w:rPr>
        <w:t xml:space="preserve"> …] of </w:t>
      </w:r>
      <w:proofErr w:type="spellStart"/>
      <w:r w:rsidRPr="00C2635D">
        <w:rPr>
          <w:rFonts w:eastAsia="Calibri" w:cs="Arial"/>
          <w:lang w:bidi="ar-DZ"/>
        </w:rPr>
        <w:t>its</w:t>
      </w:r>
      <w:proofErr w:type="spellEnd"/>
      <w:r w:rsidRPr="00C2635D">
        <w:rPr>
          <w:rFonts w:eastAsia="Calibri" w:cs="Arial"/>
          <w:lang w:bidi="ar-DZ"/>
        </w:rPr>
        <w:t xml:space="preserve"> … (naam/namen of soort van de geleverde diensten) system </w:t>
      </w:r>
      <w:proofErr w:type="spellStart"/>
      <w:r w:rsidRPr="00C2635D">
        <w:rPr>
          <w:rFonts w:eastAsia="Calibri" w:cs="Arial"/>
          <w:lang w:bidi="ar-DZ"/>
        </w:rPr>
        <w:t>for</w:t>
      </w:r>
      <w:proofErr w:type="spellEnd"/>
      <w:r w:rsidRPr="00C2635D">
        <w:rPr>
          <w:rFonts w:eastAsia="Calibri" w:cs="Arial"/>
          <w:lang w:bidi="ar-DZ"/>
        </w:rPr>
        <w:t xml:space="preserve"> processing of transactions of user </w:t>
      </w:r>
      <w:proofErr w:type="spellStart"/>
      <w:r w:rsidRPr="00C2635D">
        <w:rPr>
          <w:rFonts w:eastAsia="Calibri" w:cs="Arial"/>
          <w:lang w:bidi="ar-DZ"/>
        </w:rPr>
        <w:t>entities</w:t>
      </w:r>
      <w:proofErr w:type="spellEnd"/>
      <w:r w:rsidRPr="00C2635D">
        <w:rPr>
          <w:rFonts w:cs="Arial"/>
          <w:vertAlign w:val="superscript"/>
          <w:lang w:val="en-GB" w:eastAsia="en-US"/>
        </w:rPr>
        <w:footnoteReference w:id="46"/>
      </w:r>
      <w:r w:rsidRPr="00C2635D">
        <w:rPr>
          <w:rFonts w:eastAsia="Calibri" w:cs="Arial"/>
          <w:lang w:bidi="ar-DZ"/>
        </w:rPr>
        <w:t xml:space="preserve"> (system) as of … </w:t>
      </w:r>
      <w:r w:rsidRPr="00C2635D">
        <w:rPr>
          <w:rFonts w:eastAsia="Calibri" w:cs="Arial"/>
          <w:lang w:val="en-GB" w:bidi="ar-DZ"/>
        </w:rPr>
        <w:t>(datum) (description).</w:t>
      </w:r>
    </w:p>
    <w:p w14:paraId="5A12A942" w14:textId="77777777" w:rsidR="00803B8B" w:rsidRPr="00C2635D" w:rsidRDefault="00803B8B" w:rsidP="001A439A">
      <w:pPr>
        <w:widowControl w:val="0"/>
        <w:shd w:val="clear" w:color="auto" w:fill="FFFFFF"/>
        <w:spacing w:line="240" w:lineRule="atLeast"/>
        <w:rPr>
          <w:rFonts w:eastAsia="Calibri" w:cs="Arial"/>
          <w:lang w:val="en-GB" w:bidi="ar-DZ"/>
        </w:rPr>
      </w:pPr>
    </w:p>
    <w:p w14:paraId="18F4328E"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We also examined the design of controls related to the control objectives stated in the description (control objectives).</w:t>
      </w:r>
    </w:p>
    <w:p w14:paraId="6B442270" w14:textId="77777777" w:rsidR="00803B8B" w:rsidRPr="00C2635D" w:rsidRDefault="00803B8B" w:rsidP="001A439A">
      <w:pPr>
        <w:widowControl w:val="0"/>
        <w:shd w:val="clear" w:color="auto" w:fill="FFFFFF"/>
        <w:spacing w:line="240" w:lineRule="atLeast"/>
        <w:rPr>
          <w:rFonts w:eastAsia="Calibri" w:cs="Arial"/>
          <w:lang w:val="en-GB" w:bidi="ar-DZ"/>
        </w:rPr>
      </w:pPr>
    </w:p>
    <w:p w14:paraId="2FEA0D03"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In our opinion, in all material respects:</w:t>
      </w:r>
    </w:p>
    <w:p w14:paraId="4101FC57" w14:textId="77777777" w:rsidR="00803B8B" w:rsidRPr="00C2635D" w:rsidRDefault="00803B8B" w:rsidP="00FD0510">
      <w:pPr>
        <w:widowControl w:val="0"/>
        <w:numPr>
          <w:ilvl w:val="0"/>
          <w:numId w:val="45"/>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description fairly presents the system that was designed and implemented as of … (datum);</w:t>
      </w:r>
    </w:p>
    <w:p w14:paraId="043A5DB1" w14:textId="77777777" w:rsidR="00803B8B" w:rsidRPr="00C2635D" w:rsidRDefault="00803B8B" w:rsidP="00FD0510">
      <w:pPr>
        <w:widowControl w:val="0"/>
        <w:numPr>
          <w:ilvl w:val="0"/>
          <w:numId w:val="45"/>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controls related to the control objectives were suitably designed to achieve the control objectives if the controls operated effectively as of … (datum)</w:t>
      </w:r>
      <w:r w:rsidRPr="00C2635D">
        <w:rPr>
          <w:rFonts w:eastAsia="Calibri" w:cs="Arial"/>
          <w:i/>
          <w:lang w:val="en-GB" w:bidi="ar-DZ"/>
        </w:rPr>
        <w:t>.</w:t>
      </w:r>
    </w:p>
    <w:p w14:paraId="4E28F8BC" w14:textId="77777777" w:rsidR="00803B8B" w:rsidRPr="00C2635D" w:rsidRDefault="00803B8B" w:rsidP="001A439A">
      <w:pPr>
        <w:widowControl w:val="0"/>
        <w:shd w:val="clear" w:color="auto" w:fill="FFFFFF"/>
        <w:spacing w:line="240" w:lineRule="atLeast"/>
        <w:rPr>
          <w:rFonts w:eastAsia="Calibri" w:cs="Arial"/>
          <w:lang w:val="en-GB" w:bidi="ar-DZ"/>
        </w:rPr>
      </w:pPr>
    </w:p>
    <w:p w14:paraId="14DB2F4C" w14:textId="4A095582"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The criteria applied in forming our opinion are the criteria described in </w:t>
      </w:r>
      <w:r w:rsidR="00963939">
        <w:rPr>
          <w:rFonts w:eastAsia="Calibri" w:cs="Arial"/>
          <w:lang w:val="en-GB" w:bidi="ar-DZ"/>
        </w:rPr>
        <w:pgNum/>
      </w:r>
      <w:proofErr w:type="spellStart"/>
      <w:r w:rsidR="00963939">
        <w:rPr>
          <w:rFonts w:eastAsia="Calibri" w:cs="Arial"/>
          <w:lang w:val="en-GB" w:bidi="ar-DZ"/>
        </w:rPr>
        <w:t>rgan</w:t>
      </w:r>
      <w:r w:rsidRPr="00C2635D">
        <w:rPr>
          <w:rFonts w:eastAsia="Calibri" w:cs="Arial"/>
          <w:lang w:val="en-GB" w:bidi="ar-DZ"/>
        </w:rPr>
        <w:t>tel</w:t>
      </w:r>
      <w:proofErr w:type="spellEnd"/>
      <w:r w:rsidRPr="00C2635D">
        <w:rPr>
          <w:rFonts w:eastAsia="Calibri" w:cs="Arial"/>
          <w:lang w:val="en-GB" w:bidi="ar-DZ"/>
        </w:rPr>
        <w:t xml:space="preserve"> </w:t>
      </w:r>
      <w:proofErr w:type="spellStart"/>
      <w:r w:rsidRPr="00C2635D">
        <w:rPr>
          <w:rFonts w:eastAsia="Calibri" w:cs="Arial"/>
          <w:lang w:val="en-GB" w:bidi="ar-DZ"/>
        </w:rPr>
        <w:t>sectie</w:t>
      </w:r>
      <w:proofErr w:type="spellEnd"/>
      <w:r w:rsidRPr="00C2635D">
        <w:rPr>
          <w:rFonts w:eastAsia="Calibri" w:cs="Arial"/>
          <w:lang w:val="en-GB" w:bidi="ar-DZ"/>
        </w:rPr>
        <w:t xml:space="preserve"> </w:t>
      </w:r>
      <w:proofErr w:type="spellStart"/>
      <w:r w:rsidRPr="00C2635D">
        <w:rPr>
          <w:rFonts w:eastAsia="Calibri" w:cs="Arial"/>
          <w:lang w:val="en-GB" w:bidi="ar-DZ"/>
        </w:rPr>
        <w:t>vermelding</w:t>
      </w:r>
      <w:proofErr w:type="spellEnd"/>
      <w:r w:rsidRPr="00C2635D">
        <w:rPr>
          <w:rFonts w:eastAsia="Calibri" w:cs="Arial"/>
          <w:lang w:val="en-GB" w:bidi="ar-DZ"/>
        </w:rPr>
        <w:t xml:space="preserve"> van de </w:t>
      </w:r>
      <w:proofErr w:type="spellStart"/>
      <w:r w:rsidRPr="00C2635D">
        <w:rPr>
          <w:rFonts w:eastAsia="Calibri" w:cs="Arial"/>
          <w:lang w:val="en-GB" w:bidi="ar-DZ"/>
        </w:rPr>
        <w:t>serviceorganisatie</w:t>
      </w:r>
      <w:proofErr w:type="spellEnd"/>
      <w:r w:rsidRPr="00C2635D">
        <w:rPr>
          <w:rFonts w:eastAsia="Calibri" w:cs="Arial"/>
          <w:lang w:val="en-GB" w:bidi="ar-DZ"/>
        </w:rPr>
        <w:t>) (statement).</w:t>
      </w:r>
    </w:p>
    <w:p w14:paraId="37B238C6" w14:textId="77777777" w:rsidR="00803B8B" w:rsidRPr="00C2635D" w:rsidRDefault="00803B8B" w:rsidP="001A439A">
      <w:pPr>
        <w:widowControl w:val="0"/>
        <w:shd w:val="clear" w:color="auto" w:fill="FFFFFF"/>
        <w:spacing w:line="240" w:lineRule="atLeast"/>
        <w:rPr>
          <w:rFonts w:eastAsia="Calibri" w:cs="Arial"/>
          <w:lang w:val="en-GB" w:bidi="ar-DZ"/>
        </w:rPr>
      </w:pPr>
    </w:p>
    <w:p w14:paraId="4B38C651"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Our opinion has been formed on the basis of the matters outlined in this assurance report.</w:t>
      </w:r>
    </w:p>
    <w:p w14:paraId="5C1CE8B7" w14:textId="77777777" w:rsidR="00803B8B" w:rsidRPr="00C2635D" w:rsidRDefault="00803B8B" w:rsidP="001A439A">
      <w:pPr>
        <w:widowControl w:val="0"/>
        <w:shd w:val="clear" w:color="auto" w:fill="FFFFFF"/>
        <w:spacing w:line="240" w:lineRule="atLeast"/>
        <w:rPr>
          <w:rFonts w:eastAsia="Calibri" w:cs="Arial"/>
          <w:lang w:val="en-GB" w:bidi="ar-DZ"/>
        </w:rPr>
      </w:pPr>
    </w:p>
    <w:p w14:paraId="5C18A5C5" w14:textId="77777777" w:rsidR="00803B8B" w:rsidRPr="00C2635D" w:rsidRDefault="00803B8B" w:rsidP="001A439A">
      <w:pPr>
        <w:widowControl w:val="0"/>
        <w:tabs>
          <w:tab w:val="left" w:pos="1133"/>
        </w:tabs>
        <w:overflowPunct w:val="0"/>
        <w:autoSpaceDE w:val="0"/>
        <w:autoSpaceDN w:val="0"/>
        <w:adjustRightInd w:val="0"/>
        <w:textAlignment w:val="baseline"/>
        <w:rPr>
          <w:rFonts w:eastAsia="Calibri" w:cs="Arial"/>
          <w:b/>
          <w:lang w:val="en-GB"/>
        </w:rPr>
      </w:pPr>
      <w:r w:rsidRPr="00C2635D">
        <w:rPr>
          <w:rFonts w:eastAsia="Calibri" w:cs="Arial"/>
          <w:b/>
          <w:lang w:val="en-GB"/>
        </w:rPr>
        <w:t>Basis for our opinion</w:t>
      </w:r>
    </w:p>
    <w:p w14:paraId="389C68F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performed our examination in accordance with Dutch law, including Dutch Standard 3402 ‘Assurance-</w:t>
      </w:r>
      <w:proofErr w:type="spellStart"/>
      <w:r w:rsidRPr="00C2635D">
        <w:rPr>
          <w:rFonts w:eastAsia="Calibri" w:cs="Arial"/>
          <w:lang w:val="en-GB"/>
        </w:rPr>
        <w:t>rapporten</w:t>
      </w:r>
      <w:proofErr w:type="spellEnd"/>
      <w:r w:rsidRPr="00C2635D">
        <w:rPr>
          <w:rFonts w:eastAsia="Calibri" w:cs="Arial"/>
          <w:lang w:val="en-GB"/>
        </w:rPr>
        <w:t xml:space="preserve"> </w:t>
      </w:r>
      <w:proofErr w:type="spellStart"/>
      <w:r w:rsidRPr="00C2635D">
        <w:rPr>
          <w:rFonts w:eastAsia="Calibri" w:cs="Arial"/>
          <w:lang w:val="en-GB"/>
        </w:rPr>
        <w:t>betreffende</w:t>
      </w:r>
      <w:proofErr w:type="spellEnd"/>
      <w:r w:rsidRPr="00C2635D">
        <w:rPr>
          <w:rFonts w:eastAsia="Calibri" w:cs="Arial"/>
          <w:lang w:val="en-GB"/>
        </w:rPr>
        <w:t xml:space="preserve"> interne </w:t>
      </w:r>
      <w:proofErr w:type="spellStart"/>
      <w:r w:rsidRPr="00C2635D">
        <w:rPr>
          <w:rFonts w:eastAsia="Calibri" w:cs="Arial"/>
          <w:lang w:val="en-GB"/>
        </w:rPr>
        <w:t>beheersingsmaatregelen</w:t>
      </w:r>
      <w:proofErr w:type="spellEnd"/>
      <w:r w:rsidRPr="00C2635D">
        <w:rPr>
          <w:rFonts w:eastAsia="Calibri" w:cs="Arial"/>
          <w:lang w:val="en-GB"/>
        </w:rPr>
        <w:t xml:space="preserve"> </w:t>
      </w:r>
      <w:proofErr w:type="spellStart"/>
      <w:r w:rsidRPr="00C2635D">
        <w:rPr>
          <w:rFonts w:eastAsia="Calibri" w:cs="Arial"/>
          <w:lang w:val="en-GB"/>
        </w:rPr>
        <w:t>bij</w:t>
      </w:r>
      <w:proofErr w:type="spellEnd"/>
      <w:r w:rsidRPr="00C2635D">
        <w:rPr>
          <w:rFonts w:eastAsia="Calibri" w:cs="Arial"/>
          <w:lang w:val="en-GB"/>
        </w:rPr>
        <w:t xml:space="preserve"> </w:t>
      </w:r>
      <w:proofErr w:type="spellStart"/>
      <w:r w:rsidRPr="00C2635D">
        <w:rPr>
          <w:rFonts w:eastAsia="Calibri" w:cs="Arial"/>
          <w:lang w:val="en-GB"/>
        </w:rPr>
        <w:t>een</w:t>
      </w:r>
      <w:proofErr w:type="spellEnd"/>
      <w:r w:rsidRPr="00C2635D">
        <w:rPr>
          <w:rFonts w:eastAsia="Calibri" w:cs="Arial"/>
          <w:lang w:val="en-GB"/>
        </w:rPr>
        <w:t xml:space="preserve"> </w:t>
      </w:r>
      <w:proofErr w:type="spellStart"/>
      <w:r w:rsidRPr="00C2635D">
        <w:rPr>
          <w:rFonts w:eastAsia="Calibri" w:cs="Arial"/>
          <w:lang w:val="en-GB"/>
        </w:rPr>
        <w:t>serviceorganisatie</w:t>
      </w:r>
      <w:proofErr w:type="spellEnd"/>
      <w:r w:rsidRPr="00C2635D">
        <w:rPr>
          <w:rFonts w:eastAsia="Calibri" w:cs="Arial"/>
          <w:lang w:val="en-GB"/>
        </w:rPr>
        <w:t xml:space="preserve">’ (Assurance reports on controls </w:t>
      </w:r>
      <w:r w:rsidRPr="00C2635D">
        <w:rPr>
          <w:rFonts w:eastAsia="Calibri" w:cs="Arial"/>
          <w:lang w:val="en-GB"/>
        </w:rPr>
        <w:lastRenderedPageBreak/>
        <w:t xml:space="preserve">at a service organisation) </w:t>
      </w:r>
      <w:r w:rsidRPr="00C2635D">
        <w:rPr>
          <w:rFonts w:eastAsia="Calibri" w:cs="Arial"/>
          <w:b/>
          <w:lang w:val="en-GB"/>
        </w:rPr>
        <w:t>[</w:t>
      </w:r>
      <w:proofErr w:type="spellStart"/>
      <w:r w:rsidRPr="00C2635D">
        <w:rPr>
          <w:rFonts w:eastAsia="Calibri" w:cs="Arial"/>
          <w:b/>
          <w:i/>
          <w:lang w:val="en-GB"/>
        </w:rPr>
        <w:t>optioneel</w:t>
      </w:r>
      <w:proofErr w:type="spellEnd"/>
      <w:r w:rsidRPr="00C2635D">
        <w:rPr>
          <w:rFonts w:eastAsia="Calibri" w:cs="Arial"/>
          <w:b/>
          <w:i/>
          <w:position w:val="6"/>
          <w:lang w:val="en-GB"/>
        </w:rPr>
        <w:footnoteReference w:id="47"/>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and in accordance with International Standard on Assurance Engagements 3402, ‘Assurance reports on controls at a service organization’, issued by the International Auditing and Assurance Standards Board</w:t>
      </w:r>
      <w:r w:rsidRPr="00C2635D">
        <w:rPr>
          <w:rFonts w:eastAsia="Calibri" w:cs="Arial"/>
          <w:b/>
          <w:lang w:val="en-GB"/>
        </w:rPr>
        <w:t>]</w:t>
      </w:r>
      <w:r w:rsidRPr="00C2635D">
        <w:rPr>
          <w:rFonts w:eastAsia="Calibri" w:cs="Arial"/>
          <w:lang w:val="en-GB"/>
        </w:rPr>
        <w:t>. This engagement is aimed to obtain reasonable assurance. Our responsibilities in this regard are further described in the ‘Auditor’s responsibilities’ section of our assurance report.</w:t>
      </w:r>
    </w:p>
    <w:p w14:paraId="63744D08"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7FBC22A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We are independent of … (naam </w:t>
      </w:r>
      <w:proofErr w:type="spellStart"/>
      <w:r w:rsidRPr="00C2635D">
        <w:rPr>
          <w:rFonts w:eastAsia="Calibri" w:cs="Arial"/>
          <w:lang w:val="en-GB"/>
        </w:rPr>
        <w:t>serviceorganisatie</w:t>
      </w:r>
      <w:proofErr w:type="spellEnd"/>
      <w:r w:rsidRPr="00C2635D">
        <w:rPr>
          <w:rFonts w:eastAsia="Calibri" w:cs="Arial"/>
          <w:lang w:val="en-GB"/>
        </w:rPr>
        <w:t>)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w:t>
      </w:r>
      <w:proofErr w:type="spellStart"/>
      <w:r w:rsidRPr="00C2635D">
        <w:rPr>
          <w:rFonts w:eastAsia="Calibri" w:cs="Arial"/>
          <w:lang w:val="en-GB"/>
        </w:rPr>
        <w:t>ViO</w:t>
      </w:r>
      <w:proofErr w:type="spellEnd"/>
      <w:r w:rsidRPr="00C2635D">
        <w:rPr>
          <w:rFonts w:eastAsia="Calibri" w:cs="Arial"/>
          <w:lang w:val="en-GB"/>
        </w:rPr>
        <w:t>, Code of ethics for professional accountants, a regulation with respect to independence).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sidRPr="003D2518">
        <w:rPr>
          <w:lang w:val="en-US"/>
        </w:rPr>
        <w:t xml:space="preserve"> </w:t>
      </w:r>
      <w:r w:rsidR="00B4370E" w:rsidRPr="00B4370E">
        <w:rPr>
          <w:rFonts w:eastAsia="Calibri" w:cs="Arial"/>
          <w:lang w:val="en-GB"/>
        </w:rPr>
        <w:t xml:space="preserve">for </w:t>
      </w:r>
      <w:r w:rsidR="00EF5E76">
        <w:rPr>
          <w:rFonts w:eastAsia="Calibri" w:cs="Arial"/>
          <w:lang w:val="en-GB"/>
        </w:rPr>
        <w:t>P</w:t>
      </w:r>
      <w:r w:rsidR="00B4370E" w:rsidRPr="00B4370E">
        <w:rPr>
          <w:rFonts w:eastAsia="Calibri" w:cs="Arial"/>
          <w:lang w:val="en-GB"/>
        </w:rPr>
        <w:t xml:space="preserve">rofessional </w:t>
      </w:r>
      <w:r w:rsidR="00EF5E76">
        <w:rPr>
          <w:rFonts w:eastAsia="Calibri" w:cs="Arial"/>
          <w:lang w:val="en-GB"/>
        </w:rPr>
        <w:t>A</w:t>
      </w:r>
      <w:r w:rsidR="00B4370E" w:rsidRPr="00B4370E">
        <w:rPr>
          <w:rFonts w:eastAsia="Calibri" w:cs="Arial"/>
          <w:lang w:val="en-GB"/>
        </w:rPr>
        <w:t>ccountants</w:t>
      </w:r>
      <w:r w:rsidRPr="00C2635D">
        <w:rPr>
          <w:rFonts w:eastAsia="Calibri" w:cs="Arial"/>
          <w:lang w:val="en-GB"/>
        </w:rPr>
        <w:t xml:space="preserve">). </w:t>
      </w:r>
    </w:p>
    <w:p w14:paraId="6F8AD023"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3B5FBCA3"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48"/>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 xml:space="preserve">The </w:t>
      </w:r>
      <w:proofErr w:type="spellStart"/>
      <w:r w:rsidRPr="00C2635D">
        <w:rPr>
          <w:rFonts w:eastAsia="Calibri" w:cs="Arial"/>
          <w:i/>
          <w:lang w:val="en-GB"/>
        </w:rPr>
        <w:t>ViO</w:t>
      </w:r>
      <w:proofErr w:type="spellEnd"/>
      <w:r w:rsidRPr="00C2635D">
        <w:rPr>
          <w:rFonts w:eastAsia="Calibri" w:cs="Arial"/>
          <w:i/>
          <w:lang w:val="en-GB"/>
        </w:rPr>
        <w:t xml:space="preserve"> and VGBA are at least as demanding as the International code of ethics for professional accountants (including International independence standards) of the International Ethics Standards Board for Accountants (the IESBA Code).</w:t>
      </w:r>
      <w:r w:rsidRPr="00C2635D">
        <w:rPr>
          <w:rFonts w:eastAsia="Calibri" w:cs="Arial"/>
          <w:lang w:val="en-GB"/>
        </w:rPr>
        <w:t>]</w:t>
      </w:r>
    </w:p>
    <w:p w14:paraId="62D47EA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0D0C74F0"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believe that the assurance evidence we have obtained is sufficient and appropriate to provide a basis for our opinion.</w:t>
      </w:r>
    </w:p>
    <w:p w14:paraId="31EED69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32ABD3B9" w14:textId="77777777" w:rsidR="00803B8B" w:rsidRPr="00C2635D" w:rsidRDefault="00803B8B" w:rsidP="001A439A">
      <w:pPr>
        <w:widowControl w:val="0"/>
        <w:overflowPunct w:val="0"/>
        <w:autoSpaceDE w:val="0"/>
        <w:autoSpaceDN w:val="0"/>
        <w:adjustRightInd w:val="0"/>
        <w:textAlignment w:val="baseline"/>
        <w:rPr>
          <w:rFonts w:eastAsia="Calibri" w:cs="Arial"/>
          <w:b/>
          <w:lang w:val="en-GB"/>
        </w:rPr>
      </w:pPr>
      <w:r w:rsidRPr="00C2635D">
        <w:rPr>
          <w:rFonts w:eastAsia="Calibri" w:cs="Arial"/>
          <w:b/>
          <w:lang w:val="en-GB"/>
        </w:rPr>
        <w:t>Matters related to the scope of our examination</w:t>
      </w:r>
    </w:p>
    <w:p w14:paraId="04E62AC4"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 (naam </w:t>
      </w:r>
      <w:proofErr w:type="spellStart"/>
      <w:r w:rsidRPr="00C2635D">
        <w:rPr>
          <w:rFonts w:eastAsia="Calibri" w:cs="Arial"/>
          <w:i/>
          <w:lang w:val="en-GB"/>
        </w:rPr>
        <w:t>serviceorganisatie</w:t>
      </w:r>
      <w:proofErr w:type="spellEnd"/>
      <w:r w:rsidRPr="00C2635D">
        <w:rPr>
          <w:rFonts w:eastAsia="Calibri" w:cs="Arial"/>
          <w:i/>
          <w:lang w:val="en-GB"/>
        </w:rPr>
        <w:t xml:space="preserve">)’s controls are suitably designed and operating effectively, along with related controls at the service organisation. Our examination did </w:t>
      </w:r>
      <w:r w:rsidRPr="00C2635D">
        <w:rPr>
          <w:rFonts w:eastAsia="Calibri" w:cs="Arial"/>
          <w:i/>
          <w:lang w:val="en-GB"/>
        </w:rPr>
        <w:lastRenderedPageBreak/>
        <w:t>not extend to such complementary user entity controls, and we have not evaluated the suitability of the design or implementation of such complementary user entity controls.</w:t>
      </w:r>
      <w:r w:rsidRPr="00C2635D">
        <w:rPr>
          <w:rFonts w:eastAsia="Calibri" w:cs="Arial"/>
          <w:lang w:val="en-GB"/>
        </w:rPr>
        <w:t>]</w:t>
      </w:r>
      <w:r w:rsidRPr="00C2635D">
        <w:rPr>
          <w:rFonts w:cs="Arial"/>
          <w:b/>
          <w:vertAlign w:val="superscript"/>
          <w:lang w:val="en-GB" w:eastAsia="en-US"/>
        </w:rPr>
        <w:t xml:space="preserve"> </w:t>
      </w:r>
      <w:r w:rsidRPr="00C2635D">
        <w:rPr>
          <w:rFonts w:cs="Arial"/>
          <w:b/>
          <w:vertAlign w:val="superscript"/>
          <w:lang w:val="en-GB" w:eastAsia="en-US"/>
        </w:rPr>
        <w:footnoteReference w:id="49"/>
      </w:r>
    </w:p>
    <w:p w14:paraId="0D034A6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524A9A9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GB"/>
        </w:rPr>
        <w:t xml:space="preserve">… (naam </w:t>
      </w:r>
      <w:proofErr w:type="spellStart"/>
      <w:r w:rsidRPr="00C2635D">
        <w:rPr>
          <w:rFonts w:eastAsia="Calibri" w:cs="Arial"/>
          <w:i/>
          <w:lang w:val="en-GB"/>
        </w:rPr>
        <w:t>serviceorganisatie</w:t>
      </w:r>
      <w:proofErr w:type="spellEnd"/>
      <w:r w:rsidRPr="00C2635D">
        <w:rPr>
          <w:rFonts w:eastAsia="Calibri" w:cs="Arial"/>
          <w:i/>
          <w:lang w:val="en-GB"/>
        </w:rPr>
        <w:t xml:space="preserve">) uses … (naam ‘carved-out’ </w:t>
      </w:r>
      <w:proofErr w:type="spellStart"/>
      <w:r w:rsidRPr="00C2635D">
        <w:rPr>
          <w:rFonts w:eastAsia="Calibri" w:cs="Arial"/>
          <w:i/>
          <w:lang w:val="en-GB"/>
        </w:rPr>
        <w:t>subserviceorganisatie</w:t>
      </w:r>
      <w:proofErr w:type="spellEnd"/>
      <w:r w:rsidRPr="00C2635D">
        <w:rPr>
          <w:rFonts w:eastAsia="Calibri" w:cs="Arial"/>
          <w:i/>
          <w:lang w:val="en-GB"/>
        </w:rPr>
        <w:t>) to provide …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GB"/>
        </w:rPr>
        <w:t xml:space="preserve">). The description includes only the control objectives and related controls of … (naam </w:t>
      </w:r>
      <w:proofErr w:type="spellStart"/>
      <w:r w:rsidRPr="00C2635D">
        <w:rPr>
          <w:rFonts w:eastAsia="Calibri" w:cs="Arial"/>
          <w:i/>
          <w:lang w:val="en-GB"/>
        </w:rPr>
        <w:t>serviceorganisatie</w:t>
      </w:r>
      <w:proofErr w:type="spellEnd"/>
      <w:r w:rsidRPr="00C2635D">
        <w:rPr>
          <w:rFonts w:eastAsia="Calibri" w:cs="Arial"/>
          <w:i/>
          <w:lang w:val="en-GB"/>
        </w:rPr>
        <w:t xml:space="preserve">) and excludes the control objectives and related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xml:space="preserve">). Our examination did not extend to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and we have not evaluated the suitability of the design or implementation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50"/>
      </w:r>
    </w:p>
    <w:p w14:paraId="1319D479"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60F8E738" w14:textId="63222EB9"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00963939">
        <w:rPr>
          <w:rFonts w:eastAsia="Calibri" w:cs="Arial"/>
          <w:i/>
          <w:lang w:val="en-GB"/>
        </w:rPr>
        <w:pgNum/>
      </w:r>
      <w:proofErr w:type="spellStart"/>
      <w:r w:rsidR="00963939">
        <w:rPr>
          <w:rFonts w:eastAsia="Calibri" w:cs="Arial"/>
          <w:i/>
          <w:lang w:val="en-GB"/>
        </w:rPr>
        <w:t>rgan</w:t>
      </w:r>
      <w:r w:rsidRPr="00C2635D">
        <w:rPr>
          <w:rFonts w:eastAsia="Calibri" w:cs="Arial"/>
          <w:i/>
          <w:lang w:val="en-GB"/>
        </w:rPr>
        <w:t>tel</w:t>
      </w:r>
      <w:proofErr w:type="spellEnd"/>
      <w:r w:rsidRPr="00C2635D">
        <w:rPr>
          <w:rFonts w:eastAsia="Calibri" w:cs="Arial"/>
          <w:i/>
          <w:lang w:val="en-GB"/>
        </w:rPr>
        <w:t xml:space="preserve"> </w:t>
      </w:r>
      <w:proofErr w:type="spellStart"/>
      <w:r w:rsidRPr="00C2635D">
        <w:rPr>
          <w:rFonts w:eastAsia="Calibri" w:cs="Arial"/>
          <w:i/>
          <w:lang w:val="en-GB"/>
        </w:rPr>
        <w:t>sectie</w:t>
      </w:r>
      <w:proofErr w:type="spellEnd"/>
      <w:r w:rsidRPr="00C2635D">
        <w:rPr>
          <w:rFonts w:eastAsia="Calibri" w:cs="Arial"/>
          <w:i/>
          <w:lang w:val="en-GB"/>
        </w:rPr>
        <w:t xml:space="preserve"> ‘</w:t>
      </w:r>
      <w:proofErr w:type="spellStart"/>
      <w:r w:rsidRPr="00C2635D">
        <w:rPr>
          <w:rFonts w:eastAsia="Calibri" w:cs="Arial"/>
          <w:i/>
          <w:lang w:val="en-GB"/>
        </w:rPr>
        <w:t>overige</w:t>
      </w:r>
      <w:proofErr w:type="spellEnd"/>
      <w:r w:rsidRPr="00C2635D">
        <w:rPr>
          <w:rFonts w:eastAsia="Calibri" w:cs="Arial"/>
          <w:i/>
          <w:lang w:val="en-GB"/>
        </w:rPr>
        <w:t xml:space="preserve"> </w:t>
      </w:r>
      <w:proofErr w:type="spellStart"/>
      <w:r w:rsidRPr="00C2635D">
        <w:rPr>
          <w:rFonts w:eastAsia="Calibri" w:cs="Arial"/>
          <w:i/>
          <w:lang w:val="en-GB"/>
        </w:rPr>
        <w:t>informatie</w:t>
      </w:r>
      <w:proofErr w:type="spellEnd"/>
      <w:r w:rsidRPr="00C2635D">
        <w:rPr>
          <w:rFonts w:eastAsia="Calibri" w:cs="Arial"/>
          <w:i/>
          <w:lang w:val="en-GB"/>
        </w:rPr>
        <w:t xml:space="preserve">’ </w:t>
      </w:r>
      <w:proofErr w:type="spellStart"/>
      <w:r w:rsidRPr="00C2635D">
        <w:rPr>
          <w:rFonts w:eastAsia="Calibri" w:cs="Arial"/>
          <w:i/>
          <w:lang w:val="en-GB"/>
        </w:rPr>
        <w:t>bijgesloten</w:t>
      </w:r>
      <w:proofErr w:type="spellEnd"/>
      <w:r w:rsidRPr="00C2635D">
        <w:rPr>
          <w:rFonts w:eastAsia="Calibri" w:cs="Arial"/>
          <w:i/>
          <w:lang w:val="en-GB"/>
        </w:rPr>
        <w:t xml:space="preserve"> </w:t>
      </w:r>
      <w:proofErr w:type="spellStart"/>
      <w:r w:rsidRPr="00C2635D">
        <w:rPr>
          <w:rFonts w:eastAsia="Calibri" w:cs="Arial"/>
          <w:i/>
          <w:lang w:val="en-GB"/>
        </w:rPr>
        <w:t>bij</w:t>
      </w:r>
      <w:proofErr w:type="spellEnd"/>
      <w:r w:rsidRPr="00C2635D">
        <w:rPr>
          <w:rFonts w:eastAsia="Calibri" w:cs="Arial"/>
          <w:i/>
          <w:lang w:val="en-GB"/>
        </w:rPr>
        <w:t xml:space="preserve"> de </w:t>
      </w:r>
      <w:proofErr w:type="spellStart"/>
      <w:r w:rsidRPr="00C2635D">
        <w:rPr>
          <w:rFonts w:eastAsia="Calibri" w:cs="Arial"/>
          <w:i/>
          <w:lang w:val="en-GB"/>
        </w:rPr>
        <w:t>beschrijving</w:t>
      </w:r>
      <w:proofErr w:type="spellEnd"/>
      <w:r w:rsidRPr="00C2635D">
        <w:rPr>
          <w:rFonts w:eastAsia="Calibri" w:cs="Arial"/>
          <w:i/>
          <w:lang w:val="en-GB"/>
        </w:rPr>
        <w:t xml:space="preserve">) is presented by management of …(naam </w:t>
      </w:r>
      <w:proofErr w:type="spellStart"/>
      <w:r w:rsidRPr="00C2635D">
        <w:rPr>
          <w:rFonts w:eastAsia="Calibri" w:cs="Arial"/>
          <w:i/>
          <w:lang w:val="en-GB"/>
        </w:rPr>
        <w:t>serviceorganisatie</w:t>
      </w:r>
      <w:proofErr w:type="spellEnd"/>
      <w:r w:rsidRPr="00C2635D">
        <w:rPr>
          <w:rFonts w:eastAsia="Calibri" w:cs="Arial"/>
          <w:i/>
          <w:lang w:val="en-GB"/>
        </w:rPr>
        <w:t>) 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51"/>
      </w:r>
    </w:p>
    <w:p w14:paraId="47CB3133"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592B53E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did not perform any procedures regarding the operating effectiveness of the controls stated in the description and, accordingly, do not express an opinion thereon.</w:t>
      </w:r>
    </w:p>
    <w:p w14:paraId="6E3ED81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BF4473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opinion is not modified in respect of these matters.</w:t>
      </w:r>
    </w:p>
    <w:p w14:paraId="655CDBA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6627074"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Limitations of a description and to controls at a service organisation</w:t>
      </w:r>
    </w:p>
    <w:p w14:paraId="7980D81F"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The description is prepared to meet the common needs of a broad range of user entities and their auditors and may not, therefore, include every aspect of the system that each individual user entity may consider important in its own particular </w:t>
      </w:r>
      <w:r w:rsidRPr="00C2635D">
        <w:rPr>
          <w:rFonts w:eastAsia="Calibri" w:cs="Arial"/>
          <w:lang w:val="en-GB" w:bidi="ar-DZ"/>
        </w:rPr>
        <w:lastRenderedPageBreak/>
        <w:t>environment.</w:t>
      </w:r>
      <w:r w:rsidRPr="00C2635D">
        <w:rPr>
          <w:rFonts w:cs="Arial"/>
          <w:vertAlign w:val="superscript"/>
          <w:lang w:val="en-GB" w:eastAsia="en-US"/>
        </w:rPr>
        <w:t xml:space="preserve"> </w:t>
      </w:r>
      <w:r w:rsidRPr="00C2635D">
        <w:rPr>
          <w:rFonts w:cs="Arial"/>
          <w:vertAlign w:val="superscript"/>
          <w:lang w:val="en-GB" w:eastAsia="en-US"/>
        </w:rPr>
        <w:footnoteReference w:id="52"/>
      </w:r>
      <w:r w:rsidRPr="00C2635D">
        <w:rPr>
          <w:rFonts w:eastAsia="Calibri" w:cs="Arial"/>
          <w:lang w:val="en-GB" w:bidi="ar-DZ"/>
        </w:rPr>
        <w:t xml:space="preserve"> Because of their nature, controls at a service organisation may not prevent, or detect and correct, all errors or omissions [</w:t>
      </w:r>
      <w:proofErr w:type="spellStart"/>
      <w:r w:rsidRPr="00C2635D">
        <w:rPr>
          <w:rFonts w:eastAsia="Calibri" w:cs="Arial"/>
          <w:b/>
          <w:i/>
          <w:lang w:val="en-GB" w:bidi="ar-DZ"/>
        </w:rPr>
        <w:t>optioneel</w:t>
      </w:r>
      <w:proofErr w:type="spellEnd"/>
      <w:r w:rsidRPr="00C2635D">
        <w:rPr>
          <w:rFonts w:eastAsia="Calibri" w:cs="Arial"/>
          <w:i/>
          <w:lang w:val="en-GB" w:bidi="ar-DZ"/>
        </w:rPr>
        <w:t>: in processing or reporting transactions</w:t>
      </w:r>
      <w:r w:rsidRPr="00C2635D">
        <w:rPr>
          <w:rFonts w:eastAsia="Calibri" w:cs="Arial"/>
          <w:lang w:val="en-GB" w:bidi="ar-DZ"/>
        </w:rPr>
        <w:t>]</w:t>
      </w:r>
      <w:r w:rsidRPr="00C2635D">
        <w:rPr>
          <w:rFonts w:cs="Arial"/>
          <w:vertAlign w:val="superscript"/>
          <w:lang w:val="en-GB" w:eastAsia="en-US"/>
        </w:rPr>
        <w:t xml:space="preserve"> </w:t>
      </w:r>
      <w:r w:rsidRPr="00C2635D">
        <w:rPr>
          <w:rFonts w:cs="Arial"/>
          <w:vertAlign w:val="superscript"/>
          <w:lang w:val="en-GB" w:eastAsia="en-US"/>
        </w:rPr>
        <w:footnoteReference w:id="53"/>
      </w:r>
      <w:r w:rsidRPr="00C2635D">
        <w:rPr>
          <w:rFonts w:eastAsia="Calibri" w:cs="Arial"/>
          <w:lang w:val="en-GB" w:bidi="ar-DZ"/>
        </w:rPr>
        <w:t>. Also, the projection to the future of conclusions about the suitability of the design of the controls to achieve the control objectives is subject to the risk that controls at a service organisation may become ineffective.</w:t>
      </w:r>
    </w:p>
    <w:p w14:paraId="5EF01020" w14:textId="77777777" w:rsidR="00803B8B" w:rsidRPr="00C2635D" w:rsidRDefault="00803B8B" w:rsidP="001A439A">
      <w:pPr>
        <w:widowControl w:val="0"/>
        <w:shd w:val="clear" w:color="auto" w:fill="FFFFFF"/>
        <w:spacing w:line="240" w:lineRule="atLeast"/>
        <w:rPr>
          <w:rFonts w:eastAsia="Calibri" w:cs="Arial"/>
          <w:lang w:val="en-GB" w:bidi="ar-DZ"/>
        </w:rPr>
      </w:pPr>
    </w:p>
    <w:p w14:paraId="3AA786FF"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b/>
          <w:lang w:val="en-GB"/>
        </w:rPr>
        <w:t>Restriction on use and distribution</w:t>
      </w:r>
    </w:p>
    <w:p w14:paraId="47F2C9A4"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r w:rsidRPr="00C2635D">
        <w:rPr>
          <w:rFonts w:eastAsia="Calibri" w:cs="Arial"/>
          <w:lang w:val="en-GB"/>
        </w:rPr>
        <w:t xml:space="preserve">Our assurance report is intended solely for the information and use of … </w:t>
      </w:r>
      <w:r w:rsidRPr="00C2635D">
        <w:rPr>
          <w:rFonts w:eastAsia="Calibri" w:cs="Arial"/>
        </w:rPr>
        <w:t xml:space="preserve">(naam serviceorganisatie), user </w:t>
      </w:r>
      <w:proofErr w:type="spellStart"/>
      <w:r w:rsidRPr="00C2635D">
        <w:rPr>
          <w:rFonts w:eastAsia="Calibri" w:cs="Arial"/>
        </w:rPr>
        <w:t>entities</w:t>
      </w:r>
      <w:proofErr w:type="spellEnd"/>
      <w:r w:rsidRPr="00C2635D">
        <w:rPr>
          <w:rFonts w:eastAsia="Calibri" w:cs="Arial"/>
        </w:rPr>
        <w:t xml:space="preserve"> of … (naam serviceorganisatie)’s … (namen van de geleverde diensten) system as of … </w:t>
      </w:r>
      <w:r w:rsidRPr="00C2635D">
        <w:rPr>
          <w:rFonts w:eastAsia="Calibri" w:cs="Arial"/>
          <w:lang w:val="en-GB"/>
        </w:rPr>
        <w:t>(date), and their auditors, who have a sufficient understanding to consider it, along with other information, including information about controls implemented by [</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lang w:val="en-GB"/>
        </w:rPr>
        <w:t xml:space="preserve"> subservice organisations and] user entities themselves, when assessing the risks of material misstatements of user entities’ financial statements. Our assurance report should only be used for the intended purpose by the intended users and should not be distributed to or used by other parties.</w:t>
      </w:r>
    </w:p>
    <w:p w14:paraId="482E6CB9"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p>
    <w:p w14:paraId="380DCE5F" w14:textId="77777777" w:rsidR="00803B8B" w:rsidRPr="00C2635D" w:rsidRDefault="00803B8B" w:rsidP="001A439A">
      <w:pPr>
        <w:widowControl w:val="0"/>
        <w:spacing w:line="240" w:lineRule="atLeast"/>
        <w:rPr>
          <w:rFonts w:cs="Arial"/>
          <w:b/>
          <w:lang w:val="en-GB" w:eastAsia="en-US"/>
        </w:rPr>
      </w:pPr>
      <w:r w:rsidRPr="00C2635D">
        <w:rPr>
          <w:rFonts w:cs="Arial"/>
          <w:b/>
          <w:lang w:val="en-GB" w:eastAsia="en-US"/>
        </w:rPr>
        <w:t>Responsibilities of management</w:t>
      </w:r>
      <w:r w:rsidRPr="00C2635D">
        <w:rPr>
          <w:rFonts w:cs="Arial"/>
          <w:vertAlign w:val="superscript"/>
          <w:lang w:val="en-GB" w:eastAsia="en-US"/>
        </w:rPr>
        <w:footnoteReference w:id="54"/>
      </w:r>
      <w:r w:rsidRPr="00C2635D">
        <w:rPr>
          <w:rFonts w:cs="Arial"/>
          <w:b/>
          <w:lang w:val="en-GB" w:eastAsia="en-US"/>
        </w:rPr>
        <w:t xml:space="preserve"> of the service organisation</w:t>
      </w:r>
    </w:p>
    <w:p w14:paraId="04B2F233"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xml:space="preserve">Management has provided the accompanying statement about the fairness of the presentation of the system in the description and suitability of the design of the controls described therein to achieve the related control objectives. </w:t>
      </w:r>
    </w:p>
    <w:p w14:paraId="60024047" w14:textId="77777777" w:rsidR="00803B8B" w:rsidRPr="00C2635D" w:rsidRDefault="00803B8B" w:rsidP="001A439A">
      <w:pPr>
        <w:widowControl w:val="0"/>
        <w:spacing w:line="240" w:lineRule="atLeast"/>
        <w:rPr>
          <w:rFonts w:cs="Arial"/>
          <w:lang w:val="en-GB" w:eastAsia="en-US"/>
        </w:rPr>
      </w:pPr>
    </w:p>
    <w:p w14:paraId="5168D502"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Management is responsible for:</w:t>
      </w:r>
    </w:p>
    <w:p w14:paraId="3DC0992D"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preparing the description and statement, in accordance with the criteria described in the statement, including the completeness, accuracy, and method of presentation of the description and statement;</w:t>
      </w:r>
    </w:p>
    <w:p w14:paraId="20C118F5"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providing the services covered by the description;</w:t>
      </w:r>
    </w:p>
    <w:p w14:paraId="2AE73F07"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lastRenderedPageBreak/>
        <w:t>specifying the control objectives and stating them in the description</w:t>
      </w:r>
      <w:r w:rsidRPr="00C2635D">
        <w:rPr>
          <w:rFonts w:cs="Arial"/>
          <w:vertAlign w:val="superscript"/>
          <w:lang w:val="en-GB" w:eastAsia="en-US"/>
        </w:rPr>
        <w:footnoteReference w:id="55"/>
      </w:r>
      <w:r w:rsidRPr="00C2635D">
        <w:rPr>
          <w:rFonts w:cs="Arial"/>
          <w:lang w:val="en-GB" w:eastAsia="en-US"/>
        </w:rPr>
        <w:t>;</w:t>
      </w:r>
    </w:p>
    <w:p w14:paraId="0469C916"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identifying the risks that threaten the achievement of the control objectives; and</w:t>
      </w:r>
    </w:p>
    <w:p w14:paraId="695406CA"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designing, implementing, and documenting controls that are suitably designed to achieve the related control objectives.</w:t>
      </w:r>
    </w:p>
    <w:p w14:paraId="57955D41" w14:textId="77777777" w:rsidR="00803B8B" w:rsidRPr="00C2635D" w:rsidRDefault="00803B8B" w:rsidP="001A439A">
      <w:pPr>
        <w:widowControl w:val="0"/>
        <w:spacing w:line="240" w:lineRule="atLeast"/>
        <w:rPr>
          <w:rFonts w:cs="Arial"/>
          <w:lang w:val="en-GB" w:eastAsia="en-US"/>
        </w:rPr>
      </w:pPr>
    </w:p>
    <w:p w14:paraId="182779B5" w14:textId="77777777" w:rsidR="00803B8B" w:rsidRPr="00C2635D" w:rsidRDefault="00803B8B" w:rsidP="001A439A">
      <w:pPr>
        <w:widowControl w:val="0"/>
        <w:spacing w:line="240" w:lineRule="atLeast"/>
        <w:rPr>
          <w:rFonts w:cs="Arial"/>
          <w:szCs w:val="22"/>
          <w:lang w:val="en-GB" w:eastAsia="en-US"/>
        </w:rPr>
      </w:pPr>
      <w:r w:rsidRPr="00C2635D">
        <w:rPr>
          <w:rFonts w:cs="Arial"/>
          <w:szCs w:val="22"/>
          <w:lang w:val="en-GB" w:eastAsia="en-US"/>
        </w:rPr>
        <w:t>Furthermore, management is responsible for such internal control as it determines is necessary to enable the preparation of the description that is free from material misstatement, whether due to fraud or error.</w:t>
      </w:r>
      <w:r w:rsidRPr="00C2635D">
        <w:rPr>
          <w:rFonts w:cs="Arial"/>
          <w:szCs w:val="22"/>
          <w:vertAlign w:val="superscript"/>
          <w:lang w:val="en-GB" w:eastAsia="en-US"/>
        </w:rPr>
        <w:footnoteReference w:id="56"/>
      </w:r>
    </w:p>
    <w:p w14:paraId="3D74C83B" w14:textId="77777777" w:rsidR="00803B8B" w:rsidRPr="00C2635D" w:rsidRDefault="00803B8B" w:rsidP="001A439A">
      <w:pPr>
        <w:widowControl w:val="0"/>
        <w:spacing w:line="240" w:lineRule="atLeast"/>
        <w:rPr>
          <w:rFonts w:cs="Arial"/>
          <w:lang w:val="en-GB" w:eastAsia="en-US"/>
        </w:rPr>
      </w:pPr>
    </w:p>
    <w:p w14:paraId="4432511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GB"/>
        </w:rPr>
        <w:t>Auditor’s responsibilities</w:t>
      </w:r>
    </w:p>
    <w:p w14:paraId="595E523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responsibility is to plan and perform our examination in a manner that allows us to obtain sufficient and appropriate assurance evidence for our opinion on the description and on the design of the controls related to the control objectives in accordance with the criteria described in the statement.</w:t>
      </w:r>
    </w:p>
    <w:p w14:paraId="12843CC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61B83D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examination has been performed with a high, but not absolute, level of assurance, which means we may not detect all material errors and fraud during our examination.</w:t>
      </w:r>
    </w:p>
    <w:p w14:paraId="189EA7A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991862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w:t>
      </w:r>
      <w:r w:rsidRPr="00FB1AC4">
        <w:rPr>
          <w:rFonts w:eastAsia="Calibri" w:cs="Arial"/>
          <w:bCs/>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57"/>
      </w:r>
      <w:r w:rsidRPr="00C2635D">
        <w:rPr>
          <w:rFonts w:eastAsia="Calibri" w:cs="Arial"/>
          <w:b/>
          <w:i/>
          <w:lang w:val="en-GB"/>
        </w:rPr>
        <w:t>:</w:t>
      </w:r>
      <w:r w:rsidRPr="00C2635D">
        <w:rPr>
          <w:rFonts w:eastAsia="Calibri" w:cs="Arial"/>
          <w:i/>
          <w:lang w:val="en-GB"/>
        </w:rPr>
        <w:t xml:space="preserve"> that is at least as demanding as the International standard on quality </w:t>
      </w:r>
      <w:r w:rsidR="004D2F9E">
        <w:rPr>
          <w:rFonts w:eastAsia="Calibri" w:cs="Arial"/>
          <w:i/>
          <w:lang w:val="en-GB"/>
        </w:rPr>
        <w:t>management</w:t>
      </w:r>
      <w:r w:rsidR="004D2F9E" w:rsidRPr="00C2635D">
        <w:rPr>
          <w:rFonts w:eastAsia="Calibri" w:cs="Arial"/>
          <w:i/>
          <w:lang w:val="en-GB"/>
        </w:rPr>
        <w:t xml:space="preserve"> </w:t>
      </w:r>
      <w:r w:rsidRPr="00C2635D">
        <w:rPr>
          <w:rFonts w:eastAsia="Calibri" w:cs="Arial"/>
          <w:i/>
          <w:lang w:val="en-GB"/>
        </w:rPr>
        <w:t>1 (ISQ</w:t>
      </w:r>
      <w:r w:rsidR="004D2F9E">
        <w:rPr>
          <w:rFonts w:eastAsia="Calibri" w:cs="Arial"/>
          <w:i/>
          <w:lang w:val="en-GB"/>
        </w:rPr>
        <w:t>M</w:t>
      </w:r>
      <w:r w:rsidRPr="00C2635D">
        <w:rPr>
          <w:rFonts w:eastAsia="Calibri" w:cs="Arial"/>
          <w:i/>
          <w:lang w:val="en-GB"/>
        </w:rPr>
        <w:t xml:space="preserve"> 1)</w:t>
      </w:r>
      <w:r w:rsidRPr="00FB1AC4">
        <w:rPr>
          <w:rFonts w:eastAsia="Calibri" w:cs="Arial"/>
          <w:bCs/>
          <w:lang w:val="en-GB"/>
        </w:rPr>
        <w:t>]</w:t>
      </w:r>
      <w:r w:rsidRPr="00C2635D">
        <w:rPr>
          <w:rFonts w:eastAsia="Calibri" w:cs="Arial"/>
          <w:lang w:val="en-GB"/>
        </w:rPr>
        <w:t xml:space="preserve">,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w:t>
      </w:r>
      <w:r w:rsidRPr="00C2635D">
        <w:rPr>
          <w:rFonts w:eastAsia="Calibri" w:cs="Arial"/>
          <w:lang w:val="en-GB"/>
        </w:rPr>
        <w:lastRenderedPageBreak/>
        <w:t>sional standards and applicable legal and regulatory requirements.</w:t>
      </w:r>
    </w:p>
    <w:p w14:paraId="7ED48EF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B7E4D50"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Our examination of the description of the system and the design of controls included among others:</w:t>
      </w:r>
    </w:p>
    <w:p w14:paraId="7768C1F6"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Identifying and assessing the risks that the description is not fairly presented and that the controls are not suitably designed to achieve the control objectives as of … (datum), whether due to errors or fraud, designing assurance procedures responsive to those risks in order to obtain assurance evidence that is sufficient and appropriate to provide a basis for our opinion;</w:t>
      </w:r>
    </w:p>
    <w:p w14:paraId="08E5FAA6"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Evaluating the overall presentation of the description, the suitability of the control objectives, and the suitability of the criteria described by the service organisation in the statement;</w:t>
      </w:r>
    </w:p>
    <w:p w14:paraId="79CD6494"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GB" w:eastAsia="en-GB"/>
        </w:rPr>
      </w:pPr>
      <w:r w:rsidRPr="00C2635D">
        <w:rPr>
          <w:rFonts w:cs="Arial"/>
          <w:lang w:val="en-GB" w:eastAsia="en-GB"/>
        </w:rPr>
        <w:t>Performing procedures to obtain assurance evidence about the fair presentation of the description and the suitability of the design of the controls to achieve the control objectives.</w:t>
      </w:r>
    </w:p>
    <w:p w14:paraId="57987D65" w14:textId="77777777" w:rsidR="00803B8B" w:rsidRPr="00C2635D" w:rsidRDefault="00803B8B" w:rsidP="001A439A">
      <w:pPr>
        <w:widowControl w:val="0"/>
        <w:rPr>
          <w:rFonts w:eastAsia="Calibri" w:cs="Arial"/>
          <w:lang w:val="en-GB"/>
        </w:rPr>
      </w:pPr>
    </w:p>
    <w:p w14:paraId="100F80CF" w14:textId="77777777" w:rsidR="00803B8B" w:rsidRPr="00C2635D" w:rsidRDefault="00803B8B" w:rsidP="001A439A">
      <w:pPr>
        <w:widowControl w:val="0"/>
        <w:rPr>
          <w:rFonts w:eastAsia="Calibri" w:cs="Arial"/>
        </w:rPr>
      </w:pPr>
      <w:r w:rsidRPr="00C2635D">
        <w:rPr>
          <w:rFonts w:eastAsia="Calibri" w:cs="Arial"/>
        </w:rPr>
        <w:t>Plaats en datum</w:t>
      </w:r>
    </w:p>
    <w:p w14:paraId="3DCD3501" w14:textId="77777777" w:rsidR="00803B8B" w:rsidRPr="00C2635D" w:rsidRDefault="00803B8B" w:rsidP="001A439A">
      <w:pPr>
        <w:widowControl w:val="0"/>
        <w:rPr>
          <w:rFonts w:eastAsia="Calibri" w:cs="Arial"/>
        </w:rPr>
      </w:pPr>
    </w:p>
    <w:p w14:paraId="04773CDC"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(naam accountantspraktijk)</w:t>
      </w:r>
    </w:p>
    <w:p w14:paraId="6D668110" w14:textId="77777777" w:rsidR="00803B8B" w:rsidRPr="00C2635D" w:rsidRDefault="00803B8B" w:rsidP="001A439A">
      <w:pPr>
        <w:widowControl w:val="0"/>
        <w:overflowPunct w:val="0"/>
        <w:autoSpaceDE w:val="0"/>
        <w:autoSpaceDN w:val="0"/>
        <w:adjustRightInd w:val="0"/>
        <w:textAlignment w:val="baseline"/>
        <w:rPr>
          <w:rFonts w:eastAsia="Calibri" w:cs="Arial"/>
        </w:rPr>
      </w:pPr>
    </w:p>
    <w:p w14:paraId="1072250C" w14:textId="77777777" w:rsidR="00803B8B" w:rsidRPr="00C2635D" w:rsidRDefault="00803B8B" w:rsidP="00FB1AC4">
      <w:pPr>
        <w:widowControl w:val="0"/>
        <w:shd w:val="clear" w:color="auto" w:fill="FFFFFF"/>
        <w:spacing w:line="240" w:lineRule="atLeast"/>
        <w:rPr>
          <w:rFonts w:cs="Arial"/>
          <w:b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lang w:bidi="ar-DZ"/>
        </w:rPr>
        <w:t>... (naam accountant)</w:t>
      </w:r>
    </w:p>
    <w:p w14:paraId="0603F5EF" w14:textId="77777777" w:rsidR="00803B8B" w:rsidRPr="00C2635D" w:rsidRDefault="00803B8B" w:rsidP="001A439A">
      <w:pPr>
        <w:widowControl w:val="0"/>
        <w:rPr>
          <w:rFonts w:cs="Arial"/>
          <w:lang w:eastAsia="en-US"/>
        </w:rPr>
      </w:pPr>
    </w:p>
    <w:p w14:paraId="60FE8A9E" w14:textId="77777777" w:rsidR="00803B8B" w:rsidRPr="00C2635D" w:rsidRDefault="00803B8B" w:rsidP="00206460">
      <w:pPr>
        <w:pStyle w:val="Kop2"/>
        <w:rPr>
          <w:lang w:eastAsia="en-US"/>
        </w:rPr>
      </w:pPr>
      <w:bookmarkStart w:id="224" w:name="_Toc42070836"/>
      <w:bookmarkStart w:id="225" w:name="_Toc53399347"/>
      <w:bookmarkStart w:id="226" w:name="_Toc111791862"/>
      <w:bookmarkStart w:id="227" w:name="_Toc111798519"/>
      <w:bookmarkStart w:id="228" w:name="_Toc111798851"/>
      <w:bookmarkStart w:id="229" w:name="_Toc153878259"/>
      <w:r w:rsidRPr="00C2635D">
        <w:rPr>
          <w:lang w:eastAsia="en-US"/>
        </w:rPr>
        <w:t>3.3.2 Assurance-rapport in nieuw format van de onafhankelijke accountant van de serviceorganisatie over de beschrijving en de opzet van interne beheersingsmaatregelen (type 1), oordeel met beperking: de beschrijving is getrouw weergegeven met uitzondering van de genoemde beperking</w:t>
      </w:r>
      <w:bookmarkEnd w:id="224"/>
      <w:bookmarkEnd w:id="225"/>
      <w:bookmarkEnd w:id="226"/>
      <w:bookmarkEnd w:id="227"/>
      <w:bookmarkEnd w:id="228"/>
      <w:bookmarkEnd w:id="229"/>
    </w:p>
    <w:p w14:paraId="2018C377" w14:textId="77777777" w:rsidR="00803B8B" w:rsidRPr="00C2635D" w:rsidRDefault="00803B8B" w:rsidP="001A439A">
      <w:pPr>
        <w:widowControl w:val="0"/>
        <w:rPr>
          <w:rFonts w:cs="Arial"/>
          <w:lang w:eastAsia="en-US"/>
        </w:rPr>
      </w:pPr>
    </w:p>
    <w:p w14:paraId="710F6D91"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77EB3C7F" w14:textId="77777777" w:rsidR="00803B8B" w:rsidRPr="00C2635D" w:rsidRDefault="00803B8B" w:rsidP="001A439A">
      <w:pPr>
        <w:widowControl w:val="0"/>
        <w:rPr>
          <w:rFonts w:eastAsia="Calibri" w:cs="Arial"/>
        </w:rPr>
      </w:pPr>
    </w:p>
    <w:p w14:paraId="167CD8D6"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4E975798"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1F08317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w:t>
      </w:r>
      <w:r w:rsidRPr="00C2635D" w:rsidDel="0040613A">
        <w:rPr>
          <w:rFonts w:eastAsia="Calibri" w:cs="Arial"/>
        </w:rPr>
        <w:t xml:space="preserve"> </w:t>
      </w:r>
      <w:r w:rsidRPr="00C2635D">
        <w:rPr>
          <w:rFonts w:eastAsia="Calibri" w:cs="Arial"/>
        </w:rPr>
        <w:t>/ISAE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185F8F5C" w14:textId="77777777" w:rsidR="00803B8B" w:rsidRPr="00C2635D" w:rsidRDefault="00803B8B" w:rsidP="001A439A">
      <w:pPr>
        <w:widowControl w:val="0"/>
        <w:ind w:left="360"/>
        <w:contextualSpacing/>
        <w:rPr>
          <w:rFonts w:eastAsia="Calibri" w:cs="Arial"/>
        </w:rPr>
      </w:pPr>
      <w:r w:rsidRPr="00C2635D">
        <w:rPr>
          <w:rFonts w:eastAsia="Calibri" w:cs="Arial"/>
        </w:rPr>
        <w:t xml:space="preserve">‘…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deze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250B7512" w14:textId="77777777" w:rsidR="00803B8B" w:rsidRPr="00C2635D" w:rsidRDefault="00803B8B" w:rsidP="001A439A">
      <w:pPr>
        <w:widowControl w:val="0"/>
        <w:ind w:left="360"/>
        <w:contextualSpacing/>
        <w:rPr>
          <w:rFonts w:eastAsia="Calibri" w:cs="Arial"/>
        </w:rPr>
      </w:pPr>
      <w:r w:rsidRPr="00C2635D">
        <w:rPr>
          <w:rFonts w:eastAsia="Calibri" w:cs="Arial"/>
        </w:rPr>
        <w:t>In deze paragraaf houden wij verder rekening met ‘andere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4396F34E"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lastRenderedPageBreak/>
        <w:t xml:space="preserve">In de paragraaf ‘Beperkingen van een beschrijving en aan interne beheersingsmaatregelen bij een serviceorganisatie’ wordt in de titel en de tekst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1100C0EB"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64F5B915"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41CA3FEF" w14:textId="77777777" w:rsidR="00803B8B" w:rsidRPr="00C2635D" w:rsidRDefault="00803B8B" w:rsidP="001A439A">
      <w:pPr>
        <w:widowControl w:val="0"/>
        <w:pBdr>
          <w:bottom w:val="single" w:sz="6" w:space="1" w:color="auto"/>
        </w:pBdr>
        <w:rPr>
          <w:rFonts w:eastAsia="Calibri" w:cs="Arial"/>
        </w:rPr>
      </w:pPr>
    </w:p>
    <w:p w14:paraId="07037D7C" w14:textId="77777777" w:rsidR="00803B8B" w:rsidRPr="00C2635D" w:rsidRDefault="00803B8B" w:rsidP="001A439A">
      <w:pPr>
        <w:widowControl w:val="0"/>
        <w:rPr>
          <w:rFonts w:eastAsia="Calibri" w:cs="Arial"/>
        </w:rPr>
      </w:pPr>
    </w:p>
    <w:p w14:paraId="2BF1A05E"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6FA1F0F7" w14:textId="77777777" w:rsidR="00803B8B" w:rsidRPr="00C2635D" w:rsidRDefault="00803B8B" w:rsidP="001A439A">
      <w:pPr>
        <w:widowControl w:val="0"/>
        <w:autoSpaceDE w:val="0"/>
        <w:autoSpaceDN w:val="0"/>
        <w:adjustRightInd w:val="0"/>
        <w:rPr>
          <w:rFonts w:eastAsia="Calibri" w:cs="Arial"/>
          <w:lang w:val="en-GB"/>
        </w:rPr>
      </w:pPr>
    </w:p>
    <w:p w14:paraId="32A62420" w14:textId="77777777" w:rsidR="00803B8B" w:rsidRPr="00C2635D" w:rsidRDefault="00803B8B" w:rsidP="001A439A">
      <w:pPr>
        <w:widowControl w:val="0"/>
        <w:autoSpaceDE w:val="0"/>
        <w:autoSpaceDN w:val="0"/>
        <w:adjustRightInd w:val="0"/>
        <w:rPr>
          <w:rFonts w:eastAsia="Calibri" w:cs="Arial"/>
          <w:lang w:val="en-GB"/>
        </w:rPr>
      </w:pPr>
      <w:r w:rsidRPr="00C2635D">
        <w:rPr>
          <w:rFonts w:eastAsia="Calibri" w:cs="Arial"/>
          <w:lang w:val="en-GB"/>
        </w:rPr>
        <w:t>To: Appropriate addressee</w:t>
      </w:r>
    </w:p>
    <w:p w14:paraId="2AC4A4C9" w14:textId="77777777" w:rsidR="00803B8B" w:rsidRPr="00C2635D" w:rsidRDefault="00803B8B" w:rsidP="001A439A">
      <w:pPr>
        <w:widowControl w:val="0"/>
        <w:autoSpaceDE w:val="0"/>
        <w:autoSpaceDN w:val="0"/>
        <w:adjustRightInd w:val="0"/>
        <w:rPr>
          <w:rFonts w:eastAsia="Calibri" w:cs="Arial"/>
          <w:lang w:val="en-GB"/>
        </w:rPr>
      </w:pPr>
    </w:p>
    <w:p w14:paraId="54F27F98"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Our qualified opinion</w:t>
      </w:r>
      <w:r w:rsidRPr="00C2635D">
        <w:rPr>
          <w:rFonts w:cs="Arial"/>
          <w:b/>
          <w:vertAlign w:val="superscript"/>
          <w:lang w:val="en-GB" w:eastAsia="en-US"/>
        </w:rPr>
        <w:footnoteReference w:id="58"/>
      </w:r>
    </w:p>
    <w:p w14:paraId="7615DC7B"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lastRenderedPageBreak/>
        <w:t xml:space="preserve">We have examined … (naam </w:t>
      </w:r>
      <w:proofErr w:type="spellStart"/>
      <w:r w:rsidRPr="00C2635D">
        <w:rPr>
          <w:rFonts w:eastAsia="Calibri" w:cs="Arial"/>
          <w:lang w:val="en-GB" w:bidi="ar-DZ"/>
        </w:rPr>
        <w:t>serviceorganisatie</w:t>
      </w:r>
      <w:proofErr w:type="spellEnd"/>
      <w:r w:rsidRPr="00C2635D">
        <w:rPr>
          <w:rFonts w:eastAsia="Calibri" w:cs="Arial"/>
          <w:lang w:val="en-GB" w:bidi="ar-DZ"/>
        </w:rPr>
        <w:t xml:space="preserve">)’s description [entitled … </w:t>
      </w:r>
      <w:r w:rsidRPr="00C2635D">
        <w:rPr>
          <w:rFonts w:eastAsia="Calibri" w:cs="Arial"/>
          <w:lang w:bidi="ar-DZ"/>
        </w:rPr>
        <w:t>(titel sectie ‘beschrijving van het systeem van de serviceorganisatie’)] / [</w:t>
      </w:r>
      <w:proofErr w:type="spellStart"/>
      <w:r w:rsidRPr="00C2635D">
        <w:rPr>
          <w:rFonts w:eastAsia="Calibri" w:cs="Arial"/>
          <w:lang w:bidi="ar-DZ"/>
        </w:rPr>
        <w:t>included</w:t>
      </w:r>
      <w:proofErr w:type="spellEnd"/>
      <w:r w:rsidRPr="00C2635D">
        <w:rPr>
          <w:rFonts w:eastAsia="Calibri" w:cs="Arial"/>
          <w:lang w:bidi="ar-DZ"/>
        </w:rPr>
        <w:t xml:space="preserve"> on pages … </w:t>
      </w:r>
      <w:proofErr w:type="spellStart"/>
      <w:r w:rsidRPr="00C2635D">
        <w:rPr>
          <w:rFonts w:eastAsia="Calibri" w:cs="Arial"/>
          <w:lang w:bidi="ar-DZ"/>
        </w:rPr>
        <w:t>to</w:t>
      </w:r>
      <w:proofErr w:type="spellEnd"/>
      <w:r w:rsidRPr="00C2635D">
        <w:rPr>
          <w:rFonts w:eastAsia="Calibri" w:cs="Arial"/>
          <w:lang w:bidi="ar-DZ"/>
        </w:rPr>
        <w:t xml:space="preserve"> …] of </w:t>
      </w:r>
      <w:proofErr w:type="spellStart"/>
      <w:r w:rsidRPr="00C2635D">
        <w:rPr>
          <w:rFonts w:eastAsia="Calibri" w:cs="Arial"/>
          <w:lang w:bidi="ar-DZ"/>
        </w:rPr>
        <w:t>its</w:t>
      </w:r>
      <w:proofErr w:type="spellEnd"/>
      <w:r w:rsidRPr="00C2635D">
        <w:rPr>
          <w:rFonts w:eastAsia="Calibri" w:cs="Arial"/>
          <w:lang w:bidi="ar-DZ"/>
        </w:rPr>
        <w:t xml:space="preserve"> … (naam/namen of soort van de geleverde diensten) system </w:t>
      </w:r>
      <w:proofErr w:type="spellStart"/>
      <w:r w:rsidRPr="00C2635D">
        <w:rPr>
          <w:rFonts w:eastAsia="Calibri" w:cs="Arial"/>
          <w:lang w:bidi="ar-DZ"/>
        </w:rPr>
        <w:t>for</w:t>
      </w:r>
      <w:proofErr w:type="spellEnd"/>
      <w:r w:rsidRPr="00C2635D">
        <w:rPr>
          <w:rFonts w:eastAsia="Calibri" w:cs="Arial"/>
          <w:lang w:bidi="ar-DZ"/>
        </w:rPr>
        <w:t xml:space="preserve"> processing of transactions of user </w:t>
      </w:r>
      <w:proofErr w:type="spellStart"/>
      <w:r w:rsidRPr="00C2635D">
        <w:rPr>
          <w:rFonts w:eastAsia="Calibri" w:cs="Arial"/>
          <w:lang w:bidi="ar-DZ"/>
        </w:rPr>
        <w:t>entities</w:t>
      </w:r>
      <w:proofErr w:type="spellEnd"/>
      <w:r w:rsidRPr="00C2635D">
        <w:rPr>
          <w:rFonts w:cs="Arial"/>
          <w:vertAlign w:val="superscript"/>
          <w:lang w:val="en-GB" w:eastAsia="en-US"/>
        </w:rPr>
        <w:footnoteReference w:id="59"/>
      </w:r>
      <w:r w:rsidRPr="00C2635D">
        <w:rPr>
          <w:rFonts w:eastAsia="Calibri" w:cs="Arial"/>
          <w:lang w:bidi="ar-DZ"/>
        </w:rPr>
        <w:t xml:space="preserve"> (system) as of … </w:t>
      </w:r>
      <w:r w:rsidRPr="00C2635D">
        <w:rPr>
          <w:rFonts w:eastAsia="Calibri" w:cs="Arial"/>
          <w:lang w:val="en-GB" w:bidi="ar-DZ"/>
        </w:rPr>
        <w:t>(datum) (description).</w:t>
      </w:r>
    </w:p>
    <w:p w14:paraId="3FB85AF6" w14:textId="77777777" w:rsidR="00803B8B" w:rsidRPr="00C2635D" w:rsidRDefault="00803B8B" w:rsidP="001A439A">
      <w:pPr>
        <w:widowControl w:val="0"/>
        <w:shd w:val="clear" w:color="auto" w:fill="FFFFFF"/>
        <w:spacing w:line="240" w:lineRule="atLeast"/>
        <w:rPr>
          <w:rFonts w:eastAsia="Calibri" w:cs="Arial"/>
          <w:lang w:val="en-GB" w:bidi="ar-DZ"/>
        </w:rPr>
      </w:pPr>
    </w:p>
    <w:p w14:paraId="1E866802"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We also examined the design of controls related to the control objectives stated in the description (control objectives).</w:t>
      </w:r>
    </w:p>
    <w:p w14:paraId="2550E9FF" w14:textId="77777777" w:rsidR="00803B8B" w:rsidRPr="00C2635D" w:rsidRDefault="00803B8B" w:rsidP="001A439A">
      <w:pPr>
        <w:widowControl w:val="0"/>
        <w:shd w:val="clear" w:color="auto" w:fill="FFFFFF"/>
        <w:spacing w:line="240" w:lineRule="atLeast"/>
        <w:rPr>
          <w:rFonts w:eastAsia="Calibri" w:cs="Arial"/>
          <w:lang w:val="en-GB" w:bidi="ar-DZ"/>
        </w:rPr>
      </w:pPr>
    </w:p>
    <w:p w14:paraId="2C2DAA3D"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In our opinion, except for the matter described in the ‘Basis for our qualified opinion’ section</w:t>
      </w:r>
      <w:r w:rsidRPr="00C2635D">
        <w:rPr>
          <w:rFonts w:cs="Arial"/>
          <w:iCs/>
          <w:vertAlign w:val="superscript"/>
          <w:lang w:eastAsia="en-US"/>
        </w:rPr>
        <w:footnoteReference w:id="60"/>
      </w:r>
      <w:r w:rsidRPr="00C2635D">
        <w:rPr>
          <w:rFonts w:eastAsia="Calibri" w:cs="Arial"/>
          <w:lang w:val="en-GB" w:bidi="ar-DZ"/>
        </w:rPr>
        <w:t>, in all material respects:</w:t>
      </w:r>
    </w:p>
    <w:p w14:paraId="6EE8AE63" w14:textId="77777777" w:rsidR="00803B8B" w:rsidRPr="00C2635D" w:rsidRDefault="00803B8B" w:rsidP="00FD0510">
      <w:pPr>
        <w:widowControl w:val="0"/>
        <w:numPr>
          <w:ilvl w:val="0"/>
          <w:numId w:val="53"/>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description fairly presents the system that was designed and implemented as of … (datum);</w:t>
      </w:r>
    </w:p>
    <w:p w14:paraId="6F771010" w14:textId="77777777" w:rsidR="00803B8B" w:rsidRPr="00C2635D" w:rsidRDefault="00803B8B" w:rsidP="00FD0510">
      <w:pPr>
        <w:widowControl w:val="0"/>
        <w:numPr>
          <w:ilvl w:val="0"/>
          <w:numId w:val="53"/>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controls related to the control objectives were suitably designed to achieve the control objectives if the controls operated effectively as of … (datum)</w:t>
      </w:r>
      <w:r w:rsidRPr="00C2635D">
        <w:rPr>
          <w:rFonts w:eastAsia="Calibri" w:cs="Arial"/>
          <w:i/>
          <w:lang w:val="en-GB" w:bidi="ar-DZ"/>
        </w:rPr>
        <w:t>.</w:t>
      </w:r>
    </w:p>
    <w:p w14:paraId="45B018A5" w14:textId="77777777" w:rsidR="00803B8B" w:rsidRPr="00C2635D" w:rsidRDefault="00803B8B" w:rsidP="001A439A">
      <w:pPr>
        <w:widowControl w:val="0"/>
        <w:shd w:val="clear" w:color="auto" w:fill="FFFFFF"/>
        <w:spacing w:line="240" w:lineRule="atLeast"/>
        <w:rPr>
          <w:rFonts w:eastAsia="Calibri" w:cs="Arial"/>
          <w:lang w:val="en-GB" w:bidi="ar-DZ"/>
        </w:rPr>
      </w:pPr>
    </w:p>
    <w:p w14:paraId="0FAE3BE6" w14:textId="31674886"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The criteria applied in forming our opinion are the criteria described in </w:t>
      </w:r>
      <w:r w:rsidR="00963939">
        <w:rPr>
          <w:rFonts w:eastAsia="Calibri" w:cs="Arial"/>
          <w:lang w:val="en-GB" w:bidi="ar-DZ"/>
        </w:rPr>
        <w:pgNum/>
      </w:r>
      <w:proofErr w:type="spellStart"/>
      <w:r w:rsidR="00963939">
        <w:rPr>
          <w:rFonts w:eastAsia="Calibri" w:cs="Arial"/>
          <w:lang w:val="en-GB" w:bidi="ar-DZ"/>
        </w:rPr>
        <w:t>rgan</w:t>
      </w:r>
      <w:r w:rsidRPr="00C2635D">
        <w:rPr>
          <w:rFonts w:eastAsia="Calibri" w:cs="Arial"/>
          <w:lang w:val="en-GB" w:bidi="ar-DZ"/>
        </w:rPr>
        <w:t>tel</w:t>
      </w:r>
      <w:proofErr w:type="spellEnd"/>
      <w:r w:rsidRPr="00C2635D">
        <w:rPr>
          <w:rFonts w:eastAsia="Calibri" w:cs="Arial"/>
          <w:lang w:val="en-GB" w:bidi="ar-DZ"/>
        </w:rPr>
        <w:t xml:space="preserve"> </w:t>
      </w:r>
      <w:proofErr w:type="spellStart"/>
      <w:r w:rsidRPr="00C2635D">
        <w:rPr>
          <w:rFonts w:eastAsia="Calibri" w:cs="Arial"/>
          <w:lang w:val="en-GB" w:bidi="ar-DZ"/>
        </w:rPr>
        <w:t>sectie</w:t>
      </w:r>
      <w:proofErr w:type="spellEnd"/>
      <w:r w:rsidRPr="00C2635D">
        <w:rPr>
          <w:rFonts w:eastAsia="Calibri" w:cs="Arial"/>
          <w:lang w:val="en-GB" w:bidi="ar-DZ"/>
        </w:rPr>
        <w:t xml:space="preserve"> </w:t>
      </w:r>
      <w:proofErr w:type="spellStart"/>
      <w:r w:rsidRPr="00C2635D">
        <w:rPr>
          <w:rFonts w:eastAsia="Calibri" w:cs="Arial"/>
          <w:lang w:val="en-GB" w:bidi="ar-DZ"/>
        </w:rPr>
        <w:t>vermelding</w:t>
      </w:r>
      <w:proofErr w:type="spellEnd"/>
      <w:r w:rsidRPr="00C2635D">
        <w:rPr>
          <w:rFonts w:eastAsia="Calibri" w:cs="Arial"/>
          <w:lang w:val="en-GB" w:bidi="ar-DZ"/>
        </w:rPr>
        <w:t xml:space="preserve"> van de </w:t>
      </w:r>
      <w:proofErr w:type="spellStart"/>
      <w:r w:rsidRPr="00C2635D">
        <w:rPr>
          <w:rFonts w:eastAsia="Calibri" w:cs="Arial"/>
          <w:lang w:val="en-GB" w:bidi="ar-DZ"/>
        </w:rPr>
        <w:t>serviceorganisatie</w:t>
      </w:r>
      <w:proofErr w:type="spellEnd"/>
      <w:r w:rsidRPr="00C2635D">
        <w:rPr>
          <w:rFonts w:eastAsia="Calibri" w:cs="Arial"/>
          <w:lang w:val="en-GB" w:bidi="ar-DZ"/>
        </w:rPr>
        <w:t>) (statement).</w:t>
      </w:r>
    </w:p>
    <w:p w14:paraId="2A3CA4BF" w14:textId="77777777" w:rsidR="00803B8B" w:rsidRPr="00C2635D" w:rsidRDefault="00803B8B" w:rsidP="001A439A">
      <w:pPr>
        <w:widowControl w:val="0"/>
        <w:shd w:val="clear" w:color="auto" w:fill="FFFFFF"/>
        <w:spacing w:line="240" w:lineRule="atLeast"/>
        <w:rPr>
          <w:rFonts w:eastAsia="Calibri" w:cs="Arial"/>
          <w:lang w:val="en-GB" w:bidi="ar-DZ"/>
        </w:rPr>
      </w:pPr>
    </w:p>
    <w:p w14:paraId="73890415"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Our opinion has been formed on the basis of the matters outlined in this assurance report.</w:t>
      </w:r>
    </w:p>
    <w:p w14:paraId="6A6E8B85" w14:textId="77777777" w:rsidR="00803B8B" w:rsidRPr="00C2635D" w:rsidRDefault="00803B8B" w:rsidP="001A439A">
      <w:pPr>
        <w:widowControl w:val="0"/>
        <w:shd w:val="clear" w:color="auto" w:fill="FFFFFF"/>
        <w:spacing w:line="240" w:lineRule="atLeast"/>
        <w:rPr>
          <w:rFonts w:eastAsia="Calibri" w:cs="Arial"/>
          <w:lang w:val="en-GB" w:bidi="ar-DZ"/>
        </w:rPr>
      </w:pPr>
    </w:p>
    <w:p w14:paraId="2DEB4AC1" w14:textId="77777777" w:rsidR="00803B8B" w:rsidRPr="00C2635D" w:rsidRDefault="00803B8B" w:rsidP="001A439A">
      <w:pPr>
        <w:widowControl w:val="0"/>
        <w:tabs>
          <w:tab w:val="left" w:pos="1133"/>
        </w:tabs>
        <w:overflowPunct w:val="0"/>
        <w:autoSpaceDE w:val="0"/>
        <w:autoSpaceDN w:val="0"/>
        <w:adjustRightInd w:val="0"/>
        <w:textAlignment w:val="baseline"/>
        <w:rPr>
          <w:rFonts w:eastAsia="Calibri" w:cs="Arial"/>
          <w:b/>
          <w:lang w:val="en-GB"/>
        </w:rPr>
      </w:pPr>
      <w:r w:rsidRPr="00C2635D">
        <w:rPr>
          <w:rFonts w:eastAsia="Calibri" w:cs="Arial"/>
          <w:b/>
          <w:lang w:val="en-GB"/>
        </w:rPr>
        <w:t>Basis for our qualified opinion</w:t>
      </w:r>
      <w:r w:rsidRPr="00C2635D">
        <w:rPr>
          <w:rFonts w:eastAsia="Calibri" w:cs="Arial"/>
          <w:b/>
          <w:vertAlign w:val="superscript"/>
          <w:lang w:val="en-GB"/>
        </w:rPr>
        <w:footnoteReference w:id="61"/>
      </w:r>
    </w:p>
    <w:p w14:paraId="369F94FF"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The description states at page … (</w:t>
      </w:r>
      <w:proofErr w:type="spellStart"/>
      <w:r w:rsidRPr="00C2635D">
        <w:rPr>
          <w:rFonts w:eastAsia="Calibri" w:cs="Arial"/>
          <w:lang w:val="en-GB"/>
        </w:rPr>
        <w:t>paginanummer</w:t>
      </w:r>
      <w:proofErr w:type="spellEnd"/>
      <w:r w:rsidRPr="00C2635D">
        <w:rPr>
          <w:rFonts w:eastAsia="Calibri" w:cs="Arial"/>
          <w:lang w:val="en-GB"/>
        </w:rPr>
        <w:t xml:space="preserve">) that …(naam </w:t>
      </w:r>
      <w:proofErr w:type="spellStart"/>
      <w:r w:rsidRPr="00C2635D">
        <w:rPr>
          <w:rFonts w:eastAsia="Calibri" w:cs="Arial"/>
          <w:lang w:val="en-GB"/>
        </w:rPr>
        <w:t>serviceorganisatie</w:t>
      </w:r>
      <w:proofErr w:type="spellEnd"/>
      <w:r w:rsidRPr="00C2635D">
        <w:rPr>
          <w:rFonts w:eastAsia="Calibri" w:cs="Arial"/>
          <w:lang w:val="en-GB"/>
        </w:rPr>
        <w:t>) uses passwords to prevent unauthorized access to the system. Based on our procedures, which included inquiries of staff personnel and observation of activities, we have determined that passwords are employed in applications A and B but not in applications C and D.</w:t>
      </w:r>
    </w:p>
    <w:p w14:paraId="2323CE09"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2FA3E91E"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Based on the finding above and the absence of alternative controls to mitigate related risks, we determined that these controls are not suitably designed to achieve the related control objective as of … (datum).</w:t>
      </w:r>
    </w:p>
    <w:p w14:paraId="3E32E011"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40CAC08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performed our examination in accordance with Dutch law, including Dutch Standard 3402 ‘Assurance-</w:t>
      </w:r>
      <w:proofErr w:type="spellStart"/>
      <w:r w:rsidRPr="00C2635D">
        <w:rPr>
          <w:rFonts w:eastAsia="Calibri" w:cs="Arial"/>
          <w:lang w:val="en-GB"/>
        </w:rPr>
        <w:t>rapporten</w:t>
      </w:r>
      <w:proofErr w:type="spellEnd"/>
      <w:r w:rsidRPr="00C2635D">
        <w:rPr>
          <w:rFonts w:eastAsia="Calibri" w:cs="Arial"/>
          <w:lang w:val="en-GB"/>
        </w:rPr>
        <w:t xml:space="preserve"> </w:t>
      </w:r>
      <w:proofErr w:type="spellStart"/>
      <w:r w:rsidRPr="00C2635D">
        <w:rPr>
          <w:rFonts w:eastAsia="Calibri" w:cs="Arial"/>
          <w:lang w:val="en-GB"/>
        </w:rPr>
        <w:t>betreffende</w:t>
      </w:r>
      <w:proofErr w:type="spellEnd"/>
      <w:r w:rsidRPr="00C2635D">
        <w:rPr>
          <w:rFonts w:eastAsia="Calibri" w:cs="Arial"/>
          <w:lang w:val="en-GB"/>
        </w:rPr>
        <w:t xml:space="preserve"> interne </w:t>
      </w:r>
      <w:proofErr w:type="spellStart"/>
      <w:r w:rsidRPr="00C2635D">
        <w:rPr>
          <w:rFonts w:eastAsia="Calibri" w:cs="Arial"/>
          <w:lang w:val="en-GB"/>
        </w:rPr>
        <w:t>beheersingsmaatregelen</w:t>
      </w:r>
      <w:proofErr w:type="spellEnd"/>
      <w:r w:rsidRPr="00C2635D">
        <w:rPr>
          <w:rFonts w:eastAsia="Calibri" w:cs="Arial"/>
          <w:lang w:val="en-GB"/>
        </w:rPr>
        <w:t xml:space="preserve"> </w:t>
      </w:r>
      <w:proofErr w:type="spellStart"/>
      <w:r w:rsidRPr="00C2635D">
        <w:rPr>
          <w:rFonts w:eastAsia="Calibri" w:cs="Arial"/>
          <w:lang w:val="en-GB"/>
        </w:rPr>
        <w:t>bij</w:t>
      </w:r>
      <w:proofErr w:type="spellEnd"/>
      <w:r w:rsidRPr="00C2635D">
        <w:rPr>
          <w:rFonts w:eastAsia="Calibri" w:cs="Arial"/>
          <w:lang w:val="en-GB"/>
        </w:rPr>
        <w:t xml:space="preserve"> </w:t>
      </w:r>
      <w:proofErr w:type="spellStart"/>
      <w:r w:rsidRPr="00C2635D">
        <w:rPr>
          <w:rFonts w:eastAsia="Calibri" w:cs="Arial"/>
          <w:lang w:val="en-GB"/>
        </w:rPr>
        <w:t>een</w:t>
      </w:r>
      <w:proofErr w:type="spellEnd"/>
      <w:r w:rsidRPr="00C2635D">
        <w:rPr>
          <w:rFonts w:eastAsia="Calibri" w:cs="Arial"/>
          <w:lang w:val="en-GB"/>
        </w:rPr>
        <w:t xml:space="preserve"> </w:t>
      </w:r>
      <w:proofErr w:type="spellStart"/>
      <w:r w:rsidRPr="00C2635D">
        <w:rPr>
          <w:rFonts w:eastAsia="Calibri" w:cs="Arial"/>
          <w:lang w:val="en-GB"/>
        </w:rPr>
        <w:t>serviceorganisatie</w:t>
      </w:r>
      <w:proofErr w:type="spellEnd"/>
      <w:r w:rsidRPr="00C2635D">
        <w:rPr>
          <w:rFonts w:eastAsia="Calibri" w:cs="Arial"/>
          <w:lang w:val="en-GB"/>
        </w:rPr>
        <w:t xml:space="preserve">’ (Assurance reports on controls at a service organisation) </w:t>
      </w:r>
      <w:r w:rsidRPr="00C2635D">
        <w:rPr>
          <w:rFonts w:eastAsia="Calibri" w:cs="Arial"/>
          <w:b/>
          <w:lang w:val="en-GB"/>
        </w:rPr>
        <w:t>[</w:t>
      </w:r>
      <w:proofErr w:type="spellStart"/>
      <w:r w:rsidRPr="00C2635D">
        <w:rPr>
          <w:rFonts w:eastAsia="Calibri" w:cs="Arial"/>
          <w:b/>
          <w:i/>
          <w:lang w:val="en-GB"/>
        </w:rPr>
        <w:t>optioneel</w:t>
      </w:r>
      <w:proofErr w:type="spellEnd"/>
      <w:r w:rsidRPr="00C2635D">
        <w:rPr>
          <w:rFonts w:eastAsia="Calibri" w:cs="Arial"/>
          <w:b/>
          <w:i/>
          <w:position w:val="6"/>
          <w:lang w:val="en-GB"/>
        </w:rPr>
        <w:footnoteReference w:id="62"/>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and in accordance with International Standard on Assurance Engagements 3402, ‘Assurance reports on controls at a service organization’, issued by the International Auditing and Assurance Standards Board</w:t>
      </w:r>
      <w:r w:rsidRPr="00C2635D">
        <w:rPr>
          <w:rFonts w:eastAsia="Calibri" w:cs="Arial"/>
          <w:b/>
          <w:lang w:val="en-GB"/>
        </w:rPr>
        <w:t>]</w:t>
      </w:r>
      <w:r w:rsidRPr="00C2635D">
        <w:rPr>
          <w:rFonts w:eastAsia="Calibri" w:cs="Arial"/>
          <w:lang w:val="en-GB"/>
        </w:rPr>
        <w:t>. This engagement is aimed to obtain reasonable assurance. Our responsibilities in this regard are further described in the ‘Auditor’s responsibilities’ section of our assurance report.</w:t>
      </w:r>
    </w:p>
    <w:p w14:paraId="3D498291"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4822C7FF"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We are independent of … (naam </w:t>
      </w:r>
      <w:proofErr w:type="spellStart"/>
      <w:r w:rsidRPr="00C2635D">
        <w:rPr>
          <w:rFonts w:eastAsia="Calibri" w:cs="Arial"/>
          <w:lang w:val="en-GB"/>
        </w:rPr>
        <w:t>serviceorganisatie</w:t>
      </w:r>
      <w:proofErr w:type="spellEnd"/>
      <w:r w:rsidRPr="00C2635D">
        <w:rPr>
          <w:rFonts w:eastAsia="Calibri" w:cs="Arial"/>
          <w:lang w:val="en-GB"/>
        </w:rPr>
        <w:t>)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w:t>
      </w:r>
      <w:proofErr w:type="spellStart"/>
      <w:r w:rsidRPr="00C2635D">
        <w:rPr>
          <w:rFonts w:eastAsia="Calibri" w:cs="Arial"/>
          <w:lang w:val="en-GB"/>
        </w:rPr>
        <w:t>ViO</w:t>
      </w:r>
      <w:proofErr w:type="spellEnd"/>
      <w:r w:rsidRPr="00C2635D">
        <w:rPr>
          <w:rFonts w:eastAsia="Calibri" w:cs="Arial"/>
          <w:lang w:val="en-GB"/>
        </w:rPr>
        <w:t>, Code of ethics for professional accountants, a regulation with respect to independence).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EF5E76">
        <w:rPr>
          <w:rFonts w:eastAsia="Calibri" w:cs="Arial"/>
          <w:lang w:val="en-GB"/>
        </w:rPr>
        <w:t>P</w:t>
      </w:r>
      <w:r w:rsidR="00B4370E" w:rsidRPr="00B4370E">
        <w:rPr>
          <w:rFonts w:eastAsia="Calibri" w:cs="Arial"/>
          <w:lang w:val="en-GB"/>
        </w:rPr>
        <w:t xml:space="preserve">rofessional </w:t>
      </w:r>
      <w:r w:rsidR="00EF5E76">
        <w:rPr>
          <w:rFonts w:eastAsia="Calibri" w:cs="Arial"/>
          <w:lang w:val="en-GB"/>
        </w:rPr>
        <w:t>A</w:t>
      </w:r>
      <w:r w:rsidR="00B4370E" w:rsidRPr="00B4370E">
        <w:rPr>
          <w:rFonts w:eastAsia="Calibri" w:cs="Arial"/>
          <w:lang w:val="en-GB"/>
        </w:rPr>
        <w:t>ccountants</w:t>
      </w:r>
      <w:r w:rsidRPr="00C2635D">
        <w:rPr>
          <w:rFonts w:eastAsia="Calibri" w:cs="Arial"/>
          <w:lang w:val="en-GB"/>
        </w:rPr>
        <w:t xml:space="preserve">). </w:t>
      </w:r>
    </w:p>
    <w:p w14:paraId="795F5AE0"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5A2E2A07"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63"/>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 xml:space="preserve">The </w:t>
      </w:r>
      <w:proofErr w:type="spellStart"/>
      <w:r w:rsidRPr="00C2635D">
        <w:rPr>
          <w:rFonts w:eastAsia="Calibri" w:cs="Arial"/>
          <w:i/>
          <w:lang w:val="en-GB"/>
        </w:rPr>
        <w:t>ViO</w:t>
      </w:r>
      <w:proofErr w:type="spellEnd"/>
      <w:r w:rsidRPr="00C2635D">
        <w:rPr>
          <w:rFonts w:eastAsia="Calibri" w:cs="Arial"/>
          <w:i/>
          <w:lang w:val="en-GB"/>
        </w:rPr>
        <w:t xml:space="preserve"> and VGBA are at least as demanding as the International code of ethics for professional accountants (including International independence standards) of the International Ethics Standards Board for Accountants (the IESBA Code).</w:t>
      </w:r>
      <w:r w:rsidRPr="00C2635D">
        <w:rPr>
          <w:rFonts w:eastAsia="Calibri" w:cs="Arial"/>
          <w:lang w:val="en-GB"/>
        </w:rPr>
        <w:t>]</w:t>
      </w:r>
    </w:p>
    <w:p w14:paraId="380F22B0"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37B2931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lastRenderedPageBreak/>
        <w:t>We believe that the assurance evidence we have obtained is sufficient and appropriate to provide a basis for our qualified opinion</w:t>
      </w:r>
      <w:r w:rsidRPr="00C2635D">
        <w:rPr>
          <w:rFonts w:cs="Arial"/>
          <w:vertAlign w:val="superscript"/>
          <w:lang w:val="en-GB" w:eastAsia="en-US"/>
        </w:rPr>
        <w:footnoteReference w:id="64"/>
      </w:r>
      <w:r w:rsidRPr="00C2635D">
        <w:rPr>
          <w:rFonts w:eastAsia="Calibri" w:cs="Arial"/>
          <w:lang w:val="en-GB"/>
        </w:rPr>
        <w:t>.</w:t>
      </w:r>
    </w:p>
    <w:p w14:paraId="58C22C21"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2C23C61B" w14:textId="77777777" w:rsidR="00803B8B" w:rsidRPr="00C2635D" w:rsidRDefault="00803B8B" w:rsidP="001A439A">
      <w:pPr>
        <w:widowControl w:val="0"/>
        <w:overflowPunct w:val="0"/>
        <w:autoSpaceDE w:val="0"/>
        <w:autoSpaceDN w:val="0"/>
        <w:adjustRightInd w:val="0"/>
        <w:textAlignment w:val="baseline"/>
        <w:rPr>
          <w:rFonts w:eastAsia="Calibri" w:cs="Arial"/>
          <w:b/>
          <w:lang w:val="en-GB"/>
        </w:rPr>
      </w:pPr>
      <w:r w:rsidRPr="00C2635D">
        <w:rPr>
          <w:rFonts w:eastAsia="Calibri" w:cs="Arial"/>
          <w:b/>
          <w:lang w:val="en-GB"/>
        </w:rPr>
        <w:t>Matters related to the scope of our examination</w:t>
      </w:r>
    </w:p>
    <w:p w14:paraId="7373C4A9"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 (naam </w:t>
      </w:r>
      <w:proofErr w:type="spellStart"/>
      <w:r w:rsidRPr="00C2635D">
        <w:rPr>
          <w:rFonts w:eastAsia="Calibri" w:cs="Arial"/>
          <w:i/>
          <w:lang w:val="en-GB"/>
        </w:rPr>
        <w:t>serviceorganisatie</w:t>
      </w:r>
      <w:proofErr w:type="spellEnd"/>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implementation of such complementary user entity controls.</w:t>
      </w:r>
      <w:r w:rsidRPr="00C2635D">
        <w:rPr>
          <w:rFonts w:eastAsia="Calibri" w:cs="Arial"/>
          <w:lang w:val="en-GB"/>
        </w:rPr>
        <w:t>]</w:t>
      </w:r>
      <w:r w:rsidRPr="00C2635D">
        <w:rPr>
          <w:rFonts w:cs="Arial"/>
          <w:b/>
          <w:vertAlign w:val="superscript"/>
          <w:lang w:val="en-GB" w:eastAsia="en-US"/>
        </w:rPr>
        <w:t xml:space="preserve"> </w:t>
      </w:r>
      <w:r w:rsidRPr="00C2635D">
        <w:rPr>
          <w:rFonts w:cs="Arial"/>
          <w:b/>
          <w:vertAlign w:val="superscript"/>
          <w:lang w:val="en-GB" w:eastAsia="en-US"/>
        </w:rPr>
        <w:footnoteReference w:id="65"/>
      </w:r>
    </w:p>
    <w:p w14:paraId="3B4C72D8"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7EDE8E39"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GB"/>
        </w:rPr>
        <w:t xml:space="preserve">… (naam </w:t>
      </w:r>
      <w:proofErr w:type="spellStart"/>
      <w:r w:rsidRPr="00C2635D">
        <w:rPr>
          <w:rFonts w:eastAsia="Calibri" w:cs="Arial"/>
          <w:i/>
          <w:lang w:val="en-GB"/>
        </w:rPr>
        <w:t>serviceorganisatie</w:t>
      </w:r>
      <w:proofErr w:type="spellEnd"/>
      <w:r w:rsidRPr="00C2635D">
        <w:rPr>
          <w:rFonts w:eastAsia="Calibri" w:cs="Arial"/>
          <w:i/>
          <w:lang w:val="en-GB"/>
        </w:rPr>
        <w:t xml:space="preserve">) uses … (naam ‘carved-out’ </w:t>
      </w:r>
      <w:proofErr w:type="spellStart"/>
      <w:r w:rsidRPr="00C2635D">
        <w:rPr>
          <w:rFonts w:eastAsia="Calibri" w:cs="Arial"/>
          <w:i/>
          <w:lang w:val="en-GB"/>
        </w:rPr>
        <w:t>subserviceorganisatie</w:t>
      </w:r>
      <w:proofErr w:type="spellEnd"/>
      <w:r w:rsidRPr="00C2635D">
        <w:rPr>
          <w:rFonts w:eastAsia="Calibri" w:cs="Arial"/>
          <w:i/>
          <w:lang w:val="en-GB"/>
        </w:rPr>
        <w:t>) to provide …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GB"/>
        </w:rPr>
        <w:t xml:space="preserve">). The description includes only the control objectives and related controls of … (naam </w:t>
      </w:r>
      <w:proofErr w:type="spellStart"/>
      <w:r w:rsidRPr="00C2635D">
        <w:rPr>
          <w:rFonts w:eastAsia="Calibri" w:cs="Arial"/>
          <w:i/>
          <w:lang w:val="en-GB"/>
        </w:rPr>
        <w:t>serviceorganisatie</w:t>
      </w:r>
      <w:proofErr w:type="spellEnd"/>
      <w:r w:rsidRPr="00C2635D">
        <w:rPr>
          <w:rFonts w:eastAsia="Calibri" w:cs="Arial"/>
          <w:i/>
          <w:lang w:val="en-GB"/>
        </w:rPr>
        <w:t xml:space="preserve">) and excludes the control objectives and related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xml:space="preserve">). Our examination did not extend to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and we have not evaluated the suitability of the design or implementation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66"/>
      </w:r>
    </w:p>
    <w:p w14:paraId="3B032508"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02B0755B" w14:textId="625603EF"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00963939">
        <w:rPr>
          <w:rFonts w:eastAsia="Calibri" w:cs="Arial"/>
          <w:i/>
          <w:lang w:val="en-GB"/>
        </w:rPr>
        <w:pgNum/>
      </w:r>
      <w:proofErr w:type="spellStart"/>
      <w:r w:rsidR="00963939">
        <w:rPr>
          <w:rFonts w:eastAsia="Calibri" w:cs="Arial"/>
          <w:i/>
          <w:lang w:val="en-GB"/>
        </w:rPr>
        <w:t>rgan</w:t>
      </w:r>
      <w:r w:rsidRPr="00C2635D">
        <w:rPr>
          <w:rFonts w:eastAsia="Calibri" w:cs="Arial"/>
          <w:i/>
          <w:lang w:val="en-GB"/>
        </w:rPr>
        <w:t>tel</w:t>
      </w:r>
      <w:proofErr w:type="spellEnd"/>
      <w:r w:rsidRPr="00C2635D">
        <w:rPr>
          <w:rFonts w:eastAsia="Calibri" w:cs="Arial"/>
          <w:i/>
          <w:lang w:val="en-GB"/>
        </w:rPr>
        <w:t xml:space="preserve"> </w:t>
      </w:r>
      <w:proofErr w:type="spellStart"/>
      <w:r w:rsidRPr="00C2635D">
        <w:rPr>
          <w:rFonts w:eastAsia="Calibri" w:cs="Arial"/>
          <w:i/>
          <w:lang w:val="en-GB"/>
        </w:rPr>
        <w:t>sectie</w:t>
      </w:r>
      <w:proofErr w:type="spellEnd"/>
      <w:r w:rsidRPr="00C2635D">
        <w:rPr>
          <w:rFonts w:eastAsia="Calibri" w:cs="Arial"/>
          <w:i/>
          <w:lang w:val="en-GB"/>
        </w:rPr>
        <w:t xml:space="preserve"> ‘</w:t>
      </w:r>
      <w:proofErr w:type="spellStart"/>
      <w:r w:rsidRPr="00C2635D">
        <w:rPr>
          <w:rFonts w:eastAsia="Calibri" w:cs="Arial"/>
          <w:i/>
          <w:lang w:val="en-GB"/>
        </w:rPr>
        <w:t>overige</w:t>
      </w:r>
      <w:proofErr w:type="spellEnd"/>
      <w:r w:rsidRPr="00C2635D">
        <w:rPr>
          <w:rFonts w:eastAsia="Calibri" w:cs="Arial"/>
          <w:i/>
          <w:lang w:val="en-GB"/>
        </w:rPr>
        <w:t xml:space="preserve"> </w:t>
      </w:r>
      <w:proofErr w:type="spellStart"/>
      <w:r w:rsidRPr="00C2635D">
        <w:rPr>
          <w:rFonts w:eastAsia="Calibri" w:cs="Arial"/>
          <w:i/>
          <w:lang w:val="en-GB"/>
        </w:rPr>
        <w:t>informatie</w:t>
      </w:r>
      <w:proofErr w:type="spellEnd"/>
      <w:r w:rsidRPr="00C2635D">
        <w:rPr>
          <w:rFonts w:eastAsia="Calibri" w:cs="Arial"/>
          <w:i/>
          <w:lang w:val="en-GB"/>
        </w:rPr>
        <w:t xml:space="preserve">’ </w:t>
      </w:r>
      <w:proofErr w:type="spellStart"/>
      <w:r w:rsidRPr="00C2635D">
        <w:rPr>
          <w:rFonts w:eastAsia="Calibri" w:cs="Arial"/>
          <w:i/>
          <w:lang w:val="en-GB"/>
        </w:rPr>
        <w:t>bijgesloten</w:t>
      </w:r>
      <w:proofErr w:type="spellEnd"/>
      <w:r w:rsidRPr="00C2635D">
        <w:rPr>
          <w:rFonts w:eastAsia="Calibri" w:cs="Arial"/>
          <w:i/>
          <w:lang w:val="en-GB"/>
        </w:rPr>
        <w:t xml:space="preserve"> </w:t>
      </w:r>
      <w:proofErr w:type="spellStart"/>
      <w:r w:rsidRPr="00C2635D">
        <w:rPr>
          <w:rFonts w:eastAsia="Calibri" w:cs="Arial"/>
          <w:i/>
          <w:lang w:val="en-GB"/>
        </w:rPr>
        <w:t>bij</w:t>
      </w:r>
      <w:proofErr w:type="spellEnd"/>
      <w:r w:rsidRPr="00C2635D">
        <w:rPr>
          <w:rFonts w:eastAsia="Calibri" w:cs="Arial"/>
          <w:i/>
          <w:lang w:val="en-GB"/>
        </w:rPr>
        <w:t xml:space="preserve"> de </w:t>
      </w:r>
      <w:proofErr w:type="spellStart"/>
      <w:r w:rsidRPr="00C2635D">
        <w:rPr>
          <w:rFonts w:eastAsia="Calibri" w:cs="Arial"/>
          <w:i/>
          <w:lang w:val="en-GB"/>
        </w:rPr>
        <w:t>beschrijving</w:t>
      </w:r>
      <w:proofErr w:type="spellEnd"/>
      <w:r w:rsidRPr="00C2635D">
        <w:rPr>
          <w:rFonts w:eastAsia="Calibri" w:cs="Arial"/>
          <w:i/>
          <w:lang w:val="en-GB"/>
        </w:rPr>
        <w:t xml:space="preserve">) is presented by management of …(naam </w:t>
      </w:r>
      <w:proofErr w:type="spellStart"/>
      <w:r w:rsidRPr="00C2635D">
        <w:rPr>
          <w:rFonts w:eastAsia="Calibri" w:cs="Arial"/>
          <w:i/>
          <w:lang w:val="en-GB"/>
        </w:rPr>
        <w:t>serviceorganisatie</w:t>
      </w:r>
      <w:proofErr w:type="spellEnd"/>
      <w:r w:rsidRPr="00C2635D">
        <w:rPr>
          <w:rFonts w:eastAsia="Calibri" w:cs="Arial"/>
          <w:i/>
          <w:lang w:val="en-GB"/>
        </w:rPr>
        <w:t>) 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67"/>
      </w:r>
    </w:p>
    <w:p w14:paraId="4692E88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0CEFF71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 xml:space="preserve">We did not perform any procedures regarding the operating effectiveness of the controls stated in the description and, accordingly, do not express an opinion </w:t>
      </w:r>
      <w:r w:rsidRPr="00C2635D">
        <w:rPr>
          <w:rFonts w:eastAsia="Calibri" w:cs="Arial"/>
          <w:lang w:val="en-GB"/>
        </w:rPr>
        <w:lastRenderedPageBreak/>
        <w:t>thereon.</w:t>
      </w:r>
    </w:p>
    <w:p w14:paraId="6CE6E89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1770F9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opinion is not qualified in respect of these matters.</w:t>
      </w:r>
    </w:p>
    <w:p w14:paraId="7F9E59E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8EB5CA9"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Limitations of a description and to controls at a service organisation</w:t>
      </w:r>
    </w:p>
    <w:p w14:paraId="784EC1B1"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68"/>
      </w:r>
      <w:r w:rsidRPr="00C2635D">
        <w:rPr>
          <w:rFonts w:eastAsia="Calibri" w:cs="Arial"/>
          <w:lang w:val="en-GB" w:bidi="ar-DZ"/>
        </w:rPr>
        <w:t xml:space="preserve"> Because of their nature, controls at a service organisation may not prevent, or detect and correct, all errors or omissions [</w:t>
      </w:r>
      <w:proofErr w:type="spellStart"/>
      <w:r w:rsidRPr="00C2635D">
        <w:rPr>
          <w:rFonts w:eastAsia="Calibri" w:cs="Arial"/>
          <w:b/>
          <w:i/>
          <w:lang w:val="en-GB" w:bidi="ar-DZ"/>
        </w:rPr>
        <w:t>optioneel</w:t>
      </w:r>
      <w:proofErr w:type="spellEnd"/>
      <w:r w:rsidRPr="00C2635D">
        <w:rPr>
          <w:rFonts w:eastAsia="Calibri" w:cs="Arial"/>
          <w:i/>
          <w:lang w:val="en-GB" w:bidi="ar-DZ"/>
        </w:rPr>
        <w:t>: in processing or reporting transactions</w:t>
      </w:r>
      <w:r w:rsidRPr="00C2635D">
        <w:rPr>
          <w:rFonts w:eastAsia="Calibri" w:cs="Arial"/>
          <w:lang w:val="en-GB" w:bidi="ar-DZ"/>
        </w:rPr>
        <w:t>]</w:t>
      </w:r>
      <w:r w:rsidRPr="00C2635D">
        <w:rPr>
          <w:rFonts w:cs="Arial"/>
          <w:vertAlign w:val="superscript"/>
          <w:lang w:val="en-GB" w:eastAsia="en-US"/>
        </w:rPr>
        <w:t xml:space="preserve"> </w:t>
      </w:r>
      <w:r w:rsidRPr="00C2635D">
        <w:rPr>
          <w:rFonts w:cs="Arial"/>
          <w:vertAlign w:val="superscript"/>
          <w:lang w:val="en-GB" w:eastAsia="en-US"/>
        </w:rPr>
        <w:footnoteReference w:id="69"/>
      </w:r>
      <w:r w:rsidRPr="00C2635D">
        <w:rPr>
          <w:rFonts w:eastAsia="Calibri" w:cs="Arial"/>
          <w:lang w:val="en-GB" w:bidi="ar-DZ"/>
        </w:rPr>
        <w:t>. Also, the projection to the future of conclusions about the suitability of the design of the controls to achieve the control objectives is subject to the risk that controls at a service organisation may become ineffective.</w:t>
      </w:r>
    </w:p>
    <w:p w14:paraId="00699EB6" w14:textId="77777777" w:rsidR="00803B8B" w:rsidRPr="00C2635D" w:rsidRDefault="00803B8B" w:rsidP="001A439A">
      <w:pPr>
        <w:widowControl w:val="0"/>
        <w:shd w:val="clear" w:color="auto" w:fill="FFFFFF"/>
        <w:spacing w:line="240" w:lineRule="atLeast"/>
        <w:rPr>
          <w:rFonts w:eastAsia="Calibri" w:cs="Arial"/>
          <w:lang w:val="en-GB" w:bidi="ar-DZ"/>
        </w:rPr>
      </w:pPr>
    </w:p>
    <w:p w14:paraId="6EFA65E2"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b/>
          <w:lang w:val="en-GB"/>
        </w:rPr>
        <w:t>Restriction on use and distribution</w:t>
      </w:r>
    </w:p>
    <w:p w14:paraId="17239108"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r w:rsidRPr="00C2635D">
        <w:rPr>
          <w:rFonts w:eastAsia="Calibri" w:cs="Arial"/>
          <w:lang w:val="en-GB"/>
        </w:rPr>
        <w:t xml:space="preserve">Our assurance report is intended solely for the information and use of … </w:t>
      </w:r>
      <w:r w:rsidRPr="00C2635D">
        <w:rPr>
          <w:rFonts w:eastAsia="Calibri" w:cs="Arial"/>
        </w:rPr>
        <w:t xml:space="preserve">(naam serviceorganisatie), user </w:t>
      </w:r>
      <w:proofErr w:type="spellStart"/>
      <w:r w:rsidRPr="00C2635D">
        <w:rPr>
          <w:rFonts w:eastAsia="Calibri" w:cs="Arial"/>
        </w:rPr>
        <w:t>entities</w:t>
      </w:r>
      <w:proofErr w:type="spellEnd"/>
      <w:r w:rsidRPr="00C2635D">
        <w:rPr>
          <w:rFonts w:eastAsia="Calibri" w:cs="Arial"/>
        </w:rPr>
        <w:t xml:space="preserve"> of … (naam serviceorganisatie)’s … (namen van de geleverde diensten) system as of … </w:t>
      </w:r>
      <w:r w:rsidRPr="00C2635D">
        <w:rPr>
          <w:rFonts w:eastAsia="Calibri" w:cs="Arial"/>
          <w:lang w:val="en-GB"/>
        </w:rPr>
        <w:t>(date), and their auditors, who have a sufficient understanding to consider it, along with other information, including information about controls implemented by [</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lang w:val="en-GB"/>
        </w:rPr>
        <w:t xml:space="preserve"> subservice organisations and] user entities themselves, when assessing the risks of material misstatements of user entities’ financial statements. Our assurance report should only be used for the intended purpose by the intended users and should not be distributed to or used by other parties.</w:t>
      </w:r>
    </w:p>
    <w:p w14:paraId="4A7FA06B"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p>
    <w:p w14:paraId="1D3A11C6" w14:textId="77777777" w:rsidR="00803B8B" w:rsidRPr="00C2635D" w:rsidRDefault="00803B8B" w:rsidP="001A439A">
      <w:pPr>
        <w:widowControl w:val="0"/>
        <w:spacing w:line="240" w:lineRule="atLeast"/>
        <w:rPr>
          <w:rFonts w:cs="Arial"/>
          <w:b/>
          <w:lang w:val="en-GB" w:eastAsia="en-US"/>
        </w:rPr>
      </w:pPr>
      <w:r w:rsidRPr="00C2635D">
        <w:rPr>
          <w:rFonts w:cs="Arial"/>
          <w:b/>
          <w:lang w:val="en-GB" w:eastAsia="en-US"/>
        </w:rPr>
        <w:t>Responsibilities of management</w:t>
      </w:r>
      <w:r w:rsidRPr="00C2635D">
        <w:rPr>
          <w:rFonts w:cs="Arial"/>
          <w:vertAlign w:val="superscript"/>
          <w:lang w:val="en-GB" w:eastAsia="en-US"/>
        </w:rPr>
        <w:footnoteReference w:id="70"/>
      </w:r>
      <w:r w:rsidRPr="00C2635D">
        <w:rPr>
          <w:rFonts w:cs="Arial"/>
          <w:b/>
          <w:lang w:val="en-GB" w:eastAsia="en-US"/>
        </w:rPr>
        <w:t xml:space="preserve"> of the service organisation</w:t>
      </w:r>
    </w:p>
    <w:p w14:paraId="57C897CB"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xml:space="preserve">Management has provided the accompanying statement about the fairness of the presentation of the system in the description and suitability of the design of the controls described therein to achieve the related control objectives. </w:t>
      </w:r>
    </w:p>
    <w:p w14:paraId="45742FCC" w14:textId="77777777" w:rsidR="00803B8B" w:rsidRPr="00C2635D" w:rsidRDefault="00803B8B" w:rsidP="001A439A">
      <w:pPr>
        <w:widowControl w:val="0"/>
        <w:spacing w:line="240" w:lineRule="atLeast"/>
        <w:rPr>
          <w:rFonts w:cs="Arial"/>
          <w:lang w:val="en-GB" w:eastAsia="en-US"/>
        </w:rPr>
      </w:pPr>
    </w:p>
    <w:p w14:paraId="155A71EA"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Management is responsible for:</w:t>
      </w:r>
    </w:p>
    <w:p w14:paraId="49D0D874"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preparing the description and statement, in accordance with the criteria described in the statement, including the completeness, accuracy, and method of presentation of the description and statement;</w:t>
      </w:r>
    </w:p>
    <w:p w14:paraId="6C0CA7B0"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providing the services covered by the description;</w:t>
      </w:r>
    </w:p>
    <w:p w14:paraId="3C8A0B11"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specifying the control objectives and stating them in the description</w:t>
      </w:r>
      <w:r w:rsidRPr="00C2635D">
        <w:rPr>
          <w:rFonts w:cs="Arial"/>
          <w:vertAlign w:val="superscript"/>
          <w:lang w:val="en-GB" w:eastAsia="en-US"/>
        </w:rPr>
        <w:footnoteReference w:id="71"/>
      </w:r>
      <w:r w:rsidRPr="00C2635D">
        <w:rPr>
          <w:rFonts w:cs="Arial"/>
          <w:lang w:val="en-GB" w:eastAsia="en-US"/>
        </w:rPr>
        <w:t>;</w:t>
      </w:r>
    </w:p>
    <w:p w14:paraId="16D75608"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identifying the risks that threaten the achievement of the control objectives; and</w:t>
      </w:r>
    </w:p>
    <w:p w14:paraId="5E0C35FD"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designing, implementing, and documenting controls that are suitably designed to achieve the related control objectives.</w:t>
      </w:r>
    </w:p>
    <w:p w14:paraId="158016E2" w14:textId="77777777" w:rsidR="00803B8B" w:rsidRPr="00C2635D" w:rsidRDefault="00803B8B" w:rsidP="001A439A">
      <w:pPr>
        <w:widowControl w:val="0"/>
        <w:spacing w:line="240" w:lineRule="atLeast"/>
        <w:rPr>
          <w:rFonts w:cs="Arial"/>
          <w:lang w:val="en-GB" w:eastAsia="en-US"/>
        </w:rPr>
      </w:pPr>
    </w:p>
    <w:p w14:paraId="6DFAAC1F" w14:textId="77777777" w:rsidR="00803B8B" w:rsidRPr="00C2635D" w:rsidRDefault="00803B8B" w:rsidP="001A439A">
      <w:pPr>
        <w:widowControl w:val="0"/>
        <w:spacing w:line="240" w:lineRule="atLeast"/>
        <w:rPr>
          <w:rFonts w:cs="Arial"/>
          <w:szCs w:val="22"/>
          <w:lang w:val="en-GB" w:eastAsia="en-US"/>
        </w:rPr>
      </w:pPr>
      <w:r w:rsidRPr="00C2635D">
        <w:rPr>
          <w:rFonts w:cs="Arial"/>
          <w:szCs w:val="22"/>
          <w:lang w:val="en-GB" w:eastAsia="en-US"/>
        </w:rPr>
        <w:t>Furthermore, management is responsible for such internal control as it determines is necessary to enable the preparation of the description that is free from material misstatement, whether due to fraud or error.</w:t>
      </w:r>
      <w:r w:rsidRPr="00C2635D">
        <w:rPr>
          <w:rFonts w:cs="Arial"/>
          <w:szCs w:val="22"/>
          <w:vertAlign w:val="superscript"/>
          <w:lang w:val="en-GB" w:eastAsia="en-US"/>
        </w:rPr>
        <w:footnoteReference w:id="72"/>
      </w:r>
    </w:p>
    <w:p w14:paraId="44AA212A" w14:textId="77777777" w:rsidR="00803B8B" w:rsidRPr="00C2635D" w:rsidRDefault="00803B8B" w:rsidP="001A439A">
      <w:pPr>
        <w:widowControl w:val="0"/>
        <w:spacing w:line="240" w:lineRule="atLeast"/>
        <w:rPr>
          <w:rFonts w:cs="Arial"/>
          <w:lang w:val="en-GB" w:eastAsia="en-US"/>
        </w:rPr>
      </w:pPr>
    </w:p>
    <w:p w14:paraId="4DC7247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GB"/>
        </w:rPr>
        <w:t>Auditor’s responsibilities</w:t>
      </w:r>
    </w:p>
    <w:p w14:paraId="6BCFE69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responsibility is to plan and perform our examination in a manner that allows us to obtain sufficient and appropriate assurance evidence for our opinion on the description and on the design of the controls related to the control objectives in accordance with the criteria described in the statement.</w:t>
      </w:r>
    </w:p>
    <w:p w14:paraId="21CF040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DD974A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examination has been performed with a high, but not absolute, level of assurance, which means we may not detect all material errors and fraud during our examination.</w:t>
      </w:r>
    </w:p>
    <w:p w14:paraId="3A5CFFC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CCDA90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w:t>
      </w:r>
      <w:r w:rsidRPr="00C2635D">
        <w:rPr>
          <w:rFonts w:eastAsia="Calibri" w:cs="Arial"/>
          <w:lang w:val="en-GB"/>
        </w:rPr>
        <w:lastRenderedPageBreak/>
        <w:t xml:space="preserve">quality management systems) </w:t>
      </w:r>
      <w:r w:rsidRPr="005942E1">
        <w:rPr>
          <w:rFonts w:eastAsia="Calibri" w:cs="Arial"/>
          <w:bCs/>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73"/>
      </w:r>
      <w:r w:rsidRPr="00C2635D">
        <w:rPr>
          <w:rFonts w:eastAsia="Calibri" w:cs="Arial"/>
          <w:b/>
          <w:i/>
          <w:lang w:val="en-GB"/>
        </w:rPr>
        <w:t>:</w:t>
      </w:r>
      <w:r w:rsidRPr="00C2635D">
        <w:rPr>
          <w:rFonts w:eastAsia="Calibri" w:cs="Arial"/>
          <w:i/>
          <w:lang w:val="en-GB"/>
        </w:rPr>
        <w:t xml:space="preserve"> that is at least as demanding as the International standard on quality </w:t>
      </w:r>
      <w:r w:rsidR="004D2F9E">
        <w:rPr>
          <w:rFonts w:eastAsia="Calibri" w:cs="Arial"/>
          <w:i/>
          <w:lang w:val="en-GB"/>
        </w:rPr>
        <w:t>management</w:t>
      </w:r>
      <w:r w:rsidR="004D2F9E" w:rsidRPr="00C2635D">
        <w:rPr>
          <w:rFonts w:eastAsia="Calibri" w:cs="Arial"/>
          <w:i/>
          <w:lang w:val="en-GB"/>
        </w:rPr>
        <w:t xml:space="preserve"> </w:t>
      </w:r>
      <w:r w:rsidRPr="00C2635D">
        <w:rPr>
          <w:rFonts w:eastAsia="Calibri" w:cs="Arial"/>
          <w:i/>
          <w:lang w:val="en-GB"/>
        </w:rPr>
        <w:t>1 (ISQ</w:t>
      </w:r>
      <w:r w:rsidR="004D2F9E">
        <w:rPr>
          <w:rFonts w:eastAsia="Calibri" w:cs="Arial"/>
          <w:i/>
          <w:lang w:val="en-GB"/>
        </w:rPr>
        <w:t>M</w:t>
      </w:r>
      <w:r w:rsidRPr="00C2635D">
        <w:rPr>
          <w:rFonts w:eastAsia="Calibri" w:cs="Arial"/>
          <w:i/>
          <w:lang w:val="en-GB"/>
        </w:rPr>
        <w:t xml:space="preserve"> 1)</w:t>
      </w:r>
      <w:r w:rsidRPr="005942E1">
        <w:rPr>
          <w:rFonts w:eastAsia="Calibri" w:cs="Arial"/>
          <w:bCs/>
          <w:lang w:val="en-GB"/>
        </w:rPr>
        <w:t>]</w:t>
      </w:r>
      <w:r w:rsidRPr="00C2635D">
        <w:rPr>
          <w:rFonts w:eastAsia="Calibri" w:cs="Arial"/>
          <w:lang w:val="en-GB"/>
        </w:rPr>
        <w:t xml:space="preserve">,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18DB01D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24E2255E"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Our examination of the description of the system and the design of controls included among others:</w:t>
      </w:r>
    </w:p>
    <w:p w14:paraId="12C04A96"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Identifying and assessing the risks that the description is not fairly presented and that the controls are not suitably designed to achieve the control objectives as of … (datum), whether due to errors or fraud, designing assurance procedures responsive to those risks in order to obtain assurance evidence that is sufficient and appropriate to provide a basis for our opinion;</w:t>
      </w:r>
    </w:p>
    <w:p w14:paraId="75FA223F"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Evaluating the overall presentation of the description, the suitability of the control objectives, and the suitability of the criteria described by the service organisation in the statement;</w:t>
      </w:r>
    </w:p>
    <w:p w14:paraId="1800CF36"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GB" w:eastAsia="en-GB"/>
        </w:rPr>
      </w:pPr>
      <w:r w:rsidRPr="00C2635D">
        <w:rPr>
          <w:rFonts w:cs="Arial"/>
          <w:lang w:val="en-GB" w:eastAsia="en-GB"/>
        </w:rPr>
        <w:t>Performing procedures to obtain assurance evidence about the fair presentation of the description and the suitability of the design of the controls to achieve the control objectives.</w:t>
      </w:r>
    </w:p>
    <w:p w14:paraId="721A1C10" w14:textId="77777777" w:rsidR="00803B8B" w:rsidRPr="00C2635D" w:rsidRDefault="00803B8B" w:rsidP="001A439A">
      <w:pPr>
        <w:widowControl w:val="0"/>
        <w:rPr>
          <w:rFonts w:eastAsia="Calibri" w:cs="Arial"/>
          <w:lang w:val="en-GB"/>
        </w:rPr>
      </w:pPr>
    </w:p>
    <w:p w14:paraId="6EB37CA8" w14:textId="77777777" w:rsidR="00803B8B" w:rsidRPr="00C2635D" w:rsidRDefault="00803B8B" w:rsidP="001A439A">
      <w:pPr>
        <w:widowControl w:val="0"/>
        <w:rPr>
          <w:rFonts w:eastAsia="Calibri" w:cs="Arial"/>
        </w:rPr>
      </w:pPr>
      <w:r w:rsidRPr="00C2635D">
        <w:rPr>
          <w:rFonts w:eastAsia="Calibri" w:cs="Arial"/>
        </w:rPr>
        <w:t>Plaats en datum</w:t>
      </w:r>
    </w:p>
    <w:p w14:paraId="76C23A21" w14:textId="77777777" w:rsidR="00803B8B" w:rsidRPr="00C2635D" w:rsidRDefault="00803B8B" w:rsidP="001A439A">
      <w:pPr>
        <w:widowControl w:val="0"/>
        <w:rPr>
          <w:rFonts w:eastAsia="Calibri" w:cs="Arial"/>
        </w:rPr>
      </w:pPr>
    </w:p>
    <w:p w14:paraId="143D02FF"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(naam accountantspraktijk)</w:t>
      </w:r>
    </w:p>
    <w:p w14:paraId="03A89F9F" w14:textId="77777777" w:rsidR="00803B8B" w:rsidRPr="00C2635D" w:rsidRDefault="00803B8B" w:rsidP="001A439A">
      <w:pPr>
        <w:widowControl w:val="0"/>
        <w:overflowPunct w:val="0"/>
        <w:autoSpaceDE w:val="0"/>
        <w:autoSpaceDN w:val="0"/>
        <w:adjustRightInd w:val="0"/>
        <w:textAlignment w:val="baseline"/>
        <w:rPr>
          <w:rFonts w:eastAsia="Calibri" w:cs="Arial"/>
        </w:rPr>
      </w:pPr>
    </w:p>
    <w:p w14:paraId="770045F7" w14:textId="77777777" w:rsidR="00803B8B" w:rsidRPr="00C2635D" w:rsidRDefault="00803B8B" w:rsidP="005942E1">
      <w:pPr>
        <w:widowControl w:val="0"/>
        <w:shd w:val="clear" w:color="auto" w:fill="FFFFFF"/>
        <w:spacing w:line="240" w:lineRule="atLeast"/>
        <w:rPr>
          <w:rFonts w:cs="Arial"/>
          <w:b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lang w:bidi="ar-DZ"/>
        </w:rPr>
        <w:t>... (naam accountant)</w:t>
      </w:r>
    </w:p>
    <w:p w14:paraId="6088FF34" w14:textId="77777777" w:rsidR="00803B8B" w:rsidRPr="00C2635D" w:rsidRDefault="00803B8B" w:rsidP="001A439A">
      <w:pPr>
        <w:widowControl w:val="0"/>
        <w:rPr>
          <w:rFonts w:cs="Arial"/>
          <w:lang w:eastAsia="en-US"/>
        </w:rPr>
      </w:pPr>
    </w:p>
    <w:p w14:paraId="02B34C14" w14:textId="77777777" w:rsidR="00803B8B" w:rsidRPr="00C2635D" w:rsidRDefault="00803B8B" w:rsidP="00206460">
      <w:pPr>
        <w:pStyle w:val="Kop2"/>
        <w:rPr>
          <w:lang w:eastAsia="en-US"/>
        </w:rPr>
      </w:pPr>
      <w:bookmarkStart w:id="230" w:name="_Toc42070837"/>
      <w:bookmarkStart w:id="231" w:name="_Toc53399348"/>
      <w:bookmarkStart w:id="232" w:name="_Toc111791863"/>
      <w:bookmarkStart w:id="233" w:name="_Toc111798520"/>
      <w:bookmarkStart w:id="234" w:name="_Toc111798852"/>
      <w:bookmarkStart w:id="235" w:name="_Toc153878260"/>
      <w:r w:rsidRPr="00C2635D">
        <w:rPr>
          <w:lang w:eastAsia="en-US"/>
        </w:rPr>
        <w:t>3.3.3 Assurance-rapport in nieuw format van de onafhankelijke accountant van de serviceorganisatie over de beschrijving en de opzet van interne beheersingsmaatregelen (type 1), oordeel met beperking: de interne beheersingsmaatregelen zijn niet op afdoende wijze opgezet om een redelijke mate van zekerheid te verschaffen dat de beheersingsdoelstellingen bereikt zullen worden indien de interne beheersingsmaatregelen effectief werken</w:t>
      </w:r>
      <w:bookmarkEnd w:id="230"/>
      <w:bookmarkEnd w:id="231"/>
      <w:bookmarkEnd w:id="232"/>
      <w:bookmarkEnd w:id="233"/>
      <w:bookmarkEnd w:id="234"/>
      <w:bookmarkEnd w:id="235"/>
    </w:p>
    <w:p w14:paraId="337A5B1B" w14:textId="77777777" w:rsidR="00803B8B" w:rsidRPr="00C2635D" w:rsidRDefault="00803B8B" w:rsidP="001A439A">
      <w:pPr>
        <w:widowControl w:val="0"/>
        <w:rPr>
          <w:rFonts w:cs="Arial"/>
          <w:lang w:eastAsia="en-US"/>
        </w:rPr>
      </w:pPr>
    </w:p>
    <w:p w14:paraId="7805EB5B"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1622FD05" w14:textId="77777777" w:rsidR="00803B8B" w:rsidRPr="00C2635D" w:rsidRDefault="00803B8B" w:rsidP="001A439A">
      <w:pPr>
        <w:widowControl w:val="0"/>
        <w:rPr>
          <w:rFonts w:eastAsia="Calibri" w:cs="Arial"/>
        </w:rPr>
      </w:pPr>
    </w:p>
    <w:p w14:paraId="57515F23"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67BBB600"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27421A9C"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w:t>
      </w:r>
      <w:r w:rsidRPr="00C2635D" w:rsidDel="0040613A">
        <w:rPr>
          <w:rFonts w:eastAsia="Calibri" w:cs="Arial"/>
        </w:rPr>
        <w:t xml:space="preserve"> </w:t>
      </w:r>
      <w:r w:rsidRPr="00C2635D">
        <w:rPr>
          <w:rFonts w:eastAsia="Calibri" w:cs="Arial"/>
        </w:rPr>
        <w:t>/ISAE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2E0388C6" w14:textId="77777777" w:rsidR="00803B8B" w:rsidRPr="00C2635D" w:rsidRDefault="00803B8B" w:rsidP="001A439A">
      <w:pPr>
        <w:widowControl w:val="0"/>
        <w:ind w:left="360"/>
        <w:contextualSpacing/>
        <w:rPr>
          <w:rFonts w:eastAsia="Calibri" w:cs="Arial"/>
        </w:rPr>
      </w:pPr>
      <w:r w:rsidRPr="00C2635D">
        <w:rPr>
          <w:rFonts w:eastAsia="Calibri" w:cs="Arial"/>
        </w:rPr>
        <w:t xml:space="preserve">‘…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deze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58A2CCF3" w14:textId="77777777" w:rsidR="00803B8B" w:rsidRPr="00C2635D" w:rsidRDefault="00803B8B" w:rsidP="001A439A">
      <w:pPr>
        <w:widowControl w:val="0"/>
        <w:ind w:left="360"/>
        <w:contextualSpacing/>
        <w:rPr>
          <w:rFonts w:eastAsia="Calibri" w:cs="Arial"/>
        </w:rPr>
      </w:pPr>
      <w:r w:rsidRPr="00C2635D">
        <w:rPr>
          <w:rFonts w:eastAsia="Calibri" w:cs="Arial"/>
        </w:rPr>
        <w:t xml:space="preserve">In deze paragraaf houden wij verder rekening met ‘andere informatie’ die door </w:t>
      </w:r>
      <w:r w:rsidRPr="00C2635D">
        <w:rPr>
          <w:rFonts w:eastAsia="Calibri" w:cs="Arial"/>
        </w:rPr>
        <w:lastRenderedPageBreak/>
        <w:t>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789D68E1"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‘Beperkingen van een beschrijving en aan interne beheersingsmaatregelen bij een serviceorganisatie’ wordt in de titel en de tekst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49CD8170"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6BEB8FB5"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46F513C8" w14:textId="77777777" w:rsidR="00803B8B" w:rsidRPr="00C2635D" w:rsidRDefault="00803B8B" w:rsidP="001A439A">
      <w:pPr>
        <w:widowControl w:val="0"/>
        <w:pBdr>
          <w:bottom w:val="single" w:sz="6" w:space="1" w:color="auto"/>
        </w:pBdr>
        <w:rPr>
          <w:rFonts w:eastAsia="Calibri" w:cs="Arial"/>
        </w:rPr>
      </w:pPr>
    </w:p>
    <w:p w14:paraId="4304B167" w14:textId="77777777" w:rsidR="00803B8B" w:rsidRPr="00C2635D" w:rsidRDefault="00803B8B" w:rsidP="001A439A">
      <w:pPr>
        <w:widowControl w:val="0"/>
        <w:rPr>
          <w:rFonts w:eastAsia="Calibri" w:cs="Arial"/>
        </w:rPr>
      </w:pPr>
    </w:p>
    <w:p w14:paraId="26169CC7"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4C894866" w14:textId="77777777" w:rsidR="00803B8B" w:rsidRPr="00C2635D" w:rsidRDefault="00803B8B" w:rsidP="001A439A">
      <w:pPr>
        <w:widowControl w:val="0"/>
        <w:autoSpaceDE w:val="0"/>
        <w:autoSpaceDN w:val="0"/>
        <w:adjustRightInd w:val="0"/>
        <w:rPr>
          <w:rFonts w:eastAsia="Calibri" w:cs="Arial"/>
          <w:lang w:val="en-GB"/>
        </w:rPr>
      </w:pPr>
    </w:p>
    <w:p w14:paraId="49AB3D2E" w14:textId="77777777" w:rsidR="00803B8B" w:rsidRPr="00C2635D" w:rsidRDefault="00803B8B" w:rsidP="001A439A">
      <w:pPr>
        <w:widowControl w:val="0"/>
        <w:autoSpaceDE w:val="0"/>
        <w:autoSpaceDN w:val="0"/>
        <w:adjustRightInd w:val="0"/>
        <w:rPr>
          <w:rFonts w:eastAsia="Calibri" w:cs="Arial"/>
          <w:lang w:val="en-GB"/>
        </w:rPr>
      </w:pPr>
      <w:r w:rsidRPr="00C2635D">
        <w:rPr>
          <w:rFonts w:eastAsia="Calibri" w:cs="Arial"/>
          <w:lang w:val="en-GB"/>
        </w:rPr>
        <w:t>To: Appropriate addressee</w:t>
      </w:r>
    </w:p>
    <w:p w14:paraId="4956FC88" w14:textId="77777777" w:rsidR="00803B8B" w:rsidRPr="00C2635D" w:rsidRDefault="00803B8B" w:rsidP="001A439A">
      <w:pPr>
        <w:widowControl w:val="0"/>
        <w:autoSpaceDE w:val="0"/>
        <w:autoSpaceDN w:val="0"/>
        <w:adjustRightInd w:val="0"/>
        <w:rPr>
          <w:rFonts w:eastAsia="Calibri" w:cs="Arial"/>
          <w:lang w:val="en-GB"/>
        </w:rPr>
      </w:pPr>
    </w:p>
    <w:p w14:paraId="2922B9AF"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Our qualified opinion</w:t>
      </w:r>
      <w:r w:rsidRPr="00C2635D">
        <w:rPr>
          <w:rFonts w:cs="Arial"/>
          <w:b/>
          <w:vertAlign w:val="superscript"/>
          <w:lang w:val="en-GB" w:eastAsia="en-US"/>
        </w:rPr>
        <w:footnoteReference w:id="74"/>
      </w:r>
    </w:p>
    <w:p w14:paraId="343A44F8"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lastRenderedPageBreak/>
        <w:t xml:space="preserve">We have examined … (naam </w:t>
      </w:r>
      <w:proofErr w:type="spellStart"/>
      <w:r w:rsidRPr="00C2635D">
        <w:rPr>
          <w:rFonts w:eastAsia="Calibri" w:cs="Arial"/>
          <w:lang w:val="en-GB" w:bidi="ar-DZ"/>
        </w:rPr>
        <w:t>serviceorganisatie</w:t>
      </w:r>
      <w:proofErr w:type="spellEnd"/>
      <w:r w:rsidRPr="00C2635D">
        <w:rPr>
          <w:rFonts w:eastAsia="Calibri" w:cs="Arial"/>
          <w:lang w:val="en-GB" w:bidi="ar-DZ"/>
        </w:rPr>
        <w:t xml:space="preserve">)’s description [entitled … </w:t>
      </w:r>
      <w:r w:rsidRPr="00C2635D">
        <w:rPr>
          <w:rFonts w:eastAsia="Calibri" w:cs="Arial"/>
          <w:lang w:bidi="ar-DZ"/>
        </w:rPr>
        <w:t>(titel sectie ‘beschrijving van het systeem van de serviceorganisatie’)] / [</w:t>
      </w:r>
      <w:proofErr w:type="spellStart"/>
      <w:r w:rsidRPr="00C2635D">
        <w:rPr>
          <w:rFonts w:eastAsia="Calibri" w:cs="Arial"/>
          <w:lang w:bidi="ar-DZ"/>
        </w:rPr>
        <w:t>included</w:t>
      </w:r>
      <w:proofErr w:type="spellEnd"/>
      <w:r w:rsidRPr="00C2635D">
        <w:rPr>
          <w:rFonts w:eastAsia="Calibri" w:cs="Arial"/>
          <w:lang w:bidi="ar-DZ"/>
        </w:rPr>
        <w:t xml:space="preserve"> on pages … </w:t>
      </w:r>
      <w:proofErr w:type="spellStart"/>
      <w:r w:rsidRPr="00C2635D">
        <w:rPr>
          <w:rFonts w:eastAsia="Calibri" w:cs="Arial"/>
          <w:lang w:bidi="ar-DZ"/>
        </w:rPr>
        <w:t>to</w:t>
      </w:r>
      <w:proofErr w:type="spellEnd"/>
      <w:r w:rsidRPr="00C2635D">
        <w:rPr>
          <w:rFonts w:eastAsia="Calibri" w:cs="Arial"/>
          <w:lang w:bidi="ar-DZ"/>
        </w:rPr>
        <w:t xml:space="preserve"> …] of </w:t>
      </w:r>
      <w:proofErr w:type="spellStart"/>
      <w:r w:rsidRPr="00C2635D">
        <w:rPr>
          <w:rFonts w:eastAsia="Calibri" w:cs="Arial"/>
          <w:lang w:bidi="ar-DZ"/>
        </w:rPr>
        <w:t>its</w:t>
      </w:r>
      <w:proofErr w:type="spellEnd"/>
      <w:r w:rsidRPr="00C2635D">
        <w:rPr>
          <w:rFonts w:eastAsia="Calibri" w:cs="Arial"/>
          <w:lang w:bidi="ar-DZ"/>
        </w:rPr>
        <w:t xml:space="preserve"> … (naam/namen of soort van de geleverde diensten) system </w:t>
      </w:r>
      <w:proofErr w:type="spellStart"/>
      <w:r w:rsidRPr="00C2635D">
        <w:rPr>
          <w:rFonts w:eastAsia="Calibri" w:cs="Arial"/>
          <w:lang w:bidi="ar-DZ"/>
        </w:rPr>
        <w:t>for</w:t>
      </w:r>
      <w:proofErr w:type="spellEnd"/>
      <w:r w:rsidRPr="00C2635D">
        <w:rPr>
          <w:rFonts w:eastAsia="Calibri" w:cs="Arial"/>
          <w:lang w:bidi="ar-DZ"/>
        </w:rPr>
        <w:t xml:space="preserve"> processing of transactions of user </w:t>
      </w:r>
      <w:proofErr w:type="spellStart"/>
      <w:r w:rsidRPr="00C2635D">
        <w:rPr>
          <w:rFonts w:eastAsia="Calibri" w:cs="Arial"/>
          <w:lang w:bidi="ar-DZ"/>
        </w:rPr>
        <w:t>entities</w:t>
      </w:r>
      <w:proofErr w:type="spellEnd"/>
      <w:r w:rsidRPr="00C2635D">
        <w:rPr>
          <w:rFonts w:cs="Arial"/>
          <w:vertAlign w:val="superscript"/>
          <w:lang w:val="en-GB" w:eastAsia="en-US"/>
        </w:rPr>
        <w:footnoteReference w:id="75"/>
      </w:r>
      <w:r w:rsidRPr="00C2635D">
        <w:rPr>
          <w:rFonts w:eastAsia="Calibri" w:cs="Arial"/>
          <w:lang w:bidi="ar-DZ"/>
        </w:rPr>
        <w:t xml:space="preserve"> (system) as of … </w:t>
      </w:r>
      <w:r w:rsidRPr="00C2635D">
        <w:rPr>
          <w:rFonts w:eastAsia="Calibri" w:cs="Arial"/>
          <w:lang w:val="en-GB" w:bidi="ar-DZ"/>
        </w:rPr>
        <w:t>(datum) (description).</w:t>
      </w:r>
    </w:p>
    <w:p w14:paraId="3A74A221" w14:textId="77777777" w:rsidR="00803B8B" w:rsidRPr="00C2635D" w:rsidRDefault="00803B8B" w:rsidP="001A439A">
      <w:pPr>
        <w:widowControl w:val="0"/>
        <w:shd w:val="clear" w:color="auto" w:fill="FFFFFF"/>
        <w:spacing w:line="240" w:lineRule="atLeast"/>
        <w:rPr>
          <w:rFonts w:eastAsia="Calibri" w:cs="Arial"/>
          <w:lang w:val="en-GB" w:bidi="ar-DZ"/>
        </w:rPr>
      </w:pPr>
    </w:p>
    <w:p w14:paraId="277CA322"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We also examined the design of controls related to the control objectives stated in the description (control objectives).</w:t>
      </w:r>
    </w:p>
    <w:p w14:paraId="738B0C57" w14:textId="77777777" w:rsidR="00803B8B" w:rsidRPr="00C2635D" w:rsidRDefault="00803B8B" w:rsidP="001A439A">
      <w:pPr>
        <w:widowControl w:val="0"/>
        <w:shd w:val="clear" w:color="auto" w:fill="FFFFFF"/>
        <w:spacing w:line="240" w:lineRule="atLeast"/>
        <w:rPr>
          <w:rFonts w:eastAsia="Calibri" w:cs="Arial"/>
          <w:lang w:val="en-GB" w:bidi="ar-DZ"/>
        </w:rPr>
      </w:pPr>
    </w:p>
    <w:p w14:paraId="38656044"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In our opinion, except for the matter described in the ‘Basis for our qualified opinion’ section</w:t>
      </w:r>
      <w:r w:rsidRPr="00C2635D">
        <w:rPr>
          <w:rFonts w:cs="Arial"/>
          <w:iCs/>
          <w:vertAlign w:val="superscript"/>
          <w:lang w:eastAsia="en-US"/>
        </w:rPr>
        <w:footnoteReference w:id="76"/>
      </w:r>
      <w:r w:rsidRPr="00C2635D">
        <w:rPr>
          <w:rFonts w:eastAsia="Calibri" w:cs="Arial"/>
          <w:lang w:val="en-GB" w:bidi="ar-DZ"/>
        </w:rPr>
        <w:t>, in all material respects:</w:t>
      </w:r>
    </w:p>
    <w:p w14:paraId="242AD185" w14:textId="77777777" w:rsidR="00803B8B" w:rsidRPr="00C2635D" w:rsidRDefault="00803B8B" w:rsidP="00FD0510">
      <w:pPr>
        <w:widowControl w:val="0"/>
        <w:numPr>
          <w:ilvl w:val="0"/>
          <w:numId w:val="54"/>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description fairly presents the system that was designed and implemented as of … (datum);</w:t>
      </w:r>
    </w:p>
    <w:p w14:paraId="19B4935E" w14:textId="77777777" w:rsidR="00803B8B" w:rsidRPr="00C2635D" w:rsidRDefault="00803B8B" w:rsidP="00FD0510">
      <w:pPr>
        <w:widowControl w:val="0"/>
        <w:numPr>
          <w:ilvl w:val="0"/>
          <w:numId w:val="54"/>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controls related to the control objectives were suitably designed to achieve the control objectives if the controls operated effectively as of … (datum)</w:t>
      </w:r>
      <w:r w:rsidRPr="00C2635D">
        <w:rPr>
          <w:rFonts w:eastAsia="Calibri" w:cs="Arial"/>
          <w:i/>
          <w:lang w:val="en-GB" w:bidi="ar-DZ"/>
        </w:rPr>
        <w:t>.</w:t>
      </w:r>
    </w:p>
    <w:p w14:paraId="3F862B88" w14:textId="77777777" w:rsidR="00803B8B" w:rsidRPr="00C2635D" w:rsidRDefault="00803B8B" w:rsidP="001A439A">
      <w:pPr>
        <w:widowControl w:val="0"/>
        <w:shd w:val="clear" w:color="auto" w:fill="FFFFFF"/>
        <w:spacing w:line="240" w:lineRule="atLeast"/>
        <w:rPr>
          <w:rFonts w:eastAsia="Calibri" w:cs="Arial"/>
          <w:lang w:val="en-GB" w:bidi="ar-DZ"/>
        </w:rPr>
      </w:pPr>
    </w:p>
    <w:p w14:paraId="1940C498" w14:textId="18E1DE10"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The criteria applied in forming our opinion are the criteria described in </w:t>
      </w:r>
      <w:r w:rsidR="00963939">
        <w:rPr>
          <w:rFonts w:eastAsia="Calibri" w:cs="Arial"/>
          <w:lang w:val="en-GB" w:bidi="ar-DZ"/>
        </w:rPr>
        <w:pgNum/>
      </w:r>
      <w:proofErr w:type="spellStart"/>
      <w:r w:rsidR="00963939">
        <w:rPr>
          <w:rFonts w:eastAsia="Calibri" w:cs="Arial"/>
          <w:lang w:val="en-GB" w:bidi="ar-DZ"/>
        </w:rPr>
        <w:t>rgan</w:t>
      </w:r>
      <w:r w:rsidRPr="00C2635D">
        <w:rPr>
          <w:rFonts w:eastAsia="Calibri" w:cs="Arial"/>
          <w:lang w:val="en-GB" w:bidi="ar-DZ"/>
        </w:rPr>
        <w:t>tel</w:t>
      </w:r>
      <w:proofErr w:type="spellEnd"/>
      <w:r w:rsidRPr="00C2635D">
        <w:rPr>
          <w:rFonts w:eastAsia="Calibri" w:cs="Arial"/>
          <w:lang w:val="en-GB" w:bidi="ar-DZ"/>
        </w:rPr>
        <w:t xml:space="preserve"> </w:t>
      </w:r>
      <w:proofErr w:type="spellStart"/>
      <w:r w:rsidRPr="00C2635D">
        <w:rPr>
          <w:rFonts w:eastAsia="Calibri" w:cs="Arial"/>
          <w:lang w:val="en-GB" w:bidi="ar-DZ"/>
        </w:rPr>
        <w:t>sectie</w:t>
      </w:r>
      <w:proofErr w:type="spellEnd"/>
      <w:r w:rsidRPr="00C2635D">
        <w:rPr>
          <w:rFonts w:eastAsia="Calibri" w:cs="Arial"/>
          <w:lang w:val="en-GB" w:bidi="ar-DZ"/>
        </w:rPr>
        <w:t xml:space="preserve"> </w:t>
      </w:r>
      <w:proofErr w:type="spellStart"/>
      <w:r w:rsidRPr="00C2635D">
        <w:rPr>
          <w:rFonts w:eastAsia="Calibri" w:cs="Arial"/>
          <w:lang w:val="en-GB" w:bidi="ar-DZ"/>
        </w:rPr>
        <w:t>vermelding</w:t>
      </w:r>
      <w:proofErr w:type="spellEnd"/>
      <w:r w:rsidRPr="00C2635D">
        <w:rPr>
          <w:rFonts w:eastAsia="Calibri" w:cs="Arial"/>
          <w:lang w:val="en-GB" w:bidi="ar-DZ"/>
        </w:rPr>
        <w:t xml:space="preserve"> van de </w:t>
      </w:r>
      <w:proofErr w:type="spellStart"/>
      <w:r w:rsidRPr="00C2635D">
        <w:rPr>
          <w:rFonts w:eastAsia="Calibri" w:cs="Arial"/>
          <w:lang w:val="en-GB" w:bidi="ar-DZ"/>
        </w:rPr>
        <w:t>serviceorganisatie</w:t>
      </w:r>
      <w:proofErr w:type="spellEnd"/>
      <w:r w:rsidRPr="00C2635D">
        <w:rPr>
          <w:rFonts w:eastAsia="Calibri" w:cs="Arial"/>
          <w:lang w:val="en-GB" w:bidi="ar-DZ"/>
        </w:rPr>
        <w:t>) (statement).</w:t>
      </w:r>
    </w:p>
    <w:p w14:paraId="64C2B9EF" w14:textId="77777777" w:rsidR="00803B8B" w:rsidRPr="00C2635D" w:rsidRDefault="00803B8B" w:rsidP="001A439A">
      <w:pPr>
        <w:widowControl w:val="0"/>
        <w:shd w:val="clear" w:color="auto" w:fill="FFFFFF"/>
        <w:spacing w:line="240" w:lineRule="atLeast"/>
        <w:rPr>
          <w:rFonts w:eastAsia="Calibri" w:cs="Arial"/>
          <w:lang w:val="en-GB" w:bidi="ar-DZ"/>
        </w:rPr>
      </w:pPr>
    </w:p>
    <w:p w14:paraId="1D63E0F1"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Our opinion has been formed on the basis of the matters outlined in this assurance report.</w:t>
      </w:r>
    </w:p>
    <w:p w14:paraId="1BB92C3C" w14:textId="77777777" w:rsidR="00803B8B" w:rsidRPr="00C2635D" w:rsidRDefault="00803B8B" w:rsidP="001A439A">
      <w:pPr>
        <w:widowControl w:val="0"/>
        <w:shd w:val="clear" w:color="auto" w:fill="FFFFFF"/>
        <w:spacing w:line="240" w:lineRule="atLeast"/>
        <w:rPr>
          <w:rFonts w:eastAsia="Calibri" w:cs="Arial"/>
          <w:lang w:val="en-GB" w:bidi="ar-DZ"/>
        </w:rPr>
      </w:pPr>
    </w:p>
    <w:p w14:paraId="29E2B37E" w14:textId="77777777" w:rsidR="00803B8B" w:rsidRPr="00C2635D" w:rsidRDefault="00803B8B" w:rsidP="001A439A">
      <w:pPr>
        <w:widowControl w:val="0"/>
        <w:tabs>
          <w:tab w:val="left" w:pos="1133"/>
        </w:tabs>
        <w:overflowPunct w:val="0"/>
        <w:autoSpaceDE w:val="0"/>
        <w:autoSpaceDN w:val="0"/>
        <w:adjustRightInd w:val="0"/>
        <w:textAlignment w:val="baseline"/>
        <w:rPr>
          <w:rFonts w:eastAsia="Calibri" w:cs="Arial"/>
          <w:b/>
          <w:lang w:val="en-GB"/>
        </w:rPr>
      </w:pPr>
      <w:r w:rsidRPr="00C2635D">
        <w:rPr>
          <w:rFonts w:eastAsia="Calibri" w:cs="Arial"/>
          <w:b/>
          <w:lang w:val="en-GB"/>
        </w:rPr>
        <w:t>Basis for our qualified opinion</w:t>
      </w:r>
      <w:r w:rsidRPr="00C2635D">
        <w:rPr>
          <w:rFonts w:eastAsia="Calibri" w:cs="Arial"/>
          <w:b/>
          <w:vertAlign w:val="superscript"/>
          <w:lang w:val="en-GB"/>
        </w:rPr>
        <w:footnoteReference w:id="77"/>
      </w:r>
    </w:p>
    <w:p w14:paraId="790CBD5D"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As discussed at page … (</w:t>
      </w:r>
      <w:proofErr w:type="spellStart"/>
      <w:r w:rsidRPr="00C2635D">
        <w:rPr>
          <w:rFonts w:eastAsia="Calibri" w:cs="Arial"/>
          <w:lang w:val="en-GB"/>
        </w:rPr>
        <w:t>paginanummer</w:t>
      </w:r>
      <w:proofErr w:type="spellEnd"/>
      <w:r w:rsidRPr="00C2635D">
        <w:rPr>
          <w:rFonts w:eastAsia="Calibri" w:cs="Arial"/>
          <w:lang w:val="en-GB"/>
        </w:rPr>
        <w:t xml:space="preserve">) of the description, from time to time … (naam </w:t>
      </w:r>
      <w:proofErr w:type="spellStart"/>
      <w:r w:rsidRPr="00C2635D">
        <w:rPr>
          <w:rFonts w:eastAsia="Calibri" w:cs="Arial"/>
          <w:lang w:val="en-GB"/>
        </w:rPr>
        <w:t>serviceorganisatie</w:t>
      </w:r>
      <w:proofErr w:type="spellEnd"/>
      <w:r w:rsidRPr="00C2635D">
        <w:rPr>
          <w:rFonts w:eastAsia="Calibri" w:cs="Arial"/>
          <w:lang w:val="en-GB"/>
        </w:rPr>
        <w:t xml:space="preserve">) makes changes in application programs to correct deficiencies or to enhance capabilities. The procedures followed in determining </w:t>
      </w:r>
      <w:r w:rsidRPr="00C2635D">
        <w:rPr>
          <w:rFonts w:eastAsia="Calibri" w:cs="Arial"/>
          <w:lang w:val="en-GB"/>
        </w:rPr>
        <w:lastRenderedPageBreak/>
        <w:t>whether to make changes, in designing the changes and in implementing them, do not include review and approval by authorized individuals who are independent from those involved in making the changes. There are also no specified requirements to test such changes or provide test results to an authorized reviewer prior to implementing the changes.</w:t>
      </w:r>
    </w:p>
    <w:p w14:paraId="78C99BC2"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69694EC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Based on the finding above we determined that these controls are not suitably designed to achieve the related control objective as of …. (datum).</w:t>
      </w:r>
    </w:p>
    <w:p w14:paraId="0800C28D"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203457E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performed our examination in accordance with Dutch law, including Dutch Standard 3402 ‘Assurance-</w:t>
      </w:r>
      <w:proofErr w:type="spellStart"/>
      <w:r w:rsidRPr="00C2635D">
        <w:rPr>
          <w:rFonts w:eastAsia="Calibri" w:cs="Arial"/>
          <w:lang w:val="en-GB"/>
        </w:rPr>
        <w:t>rapporten</w:t>
      </w:r>
      <w:proofErr w:type="spellEnd"/>
      <w:r w:rsidRPr="00C2635D">
        <w:rPr>
          <w:rFonts w:eastAsia="Calibri" w:cs="Arial"/>
          <w:lang w:val="en-GB"/>
        </w:rPr>
        <w:t xml:space="preserve"> </w:t>
      </w:r>
      <w:proofErr w:type="spellStart"/>
      <w:r w:rsidRPr="00C2635D">
        <w:rPr>
          <w:rFonts w:eastAsia="Calibri" w:cs="Arial"/>
          <w:lang w:val="en-GB"/>
        </w:rPr>
        <w:t>betreffende</w:t>
      </w:r>
      <w:proofErr w:type="spellEnd"/>
      <w:r w:rsidRPr="00C2635D">
        <w:rPr>
          <w:rFonts w:eastAsia="Calibri" w:cs="Arial"/>
          <w:lang w:val="en-GB"/>
        </w:rPr>
        <w:t xml:space="preserve"> interne </w:t>
      </w:r>
      <w:proofErr w:type="spellStart"/>
      <w:r w:rsidRPr="00C2635D">
        <w:rPr>
          <w:rFonts w:eastAsia="Calibri" w:cs="Arial"/>
          <w:lang w:val="en-GB"/>
        </w:rPr>
        <w:t>beheersingsmaatregelen</w:t>
      </w:r>
      <w:proofErr w:type="spellEnd"/>
      <w:r w:rsidRPr="00C2635D">
        <w:rPr>
          <w:rFonts w:eastAsia="Calibri" w:cs="Arial"/>
          <w:lang w:val="en-GB"/>
        </w:rPr>
        <w:t xml:space="preserve"> </w:t>
      </w:r>
      <w:proofErr w:type="spellStart"/>
      <w:r w:rsidRPr="00C2635D">
        <w:rPr>
          <w:rFonts w:eastAsia="Calibri" w:cs="Arial"/>
          <w:lang w:val="en-GB"/>
        </w:rPr>
        <w:t>bij</w:t>
      </w:r>
      <w:proofErr w:type="spellEnd"/>
      <w:r w:rsidRPr="00C2635D">
        <w:rPr>
          <w:rFonts w:eastAsia="Calibri" w:cs="Arial"/>
          <w:lang w:val="en-GB"/>
        </w:rPr>
        <w:t xml:space="preserve"> </w:t>
      </w:r>
      <w:proofErr w:type="spellStart"/>
      <w:r w:rsidRPr="00C2635D">
        <w:rPr>
          <w:rFonts w:eastAsia="Calibri" w:cs="Arial"/>
          <w:lang w:val="en-GB"/>
        </w:rPr>
        <w:t>een</w:t>
      </w:r>
      <w:proofErr w:type="spellEnd"/>
      <w:r w:rsidRPr="00C2635D">
        <w:rPr>
          <w:rFonts w:eastAsia="Calibri" w:cs="Arial"/>
          <w:lang w:val="en-GB"/>
        </w:rPr>
        <w:t xml:space="preserve"> </w:t>
      </w:r>
      <w:proofErr w:type="spellStart"/>
      <w:r w:rsidRPr="00C2635D">
        <w:rPr>
          <w:rFonts w:eastAsia="Calibri" w:cs="Arial"/>
          <w:lang w:val="en-GB"/>
        </w:rPr>
        <w:t>serviceorganisatie</w:t>
      </w:r>
      <w:proofErr w:type="spellEnd"/>
      <w:r w:rsidRPr="00C2635D">
        <w:rPr>
          <w:rFonts w:eastAsia="Calibri" w:cs="Arial"/>
          <w:lang w:val="en-GB"/>
        </w:rPr>
        <w:t xml:space="preserve">’ (Assurance reports on controls at a service organisation) </w:t>
      </w:r>
      <w:r w:rsidRPr="005942E1">
        <w:rPr>
          <w:rFonts w:eastAsia="Calibri" w:cs="Arial"/>
          <w:bCs/>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78"/>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and in accordance with International Standard on Assurance Engagements 3402, ‘Assurance reports on controls at a service organization’, issued by the International Auditing and Assurance Standards Board</w:t>
      </w:r>
      <w:r w:rsidRPr="005942E1">
        <w:rPr>
          <w:rFonts w:eastAsia="Calibri" w:cs="Arial"/>
          <w:bCs/>
          <w:lang w:val="en-GB"/>
        </w:rPr>
        <w:t>]</w:t>
      </w:r>
      <w:r w:rsidRPr="00C2635D">
        <w:rPr>
          <w:rFonts w:eastAsia="Calibri" w:cs="Arial"/>
          <w:lang w:val="en-GB"/>
        </w:rPr>
        <w:t>. This engagement is aimed to obtain reasonable assurance. Our responsibilities in this regard are further described in the ‘Auditor’s responsibilities’ section of our assurance report.</w:t>
      </w:r>
    </w:p>
    <w:p w14:paraId="131D8AC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6F625EF7"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We are independent of … (naam </w:t>
      </w:r>
      <w:proofErr w:type="spellStart"/>
      <w:r w:rsidRPr="00C2635D">
        <w:rPr>
          <w:rFonts w:eastAsia="Calibri" w:cs="Arial"/>
          <w:lang w:val="en-GB"/>
        </w:rPr>
        <w:t>serviceorganisatie</w:t>
      </w:r>
      <w:proofErr w:type="spellEnd"/>
      <w:r w:rsidRPr="00C2635D">
        <w:rPr>
          <w:rFonts w:eastAsia="Calibri" w:cs="Arial"/>
          <w:lang w:val="en-GB"/>
        </w:rPr>
        <w:t>)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w:t>
      </w:r>
      <w:proofErr w:type="spellStart"/>
      <w:r w:rsidRPr="00C2635D">
        <w:rPr>
          <w:rFonts w:eastAsia="Calibri" w:cs="Arial"/>
          <w:lang w:val="en-GB"/>
        </w:rPr>
        <w:t>ViO</w:t>
      </w:r>
      <w:proofErr w:type="spellEnd"/>
      <w:r w:rsidRPr="00C2635D">
        <w:rPr>
          <w:rFonts w:eastAsia="Calibri" w:cs="Arial"/>
          <w:lang w:val="en-GB"/>
        </w:rPr>
        <w:t>, Code of ethics for professional accountants, a regulation with respect to independence).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EF5E76">
        <w:rPr>
          <w:rFonts w:eastAsia="Calibri" w:cs="Arial"/>
          <w:lang w:val="en-GB"/>
        </w:rPr>
        <w:t>P</w:t>
      </w:r>
      <w:r w:rsidR="00B4370E" w:rsidRPr="00B4370E">
        <w:rPr>
          <w:rFonts w:eastAsia="Calibri" w:cs="Arial"/>
          <w:lang w:val="en-GB"/>
        </w:rPr>
        <w:t xml:space="preserve">rofessional </w:t>
      </w:r>
      <w:r w:rsidR="00EF5E76">
        <w:rPr>
          <w:rFonts w:eastAsia="Calibri" w:cs="Arial"/>
          <w:lang w:val="en-GB"/>
        </w:rPr>
        <w:t>A</w:t>
      </w:r>
      <w:r w:rsidR="00B4370E" w:rsidRPr="00B4370E">
        <w:rPr>
          <w:rFonts w:eastAsia="Calibri" w:cs="Arial"/>
          <w:lang w:val="en-GB"/>
        </w:rPr>
        <w:t>ccountants</w:t>
      </w:r>
      <w:r w:rsidRPr="00C2635D">
        <w:rPr>
          <w:rFonts w:eastAsia="Calibri" w:cs="Arial"/>
          <w:lang w:val="en-GB"/>
        </w:rPr>
        <w:t xml:space="preserve">). </w:t>
      </w:r>
    </w:p>
    <w:p w14:paraId="2BE2260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DDA0E4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79"/>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 xml:space="preserve">The </w:t>
      </w:r>
      <w:proofErr w:type="spellStart"/>
      <w:r w:rsidRPr="00C2635D">
        <w:rPr>
          <w:rFonts w:eastAsia="Calibri" w:cs="Arial"/>
          <w:i/>
          <w:lang w:val="en-GB"/>
        </w:rPr>
        <w:t>ViO</w:t>
      </w:r>
      <w:proofErr w:type="spellEnd"/>
      <w:r w:rsidRPr="00C2635D">
        <w:rPr>
          <w:rFonts w:eastAsia="Calibri" w:cs="Arial"/>
          <w:i/>
          <w:lang w:val="en-GB"/>
        </w:rPr>
        <w:t xml:space="preserve"> and VGBA are at least as demanding as the International </w:t>
      </w:r>
      <w:r w:rsidRPr="00C2635D">
        <w:rPr>
          <w:rFonts w:eastAsia="Calibri" w:cs="Arial"/>
          <w:i/>
          <w:lang w:val="en-GB"/>
        </w:rPr>
        <w:lastRenderedPageBreak/>
        <w:t>code of ethics for professional accountants (including International independence standards) of the International Ethics Standards Board for Accountants (the IESBA Code).</w:t>
      </w:r>
      <w:r w:rsidRPr="00C2635D">
        <w:rPr>
          <w:rFonts w:eastAsia="Calibri" w:cs="Arial"/>
          <w:lang w:val="en-GB"/>
        </w:rPr>
        <w:t>]</w:t>
      </w:r>
    </w:p>
    <w:p w14:paraId="51634A15"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691DE49D"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believe that the assurance evidence we have obtained is sufficient and appropriate to provide a basis for our qualified opinion</w:t>
      </w:r>
      <w:r w:rsidRPr="00C2635D">
        <w:rPr>
          <w:rFonts w:cs="Arial"/>
          <w:vertAlign w:val="superscript"/>
          <w:lang w:val="en-GB" w:eastAsia="en-US"/>
        </w:rPr>
        <w:footnoteReference w:id="80"/>
      </w:r>
      <w:r w:rsidRPr="00C2635D">
        <w:rPr>
          <w:rFonts w:eastAsia="Calibri" w:cs="Arial"/>
          <w:lang w:val="en-GB"/>
        </w:rPr>
        <w:t>.</w:t>
      </w:r>
    </w:p>
    <w:p w14:paraId="3AD844D6"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5D58B81" w14:textId="77777777" w:rsidR="00803B8B" w:rsidRPr="00C2635D" w:rsidRDefault="00803B8B" w:rsidP="001A439A">
      <w:pPr>
        <w:widowControl w:val="0"/>
        <w:overflowPunct w:val="0"/>
        <w:autoSpaceDE w:val="0"/>
        <w:autoSpaceDN w:val="0"/>
        <w:adjustRightInd w:val="0"/>
        <w:textAlignment w:val="baseline"/>
        <w:rPr>
          <w:rFonts w:eastAsia="Calibri" w:cs="Arial"/>
          <w:b/>
          <w:lang w:val="en-GB"/>
        </w:rPr>
      </w:pPr>
      <w:r w:rsidRPr="00C2635D">
        <w:rPr>
          <w:rFonts w:eastAsia="Calibri" w:cs="Arial"/>
          <w:b/>
          <w:lang w:val="en-GB"/>
        </w:rPr>
        <w:t>Matters related to the scope of our examination</w:t>
      </w:r>
    </w:p>
    <w:p w14:paraId="3C558B76"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 (naam </w:t>
      </w:r>
      <w:proofErr w:type="spellStart"/>
      <w:r w:rsidRPr="00C2635D">
        <w:rPr>
          <w:rFonts w:eastAsia="Calibri" w:cs="Arial"/>
          <w:i/>
          <w:lang w:val="en-GB"/>
        </w:rPr>
        <w:t>serviceorganisatie</w:t>
      </w:r>
      <w:proofErr w:type="spellEnd"/>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implementation of such complementary user entity controls.</w:t>
      </w:r>
      <w:r w:rsidRPr="00C2635D">
        <w:rPr>
          <w:rFonts w:eastAsia="Calibri" w:cs="Arial"/>
          <w:lang w:val="en-GB"/>
        </w:rPr>
        <w:t>]</w:t>
      </w:r>
      <w:r w:rsidRPr="00C2635D">
        <w:rPr>
          <w:rFonts w:cs="Arial"/>
          <w:b/>
          <w:vertAlign w:val="superscript"/>
          <w:lang w:val="en-GB" w:eastAsia="en-US"/>
        </w:rPr>
        <w:t xml:space="preserve"> </w:t>
      </w:r>
      <w:r w:rsidRPr="00C2635D">
        <w:rPr>
          <w:rFonts w:cs="Arial"/>
          <w:b/>
          <w:vertAlign w:val="superscript"/>
          <w:lang w:val="en-GB" w:eastAsia="en-US"/>
        </w:rPr>
        <w:footnoteReference w:id="81"/>
      </w:r>
    </w:p>
    <w:p w14:paraId="38D3FF2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37F0CB2B"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GB"/>
        </w:rPr>
        <w:t xml:space="preserve">… (naam </w:t>
      </w:r>
      <w:proofErr w:type="spellStart"/>
      <w:r w:rsidRPr="00C2635D">
        <w:rPr>
          <w:rFonts w:eastAsia="Calibri" w:cs="Arial"/>
          <w:i/>
          <w:lang w:val="en-GB"/>
        </w:rPr>
        <w:t>serviceorganisatie</w:t>
      </w:r>
      <w:proofErr w:type="spellEnd"/>
      <w:r w:rsidRPr="00C2635D">
        <w:rPr>
          <w:rFonts w:eastAsia="Calibri" w:cs="Arial"/>
          <w:i/>
          <w:lang w:val="en-GB"/>
        </w:rPr>
        <w:t xml:space="preserve">) uses … (naam ‘carved-out’ </w:t>
      </w:r>
      <w:proofErr w:type="spellStart"/>
      <w:r w:rsidRPr="00C2635D">
        <w:rPr>
          <w:rFonts w:eastAsia="Calibri" w:cs="Arial"/>
          <w:i/>
          <w:lang w:val="en-GB"/>
        </w:rPr>
        <w:t>subserviceorganisatie</w:t>
      </w:r>
      <w:proofErr w:type="spellEnd"/>
      <w:r w:rsidRPr="00C2635D">
        <w:rPr>
          <w:rFonts w:eastAsia="Calibri" w:cs="Arial"/>
          <w:i/>
          <w:lang w:val="en-GB"/>
        </w:rPr>
        <w:t>) to provide …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GB"/>
        </w:rPr>
        <w:t xml:space="preserve">). The description includes only the control objectives and related controls of … (naam </w:t>
      </w:r>
      <w:proofErr w:type="spellStart"/>
      <w:r w:rsidRPr="00C2635D">
        <w:rPr>
          <w:rFonts w:eastAsia="Calibri" w:cs="Arial"/>
          <w:i/>
          <w:lang w:val="en-GB"/>
        </w:rPr>
        <w:t>serviceorganisatie</w:t>
      </w:r>
      <w:proofErr w:type="spellEnd"/>
      <w:r w:rsidRPr="00C2635D">
        <w:rPr>
          <w:rFonts w:eastAsia="Calibri" w:cs="Arial"/>
          <w:i/>
          <w:lang w:val="en-GB"/>
        </w:rPr>
        <w:t xml:space="preserve">) and excludes the control objectives and related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xml:space="preserve">). Our examination did not extend to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and we have not evaluated the suitability of the design or implementation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82"/>
      </w:r>
    </w:p>
    <w:p w14:paraId="2BAF1374"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768A1304" w14:textId="2C10D76B"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00963939">
        <w:rPr>
          <w:rFonts w:eastAsia="Calibri" w:cs="Arial"/>
          <w:i/>
          <w:lang w:val="en-GB"/>
        </w:rPr>
        <w:pgNum/>
      </w:r>
      <w:proofErr w:type="spellStart"/>
      <w:r w:rsidR="00963939">
        <w:rPr>
          <w:rFonts w:eastAsia="Calibri" w:cs="Arial"/>
          <w:i/>
          <w:lang w:val="en-GB"/>
        </w:rPr>
        <w:t>rgan</w:t>
      </w:r>
      <w:r w:rsidRPr="00C2635D">
        <w:rPr>
          <w:rFonts w:eastAsia="Calibri" w:cs="Arial"/>
          <w:i/>
          <w:lang w:val="en-GB"/>
        </w:rPr>
        <w:t>tel</w:t>
      </w:r>
      <w:proofErr w:type="spellEnd"/>
      <w:r w:rsidRPr="00C2635D">
        <w:rPr>
          <w:rFonts w:eastAsia="Calibri" w:cs="Arial"/>
          <w:i/>
          <w:lang w:val="en-GB"/>
        </w:rPr>
        <w:t xml:space="preserve"> </w:t>
      </w:r>
      <w:proofErr w:type="spellStart"/>
      <w:r w:rsidRPr="00C2635D">
        <w:rPr>
          <w:rFonts w:eastAsia="Calibri" w:cs="Arial"/>
          <w:i/>
          <w:lang w:val="en-GB"/>
        </w:rPr>
        <w:t>sectie</w:t>
      </w:r>
      <w:proofErr w:type="spellEnd"/>
      <w:r w:rsidRPr="00C2635D">
        <w:rPr>
          <w:rFonts w:eastAsia="Calibri" w:cs="Arial"/>
          <w:i/>
          <w:lang w:val="en-GB"/>
        </w:rPr>
        <w:t xml:space="preserve"> ‘</w:t>
      </w:r>
      <w:proofErr w:type="spellStart"/>
      <w:r w:rsidRPr="00C2635D">
        <w:rPr>
          <w:rFonts w:eastAsia="Calibri" w:cs="Arial"/>
          <w:i/>
          <w:lang w:val="en-GB"/>
        </w:rPr>
        <w:t>overige</w:t>
      </w:r>
      <w:proofErr w:type="spellEnd"/>
      <w:r w:rsidRPr="00C2635D">
        <w:rPr>
          <w:rFonts w:eastAsia="Calibri" w:cs="Arial"/>
          <w:i/>
          <w:lang w:val="en-GB"/>
        </w:rPr>
        <w:t xml:space="preserve"> </w:t>
      </w:r>
      <w:proofErr w:type="spellStart"/>
      <w:r w:rsidRPr="00C2635D">
        <w:rPr>
          <w:rFonts w:eastAsia="Calibri" w:cs="Arial"/>
          <w:i/>
          <w:lang w:val="en-GB"/>
        </w:rPr>
        <w:t>informatie</w:t>
      </w:r>
      <w:proofErr w:type="spellEnd"/>
      <w:r w:rsidRPr="00C2635D">
        <w:rPr>
          <w:rFonts w:eastAsia="Calibri" w:cs="Arial"/>
          <w:i/>
          <w:lang w:val="en-GB"/>
        </w:rPr>
        <w:t xml:space="preserve">’ </w:t>
      </w:r>
      <w:proofErr w:type="spellStart"/>
      <w:r w:rsidRPr="00C2635D">
        <w:rPr>
          <w:rFonts w:eastAsia="Calibri" w:cs="Arial"/>
          <w:i/>
          <w:lang w:val="en-GB"/>
        </w:rPr>
        <w:t>bijgesloten</w:t>
      </w:r>
      <w:proofErr w:type="spellEnd"/>
      <w:r w:rsidRPr="00C2635D">
        <w:rPr>
          <w:rFonts w:eastAsia="Calibri" w:cs="Arial"/>
          <w:i/>
          <w:lang w:val="en-GB"/>
        </w:rPr>
        <w:t xml:space="preserve"> </w:t>
      </w:r>
      <w:proofErr w:type="spellStart"/>
      <w:r w:rsidRPr="00C2635D">
        <w:rPr>
          <w:rFonts w:eastAsia="Calibri" w:cs="Arial"/>
          <w:i/>
          <w:lang w:val="en-GB"/>
        </w:rPr>
        <w:t>bij</w:t>
      </w:r>
      <w:proofErr w:type="spellEnd"/>
      <w:r w:rsidRPr="00C2635D">
        <w:rPr>
          <w:rFonts w:eastAsia="Calibri" w:cs="Arial"/>
          <w:i/>
          <w:lang w:val="en-GB"/>
        </w:rPr>
        <w:t xml:space="preserve"> de </w:t>
      </w:r>
      <w:proofErr w:type="spellStart"/>
      <w:r w:rsidRPr="00C2635D">
        <w:rPr>
          <w:rFonts w:eastAsia="Calibri" w:cs="Arial"/>
          <w:i/>
          <w:lang w:val="en-GB"/>
        </w:rPr>
        <w:t>beschrijving</w:t>
      </w:r>
      <w:proofErr w:type="spellEnd"/>
      <w:r w:rsidRPr="00C2635D">
        <w:rPr>
          <w:rFonts w:eastAsia="Calibri" w:cs="Arial"/>
          <w:i/>
          <w:lang w:val="en-GB"/>
        </w:rPr>
        <w:t xml:space="preserve">) is presented by management of …(naam </w:t>
      </w:r>
      <w:proofErr w:type="spellStart"/>
      <w:r w:rsidRPr="00C2635D">
        <w:rPr>
          <w:rFonts w:eastAsia="Calibri" w:cs="Arial"/>
          <w:i/>
          <w:lang w:val="en-GB"/>
        </w:rPr>
        <w:t>serviceorganisatie</w:t>
      </w:r>
      <w:proofErr w:type="spellEnd"/>
      <w:r w:rsidRPr="00C2635D">
        <w:rPr>
          <w:rFonts w:eastAsia="Calibri" w:cs="Arial"/>
          <w:i/>
          <w:lang w:val="en-GB"/>
        </w:rPr>
        <w:t xml:space="preserve">) to provide additional information and is not a part of the description. </w:t>
      </w:r>
      <w:r w:rsidRPr="00C2635D">
        <w:rPr>
          <w:rFonts w:eastAsia="Calibri" w:cs="Arial"/>
          <w:i/>
          <w:lang w:val="en-GB"/>
        </w:rPr>
        <w:lastRenderedPageBreak/>
        <w:t>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83"/>
      </w:r>
    </w:p>
    <w:p w14:paraId="2A088467"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23CC385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did not perform any procedures regarding the operating effectiveness of the controls stated in the description and, accordingly, do not express an opinion thereon.</w:t>
      </w:r>
    </w:p>
    <w:p w14:paraId="6C99272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4A8112E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opinion is not qualified in respect of these matters.</w:t>
      </w:r>
    </w:p>
    <w:p w14:paraId="54BF509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4A833919"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Limitations of a description and to controls at a service organisation</w:t>
      </w:r>
    </w:p>
    <w:p w14:paraId="27324D2C"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84"/>
      </w:r>
      <w:r w:rsidRPr="00C2635D">
        <w:rPr>
          <w:rFonts w:eastAsia="Calibri" w:cs="Arial"/>
          <w:lang w:val="en-GB" w:bidi="ar-DZ"/>
        </w:rPr>
        <w:t xml:space="preserve"> Because of their nature, controls at a service organisation may not prevent, or detect and correct, all errors or omissions [</w:t>
      </w:r>
      <w:proofErr w:type="spellStart"/>
      <w:r w:rsidRPr="00C2635D">
        <w:rPr>
          <w:rFonts w:eastAsia="Calibri" w:cs="Arial"/>
          <w:b/>
          <w:i/>
          <w:lang w:val="en-GB" w:bidi="ar-DZ"/>
        </w:rPr>
        <w:t>optioneel</w:t>
      </w:r>
      <w:proofErr w:type="spellEnd"/>
      <w:r w:rsidRPr="00C2635D">
        <w:rPr>
          <w:rFonts w:eastAsia="Calibri" w:cs="Arial"/>
          <w:i/>
          <w:lang w:val="en-GB" w:bidi="ar-DZ"/>
        </w:rPr>
        <w:t>: in processing or reporting transactions</w:t>
      </w:r>
      <w:r w:rsidRPr="00C2635D">
        <w:rPr>
          <w:rFonts w:eastAsia="Calibri" w:cs="Arial"/>
          <w:lang w:val="en-GB" w:bidi="ar-DZ"/>
        </w:rPr>
        <w:t>]</w:t>
      </w:r>
      <w:r w:rsidRPr="00C2635D">
        <w:rPr>
          <w:rFonts w:cs="Arial"/>
          <w:vertAlign w:val="superscript"/>
          <w:lang w:val="en-GB" w:eastAsia="en-US"/>
        </w:rPr>
        <w:t xml:space="preserve"> </w:t>
      </w:r>
      <w:r w:rsidRPr="00C2635D">
        <w:rPr>
          <w:rFonts w:cs="Arial"/>
          <w:vertAlign w:val="superscript"/>
          <w:lang w:val="en-GB" w:eastAsia="en-US"/>
        </w:rPr>
        <w:footnoteReference w:id="85"/>
      </w:r>
      <w:r w:rsidRPr="00C2635D">
        <w:rPr>
          <w:rFonts w:eastAsia="Calibri" w:cs="Arial"/>
          <w:lang w:val="en-GB" w:bidi="ar-DZ"/>
        </w:rPr>
        <w:t>. Also, the projection to the future of conclusions about the suitability of the design of the controls to achieve the control objectives is subject to the risk that controls at a service organisation may become ineffective.</w:t>
      </w:r>
    </w:p>
    <w:p w14:paraId="4FC769B3" w14:textId="77777777" w:rsidR="00803B8B" w:rsidRPr="00C2635D" w:rsidRDefault="00803B8B" w:rsidP="001A439A">
      <w:pPr>
        <w:widowControl w:val="0"/>
        <w:shd w:val="clear" w:color="auto" w:fill="FFFFFF"/>
        <w:spacing w:line="240" w:lineRule="atLeast"/>
        <w:rPr>
          <w:rFonts w:eastAsia="Calibri" w:cs="Arial"/>
          <w:lang w:val="en-GB" w:bidi="ar-DZ"/>
        </w:rPr>
      </w:pPr>
    </w:p>
    <w:p w14:paraId="302ED444"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b/>
          <w:lang w:val="en-GB"/>
        </w:rPr>
        <w:t>Restriction on use and distribution</w:t>
      </w:r>
    </w:p>
    <w:p w14:paraId="0F91FF2F"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r w:rsidRPr="00C2635D">
        <w:rPr>
          <w:rFonts w:eastAsia="Calibri" w:cs="Arial"/>
          <w:lang w:val="en-GB"/>
        </w:rPr>
        <w:t xml:space="preserve">Our assurance report is intended solely for the information and use of … </w:t>
      </w:r>
      <w:r w:rsidRPr="00C2635D">
        <w:rPr>
          <w:rFonts w:eastAsia="Calibri" w:cs="Arial"/>
        </w:rPr>
        <w:t xml:space="preserve">(naam serviceorganisatie), user </w:t>
      </w:r>
      <w:proofErr w:type="spellStart"/>
      <w:r w:rsidRPr="00C2635D">
        <w:rPr>
          <w:rFonts w:eastAsia="Calibri" w:cs="Arial"/>
        </w:rPr>
        <w:t>entities</w:t>
      </w:r>
      <w:proofErr w:type="spellEnd"/>
      <w:r w:rsidRPr="00C2635D">
        <w:rPr>
          <w:rFonts w:eastAsia="Calibri" w:cs="Arial"/>
        </w:rPr>
        <w:t xml:space="preserve"> of … (naam serviceorganisatie)’s … (namen van de geleverde diensten) system as of … </w:t>
      </w:r>
      <w:r w:rsidRPr="00C2635D">
        <w:rPr>
          <w:rFonts w:eastAsia="Calibri" w:cs="Arial"/>
          <w:lang w:val="en-GB"/>
        </w:rPr>
        <w:t>(date), and their auditors, who have a sufficient understanding to consider it, along with other information, including information about controls implemented by [</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lang w:val="en-GB"/>
        </w:rPr>
        <w:t xml:space="preserve"> subservice organisations and] user entities themselves, when assessing the risks of material misstatements of user entities’ financial statements. Our assurance report should only be used for the intended purpose by the intended users and should not be distributed to or used by other parties.</w:t>
      </w:r>
    </w:p>
    <w:p w14:paraId="6EF776AD"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p>
    <w:p w14:paraId="2690CB6D" w14:textId="77777777" w:rsidR="00803B8B" w:rsidRPr="00C2635D" w:rsidRDefault="00803B8B" w:rsidP="001A439A">
      <w:pPr>
        <w:widowControl w:val="0"/>
        <w:spacing w:line="240" w:lineRule="atLeast"/>
        <w:rPr>
          <w:rFonts w:cs="Arial"/>
          <w:b/>
          <w:lang w:val="en-GB" w:eastAsia="en-US"/>
        </w:rPr>
      </w:pPr>
      <w:r w:rsidRPr="00C2635D">
        <w:rPr>
          <w:rFonts w:cs="Arial"/>
          <w:b/>
          <w:lang w:val="en-GB" w:eastAsia="en-US"/>
        </w:rPr>
        <w:t>Responsibilities of management</w:t>
      </w:r>
      <w:r w:rsidRPr="00C2635D">
        <w:rPr>
          <w:rFonts w:cs="Arial"/>
          <w:vertAlign w:val="superscript"/>
          <w:lang w:val="en-GB" w:eastAsia="en-US"/>
        </w:rPr>
        <w:footnoteReference w:id="86"/>
      </w:r>
      <w:r w:rsidRPr="00C2635D">
        <w:rPr>
          <w:rFonts w:cs="Arial"/>
          <w:b/>
          <w:lang w:val="en-GB" w:eastAsia="en-US"/>
        </w:rPr>
        <w:t xml:space="preserve"> of the service organisation</w:t>
      </w:r>
    </w:p>
    <w:p w14:paraId="1BD8E2C0"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xml:space="preserve">Management has provided the accompanying statement about the fairness of the presentation of the system in the description and suitability of the design of the controls described therein to achieve the related control objectives. </w:t>
      </w:r>
    </w:p>
    <w:p w14:paraId="6A7FA488" w14:textId="77777777" w:rsidR="00803B8B" w:rsidRPr="00C2635D" w:rsidRDefault="00803B8B" w:rsidP="001A439A">
      <w:pPr>
        <w:widowControl w:val="0"/>
        <w:spacing w:line="240" w:lineRule="atLeast"/>
        <w:rPr>
          <w:rFonts w:cs="Arial"/>
          <w:lang w:val="en-GB" w:eastAsia="en-US"/>
        </w:rPr>
      </w:pPr>
    </w:p>
    <w:p w14:paraId="3DD7EBDE"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Management is responsible for:</w:t>
      </w:r>
    </w:p>
    <w:p w14:paraId="1F808429"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preparing the description and statement, in accordance with the criteria described in the statement, including the completeness, accuracy, and method of presentation of the description and statement;</w:t>
      </w:r>
    </w:p>
    <w:p w14:paraId="205ACA93"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providing the services covered by the description;</w:t>
      </w:r>
    </w:p>
    <w:p w14:paraId="561A2D49"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specifying the control objectives and stating them in the description</w:t>
      </w:r>
      <w:r w:rsidRPr="00C2635D">
        <w:rPr>
          <w:rFonts w:cs="Arial"/>
          <w:vertAlign w:val="superscript"/>
          <w:lang w:val="en-GB" w:eastAsia="en-US"/>
        </w:rPr>
        <w:footnoteReference w:id="87"/>
      </w:r>
      <w:r w:rsidRPr="00C2635D">
        <w:rPr>
          <w:rFonts w:cs="Arial"/>
          <w:lang w:val="en-GB" w:eastAsia="en-US"/>
        </w:rPr>
        <w:t>;</w:t>
      </w:r>
    </w:p>
    <w:p w14:paraId="45483916"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identifying the risks that threaten the achievement of the control objectives; and</w:t>
      </w:r>
    </w:p>
    <w:p w14:paraId="7EC2EC96"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designing, implementing, and documenting controls that are suitably designed to achieve the related control objectives.</w:t>
      </w:r>
    </w:p>
    <w:p w14:paraId="16FB3067" w14:textId="77777777" w:rsidR="00803B8B" w:rsidRPr="00C2635D" w:rsidRDefault="00803B8B" w:rsidP="001A439A">
      <w:pPr>
        <w:widowControl w:val="0"/>
        <w:spacing w:line="240" w:lineRule="atLeast"/>
        <w:rPr>
          <w:rFonts w:cs="Arial"/>
          <w:lang w:val="en-GB" w:eastAsia="en-US"/>
        </w:rPr>
      </w:pPr>
    </w:p>
    <w:p w14:paraId="3D7CA746" w14:textId="77777777" w:rsidR="00803B8B" w:rsidRPr="00C2635D" w:rsidRDefault="00803B8B" w:rsidP="001A439A">
      <w:pPr>
        <w:widowControl w:val="0"/>
        <w:spacing w:line="240" w:lineRule="atLeast"/>
        <w:rPr>
          <w:rFonts w:cs="Arial"/>
          <w:szCs w:val="22"/>
          <w:lang w:val="en-GB" w:eastAsia="en-US"/>
        </w:rPr>
      </w:pPr>
      <w:r w:rsidRPr="00C2635D">
        <w:rPr>
          <w:rFonts w:cs="Arial"/>
          <w:szCs w:val="22"/>
          <w:lang w:val="en-GB" w:eastAsia="en-US"/>
        </w:rPr>
        <w:t>Furthermore, management is responsible for such internal control as it determines is necessary to enable the preparation of the description that is free from material misstatement, whether due to fraud or error.</w:t>
      </w:r>
      <w:r w:rsidRPr="00C2635D">
        <w:rPr>
          <w:rFonts w:cs="Arial"/>
          <w:szCs w:val="22"/>
          <w:vertAlign w:val="superscript"/>
          <w:lang w:val="en-GB" w:eastAsia="en-US"/>
        </w:rPr>
        <w:footnoteReference w:id="88"/>
      </w:r>
    </w:p>
    <w:p w14:paraId="722A09AF" w14:textId="77777777" w:rsidR="00803B8B" w:rsidRPr="00C2635D" w:rsidRDefault="00803B8B" w:rsidP="001A439A">
      <w:pPr>
        <w:widowControl w:val="0"/>
        <w:spacing w:line="240" w:lineRule="atLeast"/>
        <w:rPr>
          <w:rFonts w:cs="Arial"/>
          <w:lang w:val="en-GB" w:eastAsia="en-US"/>
        </w:rPr>
      </w:pPr>
    </w:p>
    <w:p w14:paraId="51C275E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GB"/>
        </w:rPr>
        <w:t>Auditor’s responsibilities</w:t>
      </w:r>
    </w:p>
    <w:p w14:paraId="2C33394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responsibility is to plan and perform our examination in a manner that allows us to obtain sufficient and appropriate assurance evidence for our opinion on the description and on the design of the controls related to the control objectives in accordance with the criteria described in the statement.</w:t>
      </w:r>
    </w:p>
    <w:p w14:paraId="442A12E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D239F7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 xml:space="preserve">Our examination has been performed with a high, but not absolute, level of </w:t>
      </w:r>
      <w:r w:rsidRPr="00C2635D">
        <w:rPr>
          <w:rFonts w:eastAsia="Calibri" w:cs="Arial"/>
          <w:lang w:val="en-GB"/>
        </w:rPr>
        <w:lastRenderedPageBreak/>
        <w:t>assurance, which means we may not detect all material errors and fraud during our examination.</w:t>
      </w:r>
    </w:p>
    <w:p w14:paraId="7AA8EAD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D4577A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w:t>
      </w:r>
      <w:r w:rsidRPr="00AC386B">
        <w:rPr>
          <w:rFonts w:eastAsia="Calibri" w:cs="Arial"/>
          <w:bCs/>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89"/>
      </w:r>
      <w:r w:rsidRPr="00C2635D">
        <w:rPr>
          <w:rFonts w:eastAsia="Calibri" w:cs="Arial"/>
          <w:b/>
          <w:i/>
          <w:lang w:val="en-GB"/>
        </w:rPr>
        <w:t>:</w:t>
      </w:r>
      <w:r w:rsidRPr="00C2635D">
        <w:rPr>
          <w:rFonts w:eastAsia="Calibri" w:cs="Arial"/>
          <w:i/>
          <w:lang w:val="en-GB"/>
        </w:rPr>
        <w:t xml:space="preserve"> that is at least as demanding as the International standard on quality </w:t>
      </w:r>
      <w:r w:rsidR="0081258E">
        <w:rPr>
          <w:rFonts w:eastAsia="Calibri" w:cs="Arial"/>
          <w:i/>
          <w:lang w:val="en-GB"/>
        </w:rPr>
        <w:t>management</w:t>
      </w:r>
      <w:r w:rsidR="0081258E" w:rsidRPr="00C2635D">
        <w:rPr>
          <w:rFonts w:eastAsia="Calibri" w:cs="Arial"/>
          <w:i/>
          <w:lang w:val="en-GB"/>
        </w:rPr>
        <w:t xml:space="preserve"> </w:t>
      </w:r>
      <w:r w:rsidRPr="00C2635D">
        <w:rPr>
          <w:rFonts w:eastAsia="Calibri" w:cs="Arial"/>
          <w:i/>
          <w:lang w:val="en-GB"/>
        </w:rPr>
        <w:t>1 (ISQ</w:t>
      </w:r>
      <w:r w:rsidR="0081258E">
        <w:rPr>
          <w:rFonts w:eastAsia="Calibri" w:cs="Arial"/>
          <w:i/>
          <w:lang w:val="en-GB"/>
        </w:rPr>
        <w:t>M</w:t>
      </w:r>
      <w:r w:rsidRPr="00C2635D">
        <w:rPr>
          <w:rFonts w:eastAsia="Calibri" w:cs="Arial"/>
          <w:i/>
          <w:lang w:val="en-GB"/>
        </w:rPr>
        <w:t xml:space="preserve"> 1)</w:t>
      </w:r>
      <w:r w:rsidRPr="00AC386B">
        <w:rPr>
          <w:rFonts w:eastAsia="Calibri" w:cs="Arial"/>
          <w:bCs/>
          <w:lang w:val="en-GB"/>
        </w:rPr>
        <w:t>]</w:t>
      </w:r>
      <w:r w:rsidRPr="00C2635D">
        <w:rPr>
          <w:rFonts w:eastAsia="Calibri" w:cs="Arial"/>
          <w:lang w:val="en-GB"/>
        </w:rPr>
        <w:t xml:space="preserve">,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2D0BCA7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861E7D4"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Our examination of the description of the system and the design of controls included among others:</w:t>
      </w:r>
    </w:p>
    <w:p w14:paraId="1F079240"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Identifying and assessing the risks that the description is not fairly presented and that the controls are not suitably designed to achieve the control objectives as of … (datum), whether due to errors or fraud, designing assurance procedures responsive to those risks in order to obtain assurance evidence that is sufficient and appropriate to provide a basis for our opinion;</w:t>
      </w:r>
    </w:p>
    <w:p w14:paraId="008259C0"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Evaluating the overall presentation of the description, the suitability of the control objectives, and the suitability of the criteria described by the service organisation in the statement;</w:t>
      </w:r>
    </w:p>
    <w:p w14:paraId="23B9CC94"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GB" w:eastAsia="en-GB"/>
        </w:rPr>
      </w:pPr>
      <w:r w:rsidRPr="00C2635D">
        <w:rPr>
          <w:rFonts w:cs="Arial"/>
          <w:lang w:val="en-GB" w:eastAsia="en-GB"/>
        </w:rPr>
        <w:t>Performing procedures to obtain assurance evidence about the fair presentation of the description and the suitability of the design of the controls to achieve the control objectives.</w:t>
      </w:r>
    </w:p>
    <w:p w14:paraId="29EA1B97" w14:textId="77777777" w:rsidR="00803B8B" w:rsidRPr="00C2635D" w:rsidRDefault="00803B8B" w:rsidP="001A439A">
      <w:pPr>
        <w:widowControl w:val="0"/>
        <w:rPr>
          <w:rFonts w:eastAsia="Calibri" w:cs="Arial"/>
          <w:lang w:val="en-GB"/>
        </w:rPr>
      </w:pPr>
    </w:p>
    <w:p w14:paraId="15313C53" w14:textId="77777777" w:rsidR="00803B8B" w:rsidRPr="00C2635D" w:rsidRDefault="00803B8B" w:rsidP="001A439A">
      <w:pPr>
        <w:widowControl w:val="0"/>
        <w:rPr>
          <w:rFonts w:eastAsia="Calibri" w:cs="Arial"/>
        </w:rPr>
      </w:pPr>
      <w:r w:rsidRPr="00C2635D">
        <w:rPr>
          <w:rFonts w:eastAsia="Calibri" w:cs="Arial"/>
        </w:rPr>
        <w:t>Plaats en datum</w:t>
      </w:r>
    </w:p>
    <w:p w14:paraId="1CE3EA6C" w14:textId="77777777" w:rsidR="00803B8B" w:rsidRPr="00C2635D" w:rsidRDefault="00803B8B" w:rsidP="001A439A">
      <w:pPr>
        <w:widowControl w:val="0"/>
        <w:rPr>
          <w:rFonts w:eastAsia="Calibri" w:cs="Arial"/>
        </w:rPr>
      </w:pPr>
    </w:p>
    <w:p w14:paraId="6EA4FE25"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(naam accountantspraktijk)</w:t>
      </w:r>
    </w:p>
    <w:p w14:paraId="4AB6CFE2" w14:textId="77777777" w:rsidR="00803B8B" w:rsidRPr="00C2635D" w:rsidRDefault="00803B8B" w:rsidP="001A439A">
      <w:pPr>
        <w:widowControl w:val="0"/>
        <w:overflowPunct w:val="0"/>
        <w:autoSpaceDE w:val="0"/>
        <w:autoSpaceDN w:val="0"/>
        <w:adjustRightInd w:val="0"/>
        <w:textAlignment w:val="baseline"/>
        <w:rPr>
          <w:rFonts w:eastAsia="Calibri" w:cs="Arial"/>
        </w:rPr>
      </w:pPr>
    </w:p>
    <w:p w14:paraId="6251EBB0" w14:textId="77777777" w:rsidR="00803B8B" w:rsidRPr="00C2635D" w:rsidRDefault="00803B8B" w:rsidP="00AC386B">
      <w:pPr>
        <w:widowControl w:val="0"/>
        <w:shd w:val="clear" w:color="auto" w:fill="FFFFFF"/>
        <w:spacing w:line="240" w:lineRule="atLeast"/>
        <w:rPr>
          <w:rFonts w:cs="Arial"/>
          <w:b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lang w:bidi="ar-DZ"/>
        </w:rPr>
        <w:lastRenderedPageBreak/>
        <w:t>... (naam accountant)</w:t>
      </w:r>
    </w:p>
    <w:p w14:paraId="7BCBAFED" w14:textId="77777777" w:rsidR="00803B8B" w:rsidRPr="00C2635D" w:rsidRDefault="00803B8B" w:rsidP="001A439A">
      <w:pPr>
        <w:widowControl w:val="0"/>
        <w:rPr>
          <w:rFonts w:cs="Arial"/>
          <w:lang w:eastAsia="en-US"/>
        </w:rPr>
      </w:pPr>
    </w:p>
    <w:p w14:paraId="50291401" w14:textId="77777777" w:rsidR="00803B8B" w:rsidRPr="00C2635D" w:rsidRDefault="00803B8B" w:rsidP="00206460">
      <w:pPr>
        <w:pStyle w:val="Kop2"/>
        <w:rPr>
          <w:lang w:eastAsia="en-US"/>
        </w:rPr>
      </w:pPr>
      <w:bookmarkStart w:id="236" w:name="_Toc42070838"/>
      <w:bookmarkStart w:id="237" w:name="_Toc53399349"/>
      <w:bookmarkStart w:id="238" w:name="_Toc111791864"/>
      <w:bookmarkStart w:id="239" w:name="_Toc111798521"/>
      <w:bookmarkStart w:id="240" w:name="_Toc111798853"/>
      <w:bookmarkStart w:id="241" w:name="_Toc153878261"/>
      <w:r w:rsidRPr="00C2635D">
        <w:rPr>
          <w:lang w:eastAsia="en-US"/>
        </w:rPr>
        <w:t xml:space="preserve">3.3.4 Assurance-rapport in nieuw format van de onafhankelijke accountant van de serviceorganisatie over de beschrijving en de opzet van interne beheersingsmaatregelen (type 1), oordeel met beperking: de service auditor is niet in staat tot het verkrijgen van voldoende en geschikte </w:t>
      </w:r>
      <w:proofErr w:type="spellStart"/>
      <w:r w:rsidRPr="00C2635D">
        <w:rPr>
          <w:lang w:eastAsia="en-US"/>
        </w:rPr>
        <w:t>assurance</w:t>
      </w:r>
      <w:proofErr w:type="spellEnd"/>
      <w:r w:rsidRPr="00C2635D">
        <w:rPr>
          <w:lang w:eastAsia="en-US"/>
        </w:rPr>
        <w:t>-informatie</w:t>
      </w:r>
      <w:bookmarkEnd w:id="236"/>
      <w:bookmarkEnd w:id="237"/>
      <w:bookmarkEnd w:id="238"/>
      <w:bookmarkEnd w:id="239"/>
      <w:bookmarkEnd w:id="240"/>
      <w:bookmarkEnd w:id="241"/>
    </w:p>
    <w:p w14:paraId="52F13C69" w14:textId="77777777" w:rsidR="00803B8B" w:rsidRPr="00C2635D" w:rsidRDefault="00803B8B" w:rsidP="001A439A">
      <w:pPr>
        <w:widowControl w:val="0"/>
        <w:rPr>
          <w:rFonts w:cs="Arial"/>
          <w:lang w:eastAsia="en-US"/>
        </w:rPr>
      </w:pPr>
    </w:p>
    <w:p w14:paraId="0BA75E04"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2ECE7913" w14:textId="77777777" w:rsidR="00803B8B" w:rsidRPr="00C2635D" w:rsidRDefault="00803B8B" w:rsidP="001A439A">
      <w:pPr>
        <w:widowControl w:val="0"/>
        <w:rPr>
          <w:rFonts w:eastAsia="Calibri" w:cs="Arial"/>
        </w:rPr>
      </w:pPr>
    </w:p>
    <w:p w14:paraId="42079B87"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38E66AC7"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7A9B1AD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w:t>
      </w:r>
      <w:r w:rsidRPr="00C2635D" w:rsidDel="0040613A">
        <w:rPr>
          <w:rFonts w:eastAsia="Calibri" w:cs="Arial"/>
        </w:rPr>
        <w:t xml:space="preserve"> </w:t>
      </w:r>
      <w:r w:rsidRPr="00C2635D">
        <w:rPr>
          <w:rFonts w:eastAsia="Calibri" w:cs="Arial"/>
        </w:rPr>
        <w:t>/ISAE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2B62E143" w14:textId="77777777" w:rsidR="00803B8B" w:rsidRPr="00C2635D" w:rsidRDefault="00803B8B" w:rsidP="001A439A">
      <w:pPr>
        <w:widowControl w:val="0"/>
        <w:ind w:left="360"/>
        <w:contextualSpacing/>
        <w:rPr>
          <w:rFonts w:eastAsia="Calibri" w:cs="Arial"/>
        </w:rPr>
      </w:pPr>
      <w:r w:rsidRPr="00C2635D">
        <w:rPr>
          <w:rFonts w:eastAsia="Calibri" w:cs="Arial"/>
        </w:rPr>
        <w:t xml:space="preserve">‘…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deze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0B6891BF" w14:textId="77777777" w:rsidR="00803B8B" w:rsidRPr="00C2635D" w:rsidRDefault="00803B8B" w:rsidP="001A439A">
      <w:pPr>
        <w:widowControl w:val="0"/>
        <w:ind w:left="360"/>
        <w:contextualSpacing/>
        <w:rPr>
          <w:rFonts w:eastAsia="Calibri" w:cs="Arial"/>
        </w:rPr>
      </w:pPr>
      <w:r w:rsidRPr="00C2635D">
        <w:rPr>
          <w:rFonts w:eastAsia="Calibri" w:cs="Arial"/>
        </w:rPr>
        <w:t>In deze paragraaf houden wij verder rekening met ‘andere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45AC0E06"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lastRenderedPageBreak/>
        <w:t xml:space="preserve">In de paragraaf ‘Beperkingen van een beschrijving en aan interne beheersingsmaatregelen bij een serviceorganisatie’ wordt in de titel en de tekst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74A2DA83"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 ‘Het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26A5C7BB"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40EC1964" w14:textId="77777777" w:rsidR="00803B8B" w:rsidRPr="00C2635D" w:rsidRDefault="00803B8B" w:rsidP="001A439A">
      <w:pPr>
        <w:widowControl w:val="0"/>
        <w:pBdr>
          <w:bottom w:val="single" w:sz="6" w:space="1" w:color="auto"/>
        </w:pBdr>
        <w:rPr>
          <w:rFonts w:eastAsia="Calibri" w:cs="Arial"/>
        </w:rPr>
      </w:pPr>
    </w:p>
    <w:p w14:paraId="3C96DD9B" w14:textId="77777777" w:rsidR="00803B8B" w:rsidRPr="00C2635D" w:rsidRDefault="00803B8B" w:rsidP="001A439A">
      <w:pPr>
        <w:widowControl w:val="0"/>
        <w:rPr>
          <w:rFonts w:eastAsia="Calibri" w:cs="Arial"/>
        </w:rPr>
      </w:pPr>
    </w:p>
    <w:p w14:paraId="02C059B4"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283E126D" w14:textId="77777777" w:rsidR="00803B8B" w:rsidRPr="00C2635D" w:rsidRDefault="00803B8B" w:rsidP="001A439A">
      <w:pPr>
        <w:widowControl w:val="0"/>
        <w:autoSpaceDE w:val="0"/>
        <w:autoSpaceDN w:val="0"/>
        <w:adjustRightInd w:val="0"/>
        <w:rPr>
          <w:rFonts w:eastAsia="Calibri" w:cs="Arial"/>
          <w:lang w:val="en-GB"/>
        </w:rPr>
      </w:pPr>
    </w:p>
    <w:p w14:paraId="7055B6BD" w14:textId="77777777" w:rsidR="00803B8B" w:rsidRPr="00C2635D" w:rsidRDefault="00803B8B" w:rsidP="001A439A">
      <w:pPr>
        <w:widowControl w:val="0"/>
        <w:autoSpaceDE w:val="0"/>
        <w:autoSpaceDN w:val="0"/>
        <w:adjustRightInd w:val="0"/>
        <w:rPr>
          <w:rFonts w:eastAsia="Calibri" w:cs="Arial"/>
          <w:lang w:val="en-GB"/>
        </w:rPr>
      </w:pPr>
      <w:r w:rsidRPr="00C2635D">
        <w:rPr>
          <w:rFonts w:eastAsia="Calibri" w:cs="Arial"/>
          <w:lang w:val="en-GB"/>
        </w:rPr>
        <w:t>To: Appropriate addressee</w:t>
      </w:r>
    </w:p>
    <w:p w14:paraId="23506B05" w14:textId="77777777" w:rsidR="00803B8B" w:rsidRPr="00C2635D" w:rsidRDefault="00803B8B" w:rsidP="001A439A">
      <w:pPr>
        <w:widowControl w:val="0"/>
        <w:autoSpaceDE w:val="0"/>
        <w:autoSpaceDN w:val="0"/>
        <w:adjustRightInd w:val="0"/>
        <w:rPr>
          <w:rFonts w:eastAsia="Calibri" w:cs="Arial"/>
          <w:lang w:val="en-GB"/>
        </w:rPr>
      </w:pPr>
    </w:p>
    <w:p w14:paraId="5F266A1E"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Our qualified opinion</w:t>
      </w:r>
      <w:r w:rsidRPr="00C2635D">
        <w:rPr>
          <w:rFonts w:cs="Arial"/>
          <w:b/>
          <w:vertAlign w:val="superscript"/>
          <w:lang w:val="en-GB" w:eastAsia="en-US"/>
        </w:rPr>
        <w:footnoteReference w:id="90"/>
      </w:r>
    </w:p>
    <w:p w14:paraId="5FC1EFCA"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We have examined … (naam </w:t>
      </w:r>
      <w:proofErr w:type="spellStart"/>
      <w:r w:rsidRPr="00C2635D">
        <w:rPr>
          <w:rFonts w:eastAsia="Calibri" w:cs="Arial"/>
          <w:lang w:val="en-GB" w:bidi="ar-DZ"/>
        </w:rPr>
        <w:t>serviceorganisatie</w:t>
      </w:r>
      <w:proofErr w:type="spellEnd"/>
      <w:r w:rsidRPr="00C2635D">
        <w:rPr>
          <w:rFonts w:eastAsia="Calibri" w:cs="Arial"/>
          <w:lang w:val="en-GB" w:bidi="ar-DZ"/>
        </w:rPr>
        <w:t xml:space="preserve">)’s description [entitled … </w:t>
      </w:r>
      <w:r w:rsidRPr="00C2635D">
        <w:rPr>
          <w:rFonts w:eastAsia="Calibri" w:cs="Arial"/>
          <w:lang w:bidi="ar-DZ"/>
        </w:rPr>
        <w:t>(titel sectie ‘beschrijving van het systeem van de serviceorganisatie’)] / [</w:t>
      </w:r>
      <w:proofErr w:type="spellStart"/>
      <w:r w:rsidRPr="00C2635D">
        <w:rPr>
          <w:rFonts w:eastAsia="Calibri" w:cs="Arial"/>
          <w:lang w:bidi="ar-DZ"/>
        </w:rPr>
        <w:t>included</w:t>
      </w:r>
      <w:proofErr w:type="spellEnd"/>
      <w:r w:rsidRPr="00C2635D">
        <w:rPr>
          <w:rFonts w:eastAsia="Calibri" w:cs="Arial"/>
          <w:lang w:bidi="ar-DZ"/>
        </w:rPr>
        <w:t xml:space="preserve"> on pages … </w:t>
      </w:r>
      <w:proofErr w:type="spellStart"/>
      <w:r w:rsidRPr="00C2635D">
        <w:rPr>
          <w:rFonts w:eastAsia="Calibri" w:cs="Arial"/>
          <w:lang w:bidi="ar-DZ"/>
        </w:rPr>
        <w:t>to</w:t>
      </w:r>
      <w:proofErr w:type="spellEnd"/>
      <w:r w:rsidRPr="00C2635D">
        <w:rPr>
          <w:rFonts w:eastAsia="Calibri" w:cs="Arial"/>
          <w:lang w:bidi="ar-DZ"/>
        </w:rPr>
        <w:t xml:space="preserve"> …] of </w:t>
      </w:r>
      <w:proofErr w:type="spellStart"/>
      <w:r w:rsidRPr="00C2635D">
        <w:rPr>
          <w:rFonts w:eastAsia="Calibri" w:cs="Arial"/>
          <w:lang w:bidi="ar-DZ"/>
        </w:rPr>
        <w:t>its</w:t>
      </w:r>
      <w:proofErr w:type="spellEnd"/>
      <w:r w:rsidRPr="00C2635D">
        <w:rPr>
          <w:rFonts w:eastAsia="Calibri" w:cs="Arial"/>
          <w:lang w:bidi="ar-DZ"/>
        </w:rPr>
        <w:t xml:space="preserve"> … (naam/namen of soort van de geleverde diensten) system </w:t>
      </w:r>
      <w:proofErr w:type="spellStart"/>
      <w:r w:rsidRPr="00C2635D">
        <w:rPr>
          <w:rFonts w:eastAsia="Calibri" w:cs="Arial"/>
          <w:lang w:bidi="ar-DZ"/>
        </w:rPr>
        <w:t>for</w:t>
      </w:r>
      <w:proofErr w:type="spellEnd"/>
      <w:r w:rsidRPr="00C2635D">
        <w:rPr>
          <w:rFonts w:eastAsia="Calibri" w:cs="Arial"/>
          <w:lang w:bidi="ar-DZ"/>
        </w:rPr>
        <w:t xml:space="preserve"> processing of transactions of user </w:t>
      </w:r>
      <w:proofErr w:type="spellStart"/>
      <w:r w:rsidRPr="00C2635D">
        <w:rPr>
          <w:rFonts w:eastAsia="Calibri" w:cs="Arial"/>
          <w:lang w:bidi="ar-DZ"/>
        </w:rPr>
        <w:t>entities</w:t>
      </w:r>
      <w:proofErr w:type="spellEnd"/>
      <w:r w:rsidRPr="00C2635D">
        <w:rPr>
          <w:rFonts w:cs="Arial"/>
          <w:vertAlign w:val="superscript"/>
          <w:lang w:val="en-GB" w:eastAsia="en-US"/>
        </w:rPr>
        <w:footnoteReference w:id="91"/>
      </w:r>
      <w:r w:rsidRPr="00C2635D">
        <w:rPr>
          <w:rFonts w:eastAsia="Calibri" w:cs="Arial"/>
          <w:lang w:bidi="ar-DZ"/>
        </w:rPr>
        <w:t xml:space="preserve"> (system) as of … </w:t>
      </w:r>
      <w:r w:rsidRPr="00C2635D">
        <w:rPr>
          <w:rFonts w:eastAsia="Calibri" w:cs="Arial"/>
          <w:lang w:val="en-GB" w:bidi="ar-DZ"/>
        </w:rPr>
        <w:t>(datum) (description).</w:t>
      </w:r>
    </w:p>
    <w:p w14:paraId="2E1911FE" w14:textId="77777777" w:rsidR="00803B8B" w:rsidRPr="00C2635D" w:rsidRDefault="00803B8B" w:rsidP="001A439A">
      <w:pPr>
        <w:widowControl w:val="0"/>
        <w:shd w:val="clear" w:color="auto" w:fill="FFFFFF"/>
        <w:spacing w:line="240" w:lineRule="atLeast"/>
        <w:rPr>
          <w:rFonts w:eastAsia="Calibri" w:cs="Arial"/>
          <w:lang w:val="en-GB" w:bidi="ar-DZ"/>
        </w:rPr>
      </w:pPr>
    </w:p>
    <w:p w14:paraId="12D40F8C"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We also examined the design of controls related to the control objectives stated in the description (control objectives).</w:t>
      </w:r>
    </w:p>
    <w:p w14:paraId="6C653244" w14:textId="77777777" w:rsidR="00803B8B" w:rsidRPr="00C2635D" w:rsidRDefault="00803B8B" w:rsidP="001A439A">
      <w:pPr>
        <w:widowControl w:val="0"/>
        <w:shd w:val="clear" w:color="auto" w:fill="FFFFFF"/>
        <w:spacing w:line="240" w:lineRule="atLeast"/>
        <w:rPr>
          <w:rFonts w:eastAsia="Calibri" w:cs="Arial"/>
          <w:lang w:val="en-GB" w:bidi="ar-DZ"/>
        </w:rPr>
      </w:pPr>
    </w:p>
    <w:p w14:paraId="014654B1"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In our opinion, except for the matter described in the ‘Basis for our qualified opinion’ section</w:t>
      </w:r>
      <w:r w:rsidRPr="00C2635D">
        <w:rPr>
          <w:rFonts w:cs="Arial"/>
          <w:iCs/>
          <w:vertAlign w:val="superscript"/>
          <w:lang w:eastAsia="en-US"/>
        </w:rPr>
        <w:footnoteReference w:id="92"/>
      </w:r>
      <w:r w:rsidRPr="00C2635D">
        <w:rPr>
          <w:rFonts w:eastAsia="Calibri" w:cs="Arial"/>
          <w:lang w:val="en-GB" w:bidi="ar-DZ"/>
        </w:rPr>
        <w:t>, in all material respects:</w:t>
      </w:r>
    </w:p>
    <w:p w14:paraId="022BB2B1" w14:textId="77777777" w:rsidR="00803B8B" w:rsidRPr="00C2635D" w:rsidRDefault="00803B8B" w:rsidP="00FD0510">
      <w:pPr>
        <w:widowControl w:val="0"/>
        <w:numPr>
          <w:ilvl w:val="0"/>
          <w:numId w:val="55"/>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description fairly presents the system that was designed and implemented as of … (datum);</w:t>
      </w:r>
    </w:p>
    <w:p w14:paraId="6172E01B" w14:textId="77777777" w:rsidR="00803B8B" w:rsidRPr="00C2635D" w:rsidRDefault="00803B8B" w:rsidP="00FD0510">
      <w:pPr>
        <w:widowControl w:val="0"/>
        <w:numPr>
          <w:ilvl w:val="0"/>
          <w:numId w:val="55"/>
        </w:numPr>
        <w:shd w:val="clear" w:color="auto" w:fill="FFFFFF"/>
        <w:overflowPunct w:val="0"/>
        <w:autoSpaceDE w:val="0"/>
        <w:autoSpaceDN w:val="0"/>
        <w:adjustRightInd w:val="0"/>
        <w:spacing w:line="240" w:lineRule="atLeast"/>
        <w:textAlignment w:val="baseline"/>
        <w:rPr>
          <w:rFonts w:eastAsia="Calibri" w:cs="Arial"/>
          <w:lang w:val="en-GB" w:bidi="ar-DZ"/>
        </w:rPr>
      </w:pPr>
      <w:r w:rsidRPr="00C2635D">
        <w:rPr>
          <w:rFonts w:eastAsia="Calibri" w:cs="Arial"/>
          <w:lang w:val="en-GB" w:bidi="ar-DZ"/>
        </w:rPr>
        <w:t>the controls related to the control objectives were suitably designed to achieve the control objectives if the controls operated effectively as of … (datum)</w:t>
      </w:r>
      <w:r w:rsidRPr="00C2635D">
        <w:rPr>
          <w:rFonts w:eastAsia="Calibri" w:cs="Arial"/>
          <w:i/>
          <w:lang w:val="en-GB" w:bidi="ar-DZ"/>
        </w:rPr>
        <w:t>.</w:t>
      </w:r>
    </w:p>
    <w:p w14:paraId="0F0C4CCE" w14:textId="77777777" w:rsidR="00803B8B" w:rsidRPr="00C2635D" w:rsidRDefault="00803B8B" w:rsidP="001A439A">
      <w:pPr>
        <w:widowControl w:val="0"/>
        <w:shd w:val="clear" w:color="auto" w:fill="FFFFFF"/>
        <w:spacing w:line="240" w:lineRule="atLeast"/>
        <w:rPr>
          <w:rFonts w:eastAsia="Calibri" w:cs="Arial"/>
          <w:lang w:val="en-GB" w:bidi="ar-DZ"/>
        </w:rPr>
      </w:pPr>
    </w:p>
    <w:p w14:paraId="65EB2FA9" w14:textId="1D24E1EA"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 xml:space="preserve">The criteria applied in forming our opinion are the criteria described in </w:t>
      </w:r>
      <w:r w:rsidR="00963939">
        <w:rPr>
          <w:rFonts w:eastAsia="Calibri" w:cs="Arial"/>
          <w:lang w:val="en-GB" w:bidi="ar-DZ"/>
        </w:rPr>
        <w:pgNum/>
      </w:r>
      <w:proofErr w:type="spellStart"/>
      <w:r w:rsidR="00963939">
        <w:rPr>
          <w:rFonts w:eastAsia="Calibri" w:cs="Arial"/>
          <w:lang w:val="en-GB" w:bidi="ar-DZ"/>
        </w:rPr>
        <w:t>rgan</w:t>
      </w:r>
      <w:r w:rsidRPr="00C2635D">
        <w:rPr>
          <w:rFonts w:eastAsia="Calibri" w:cs="Arial"/>
          <w:lang w:val="en-GB" w:bidi="ar-DZ"/>
        </w:rPr>
        <w:t>tel</w:t>
      </w:r>
      <w:proofErr w:type="spellEnd"/>
      <w:r w:rsidRPr="00C2635D">
        <w:rPr>
          <w:rFonts w:eastAsia="Calibri" w:cs="Arial"/>
          <w:lang w:val="en-GB" w:bidi="ar-DZ"/>
        </w:rPr>
        <w:t xml:space="preserve"> </w:t>
      </w:r>
      <w:proofErr w:type="spellStart"/>
      <w:r w:rsidRPr="00C2635D">
        <w:rPr>
          <w:rFonts w:eastAsia="Calibri" w:cs="Arial"/>
          <w:lang w:val="en-GB" w:bidi="ar-DZ"/>
        </w:rPr>
        <w:t>sectie</w:t>
      </w:r>
      <w:proofErr w:type="spellEnd"/>
      <w:r w:rsidRPr="00C2635D">
        <w:rPr>
          <w:rFonts w:eastAsia="Calibri" w:cs="Arial"/>
          <w:lang w:val="en-GB" w:bidi="ar-DZ"/>
        </w:rPr>
        <w:t xml:space="preserve"> </w:t>
      </w:r>
      <w:proofErr w:type="spellStart"/>
      <w:r w:rsidRPr="00C2635D">
        <w:rPr>
          <w:rFonts w:eastAsia="Calibri" w:cs="Arial"/>
          <w:lang w:val="en-GB" w:bidi="ar-DZ"/>
        </w:rPr>
        <w:t>vermelding</w:t>
      </w:r>
      <w:proofErr w:type="spellEnd"/>
      <w:r w:rsidRPr="00C2635D">
        <w:rPr>
          <w:rFonts w:eastAsia="Calibri" w:cs="Arial"/>
          <w:lang w:val="en-GB" w:bidi="ar-DZ"/>
        </w:rPr>
        <w:t xml:space="preserve"> van de </w:t>
      </w:r>
      <w:proofErr w:type="spellStart"/>
      <w:r w:rsidRPr="00C2635D">
        <w:rPr>
          <w:rFonts w:eastAsia="Calibri" w:cs="Arial"/>
          <w:lang w:val="en-GB" w:bidi="ar-DZ"/>
        </w:rPr>
        <w:t>serviceorganisatie</w:t>
      </w:r>
      <w:proofErr w:type="spellEnd"/>
      <w:r w:rsidRPr="00C2635D">
        <w:rPr>
          <w:rFonts w:eastAsia="Calibri" w:cs="Arial"/>
          <w:lang w:val="en-GB" w:bidi="ar-DZ"/>
        </w:rPr>
        <w:t>) (statement).</w:t>
      </w:r>
    </w:p>
    <w:p w14:paraId="0A904269" w14:textId="77777777" w:rsidR="00803B8B" w:rsidRPr="00C2635D" w:rsidRDefault="00803B8B" w:rsidP="001A439A">
      <w:pPr>
        <w:widowControl w:val="0"/>
        <w:shd w:val="clear" w:color="auto" w:fill="FFFFFF"/>
        <w:spacing w:line="240" w:lineRule="atLeast"/>
        <w:rPr>
          <w:rFonts w:eastAsia="Calibri" w:cs="Arial"/>
          <w:lang w:val="en-GB" w:bidi="ar-DZ"/>
        </w:rPr>
      </w:pPr>
    </w:p>
    <w:p w14:paraId="5B506BB8"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Our opinion has been formed on the basis of the matters outlined in this assurance report.</w:t>
      </w:r>
    </w:p>
    <w:p w14:paraId="374146D0" w14:textId="77777777" w:rsidR="00803B8B" w:rsidRPr="00C2635D" w:rsidRDefault="00803B8B" w:rsidP="001A439A">
      <w:pPr>
        <w:widowControl w:val="0"/>
        <w:shd w:val="clear" w:color="auto" w:fill="FFFFFF"/>
        <w:spacing w:line="240" w:lineRule="atLeast"/>
        <w:rPr>
          <w:rFonts w:eastAsia="Calibri" w:cs="Arial"/>
          <w:lang w:val="en-GB" w:bidi="ar-DZ"/>
        </w:rPr>
      </w:pPr>
    </w:p>
    <w:p w14:paraId="5E4672A7" w14:textId="77777777" w:rsidR="00803B8B" w:rsidRPr="00C2635D" w:rsidRDefault="00803B8B" w:rsidP="001A439A">
      <w:pPr>
        <w:widowControl w:val="0"/>
        <w:tabs>
          <w:tab w:val="left" w:pos="1133"/>
        </w:tabs>
        <w:overflowPunct w:val="0"/>
        <w:autoSpaceDE w:val="0"/>
        <w:autoSpaceDN w:val="0"/>
        <w:adjustRightInd w:val="0"/>
        <w:textAlignment w:val="baseline"/>
        <w:rPr>
          <w:rFonts w:eastAsia="Calibri" w:cs="Arial"/>
          <w:b/>
          <w:lang w:val="en-GB"/>
        </w:rPr>
      </w:pPr>
      <w:r w:rsidRPr="00C2635D">
        <w:rPr>
          <w:rFonts w:eastAsia="Calibri" w:cs="Arial"/>
          <w:b/>
          <w:lang w:val="en-GB"/>
        </w:rPr>
        <w:t>Basis for our qualified opinion</w:t>
      </w:r>
      <w:r w:rsidRPr="00C2635D">
        <w:rPr>
          <w:rFonts w:eastAsia="Calibri" w:cs="Arial"/>
          <w:b/>
          <w:vertAlign w:val="superscript"/>
          <w:lang w:val="en-GB"/>
        </w:rPr>
        <w:footnoteReference w:id="93"/>
      </w:r>
    </w:p>
    <w:p w14:paraId="4FA94962"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…(naam </w:t>
      </w:r>
      <w:proofErr w:type="spellStart"/>
      <w:r w:rsidRPr="00C2635D">
        <w:rPr>
          <w:rFonts w:eastAsia="Calibri" w:cs="Arial"/>
          <w:lang w:val="en-GB"/>
        </w:rPr>
        <w:t>serviceorganisatie</w:t>
      </w:r>
      <w:proofErr w:type="spellEnd"/>
      <w:r w:rsidRPr="00C2635D">
        <w:rPr>
          <w:rFonts w:eastAsia="Calibri" w:cs="Arial"/>
          <w:lang w:val="en-GB"/>
        </w:rPr>
        <w:t>) states in the description that it has automated controls in place to reconcile loan payments received with the output generated. However, electronic records of the performance of this reconciliation as of … (datum) were deleted as a result of a computer processing error, and we were therefore unable to verify that the controls relating to control objective ‘Controls provide reasonable assurance that loan payments received are properly recorded’ were implemented as designed as of … (datum).</w:t>
      </w:r>
    </w:p>
    <w:p w14:paraId="2C7110D7"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089FD297"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Based on the finding above, we were unable to determine whether the description fairly presents these controls as of … (datum).</w:t>
      </w:r>
    </w:p>
    <w:p w14:paraId="765E8D18"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2457D24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performed our examination in accordance with Dutch law, including Dutch Standard 3402 ‘Assurance-</w:t>
      </w:r>
      <w:proofErr w:type="spellStart"/>
      <w:r w:rsidRPr="00C2635D">
        <w:rPr>
          <w:rFonts w:eastAsia="Calibri" w:cs="Arial"/>
          <w:lang w:val="en-GB"/>
        </w:rPr>
        <w:t>rapporten</w:t>
      </w:r>
      <w:proofErr w:type="spellEnd"/>
      <w:r w:rsidRPr="00C2635D">
        <w:rPr>
          <w:rFonts w:eastAsia="Calibri" w:cs="Arial"/>
          <w:lang w:val="en-GB"/>
        </w:rPr>
        <w:t xml:space="preserve"> </w:t>
      </w:r>
      <w:proofErr w:type="spellStart"/>
      <w:r w:rsidRPr="00C2635D">
        <w:rPr>
          <w:rFonts w:eastAsia="Calibri" w:cs="Arial"/>
          <w:lang w:val="en-GB"/>
        </w:rPr>
        <w:t>betreffende</w:t>
      </w:r>
      <w:proofErr w:type="spellEnd"/>
      <w:r w:rsidRPr="00C2635D">
        <w:rPr>
          <w:rFonts w:eastAsia="Calibri" w:cs="Arial"/>
          <w:lang w:val="en-GB"/>
        </w:rPr>
        <w:t xml:space="preserve"> interne </w:t>
      </w:r>
      <w:proofErr w:type="spellStart"/>
      <w:r w:rsidRPr="00C2635D">
        <w:rPr>
          <w:rFonts w:eastAsia="Calibri" w:cs="Arial"/>
          <w:lang w:val="en-GB"/>
        </w:rPr>
        <w:t>beheersingsmaatregelen</w:t>
      </w:r>
      <w:proofErr w:type="spellEnd"/>
      <w:r w:rsidRPr="00C2635D">
        <w:rPr>
          <w:rFonts w:eastAsia="Calibri" w:cs="Arial"/>
          <w:lang w:val="en-GB"/>
        </w:rPr>
        <w:t xml:space="preserve"> </w:t>
      </w:r>
      <w:proofErr w:type="spellStart"/>
      <w:r w:rsidRPr="00C2635D">
        <w:rPr>
          <w:rFonts w:eastAsia="Calibri" w:cs="Arial"/>
          <w:lang w:val="en-GB"/>
        </w:rPr>
        <w:t>bij</w:t>
      </w:r>
      <w:proofErr w:type="spellEnd"/>
      <w:r w:rsidRPr="00C2635D">
        <w:rPr>
          <w:rFonts w:eastAsia="Calibri" w:cs="Arial"/>
          <w:lang w:val="en-GB"/>
        </w:rPr>
        <w:t xml:space="preserve"> </w:t>
      </w:r>
      <w:proofErr w:type="spellStart"/>
      <w:r w:rsidRPr="00C2635D">
        <w:rPr>
          <w:rFonts w:eastAsia="Calibri" w:cs="Arial"/>
          <w:lang w:val="en-GB"/>
        </w:rPr>
        <w:t>een</w:t>
      </w:r>
      <w:proofErr w:type="spellEnd"/>
      <w:r w:rsidRPr="00C2635D">
        <w:rPr>
          <w:rFonts w:eastAsia="Calibri" w:cs="Arial"/>
          <w:lang w:val="en-GB"/>
        </w:rPr>
        <w:t xml:space="preserve"> </w:t>
      </w:r>
      <w:proofErr w:type="spellStart"/>
      <w:r w:rsidRPr="00C2635D">
        <w:rPr>
          <w:rFonts w:eastAsia="Calibri" w:cs="Arial"/>
          <w:lang w:val="en-GB"/>
        </w:rPr>
        <w:t>serviceorganisatie</w:t>
      </w:r>
      <w:proofErr w:type="spellEnd"/>
      <w:r w:rsidRPr="00C2635D">
        <w:rPr>
          <w:rFonts w:eastAsia="Calibri" w:cs="Arial"/>
          <w:lang w:val="en-GB"/>
        </w:rPr>
        <w:t xml:space="preserve">’ (Assurance reports on controls at a service organisation) </w:t>
      </w:r>
      <w:r w:rsidRPr="00C2635D">
        <w:rPr>
          <w:rFonts w:eastAsia="Calibri" w:cs="Arial"/>
          <w:b/>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94"/>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and in accordance with International Standard on Assurance Engagements 3402, ‘Assurance reports on controls at a service organization’, issued by the International Auditing and Assurance Standards Board</w:t>
      </w:r>
      <w:r w:rsidRPr="00C2635D">
        <w:rPr>
          <w:rFonts w:eastAsia="Calibri" w:cs="Arial"/>
          <w:b/>
          <w:lang w:val="en-GB"/>
        </w:rPr>
        <w:t>]</w:t>
      </w:r>
      <w:r w:rsidRPr="00C2635D">
        <w:rPr>
          <w:rFonts w:eastAsia="Calibri" w:cs="Arial"/>
          <w:lang w:val="en-GB"/>
        </w:rPr>
        <w:t>. This engagement is aimed to obtain reasonable assurance. Our responsibilities in this regard are further described in the ‘Auditor’s responsibilities’ section of our assurance report.</w:t>
      </w:r>
    </w:p>
    <w:p w14:paraId="582B7BC2"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737ACA0"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 xml:space="preserve">We are independent of … (naam </w:t>
      </w:r>
      <w:proofErr w:type="spellStart"/>
      <w:r w:rsidRPr="00C2635D">
        <w:rPr>
          <w:rFonts w:eastAsia="Calibri" w:cs="Arial"/>
          <w:lang w:val="en-GB"/>
        </w:rPr>
        <w:t>serviceorganisatie</w:t>
      </w:r>
      <w:proofErr w:type="spellEnd"/>
      <w:r w:rsidRPr="00C2635D">
        <w:rPr>
          <w:rFonts w:eastAsia="Calibri" w:cs="Arial"/>
          <w:lang w:val="en-GB"/>
        </w:rPr>
        <w:t>)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w:t>
      </w:r>
      <w:proofErr w:type="spellStart"/>
      <w:r w:rsidRPr="00C2635D">
        <w:rPr>
          <w:rFonts w:eastAsia="Calibri" w:cs="Arial"/>
          <w:lang w:val="en-GB"/>
        </w:rPr>
        <w:t>ViO</w:t>
      </w:r>
      <w:proofErr w:type="spellEnd"/>
      <w:r w:rsidRPr="00C2635D">
        <w:rPr>
          <w:rFonts w:eastAsia="Calibri" w:cs="Arial"/>
          <w:lang w:val="en-GB"/>
        </w:rPr>
        <w:t>, Code of ethics for professional accountants, a regulation with respect to independence).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EF5E76">
        <w:rPr>
          <w:rFonts w:eastAsia="Calibri" w:cs="Arial"/>
          <w:lang w:val="en-GB"/>
        </w:rPr>
        <w:t>P</w:t>
      </w:r>
      <w:r w:rsidR="00B4370E" w:rsidRPr="00B4370E">
        <w:rPr>
          <w:rFonts w:eastAsia="Calibri" w:cs="Arial"/>
          <w:lang w:val="en-GB"/>
        </w:rPr>
        <w:t xml:space="preserve">rofessional </w:t>
      </w:r>
      <w:r w:rsidR="00EF5E76">
        <w:rPr>
          <w:rFonts w:eastAsia="Calibri" w:cs="Arial"/>
          <w:lang w:val="en-GB"/>
        </w:rPr>
        <w:t>A</w:t>
      </w:r>
      <w:r w:rsidR="00B4370E" w:rsidRPr="00B4370E">
        <w:rPr>
          <w:rFonts w:eastAsia="Calibri" w:cs="Arial"/>
          <w:lang w:val="en-GB"/>
        </w:rPr>
        <w:t>ccountants</w:t>
      </w:r>
      <w:r w:rsidRPr="00C2635D">
        <w:rPr>
          <w:rFonts w:eastAsia="Calibri" w:cs="Arial"/>
          <w:lang w:val="en-GB"/>
        </w:rPr>
        <w:t xml:space="preserve">). </w:t>
      </w:r>
    </w:p>
    <w:p w14:paraId="4DE64639"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620D938"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95"/>
      </w:r>
      <w:r w:rsidRPr="00C2635D">
        <w:rPr>
          <w:rFonts w:eastAsia="Calibri" w:cs="Arial"/>
          <w:b/>
          <w:i/>
          <w:lang w:val="en-GB"/>
        </w:rPr>
        <w:t>:</w:t>
      </w:r>
      <w:r w:rsidRPr="00C2635D">
        <w:rPr>
          <w:rFonts w:eastAsia="Calibri" w:cs="Arial"/>
          <w:b/>
          <w:lang w:val="en-GB"/>
        </w:rPr>
        <w:t xml:space="preserve"> </w:t>
      </w:r>
      <w:r w:rsidRPr="00C2635D">
        <w:rPr>
          <w:rFonts w:eastAsia="Calibri" w:cs="Arial"/>
          <w:i/>
          <w:lang w:val="en-GB"/>
        </w:rPr>
        <w:t xml:space="preserve">The </w:t>
      </w:r>
      <w:proofErr w:type="spellStart"/>
      <w:r w:rsidRPr="00C2635D">
        <w:rPr>
          <w:rFonts w:eastAsia="Calibri" w:cs="Arial"/>
          <w:i/>
          <w:lang w:val="en-GB"/>
        </w:rPr>
        <w:t>ViO</w:t>
      </w:r>
      <w:proofErr w:type="spellEnd"/>
      <w:r w:rsidRPr="00C2635D">
        <w:rPr>
          <w:rFonts w:eastAsia="Calibri" w:cs="Arial"/>
          <w:i/>
          <w:lang w:val="en-GB"/>
        </w:rPr>
        <w:t xml:space="preserve"> and VGBA are at least as demanding as the International code of ethics for professional accountants (including International independence standards) of the International Ethics Standards Board for Accountants (the IESBA Code).</w:t>
      </w:r>
      <w:r w:rsidRPr="00C2635D">
        <w:rPr>
          <w:rFonts w:eastAsia="Calibri" w:cs="Arial"/>
          <w:lang w:val="en-GB"/>
        </w:rPr>
        <w:t>]</w:t>
      </w:r>
    </w:p>
    <w:p w14:paraId="0539EB06"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9FA0911"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We believe that the assurance evidence we have obtained is sufficient and appropriate to provide a basis for our qualified opinion</w:t>
      </w:r>
      <w:r w:rsidRPr="00C2635D">
        <w:rPr>
          <w:rFonts w:cs="Arial"/>
          <w:vertAlign w:val="superscript"/>
          <w:lang w:val="en-GB" w:eastAsia="en-US"/>
        </w:rPr>
        <w:footnoteReference w:id="96"/>
      </w:r>
      <w:r w:rsidRPr="00C2635D">
        <w:rPr>
          <w:rFonts w:eastAsia="Calibri" w:cs="Arial"/>
          <w:lang w:val="en-GB"/>
        </w:rPr>
        <w:t>.</w:t>
      </w:r>
    </w:p>
    <w:p w14:paraId="283A9A62"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6B4166D5" w14:textId="77777777" w:rsidR="00803B8B" w:rsidRPr="00C2635D" w:rsidRDefault="00803B8B" w:rsidP="001A439A">
      <w:pPr>
        <w:widowControl w:val="0"/>
        <w:overflowPunct w:val="0"/>
        <w:autoSpaceDE w:val="0"/>
        <w:autoSpaceDN w:val="0"/>
        <w:adjustRightInd w:val="0"/>
        <w:textAlignment w:val="baseline"/>
        <w:rPr>
          <w:rFonts w:eastAsia="Calibri" w:cs="Arial"/>
          <w:b/>
          <w:lang w:val="en-GB"/>
        </w:rPr>
      </w:pPr>
      <w:r w:rsidRPr="00C2635D">
        <w:rPr>
          <w:rFonts w:eastAsia="Calibri" w:cs="Arial"/>
          <w:b/>
          <w:lang w:val="en-GB"/>
        </w:rPr>
        <w:t>Matters related to the scope of our examination</w:t>
      </w:r>
    </w:p>
    <w:p w14:paraId="4712F34A"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 (naam </w:t>
      </w:r>
      <w:proofErr w:type="spellStart"/>
      <w:r w:rsidRPr="00C2635D">
        <w:rPr>
          <w:rFonts w:eastAsia="Calibri" w:cs="Arial"/>
          <w:i/>
          <w:lang w:val="en-GB"/>
        </w:rPr>
        <w:t>serviceorganisatie</w:t>
      </w:r>
      <w:proofErr w:type="spellEnd"/>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implementation of such complementary user entity controls.</w:t>
      </w:r>
      <w:r w:rsidRPr="00C2635D">
        <w:rPr>
          <w:rFonts w:eastAsia="Calibri" w:cs="Arial"/>
          <w:lang w:val="en-GB"/>
        </w:rPr>
        <w:t>]</w:t>
      </w:r>
      <w:r w:rsidRPr="00C2635D">
        <w:rPr>
          <w:rFonts w:cs="Arial"/>
          <w:b/>
          <w:vertAlign w:val="superscript"/>
          <w:lang w:val="en-GB" w:eastAsia="en-US"/>
        </w:rPr>
        <w:t xml:space="preserve"> </w:t>
      </w:r>
      <w:r w:rsidRPr="00C2635D">
        <w:rPr>
          <w:rFonts w:cs="Arial"/>
          <w:b/>
          <w:vertAlign w:val="superscript"/>
          <w:lang w:val="en-GB" w:eastAsia="en-US"/>
        </w:rPr>
        <w:footnoteReference w:id="97"/>
      </w:r>
    </w:p>
    <w:p w14:paraId="3D0C25BD"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610A4E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GB"/>
        </w:rPr>
        <w:t xml:space="preserve">… (naam </w:t>
      </w:r>
      <w:proofErr w:type="spellStart"/>
      <w:r w:rsidRPr="00C2635D">
        <w:rPr>
          <w:rFonts w:eastAsia="Calibri" w:cs="Arial"/>
          <w:i/>
          <w:lang w:val="en-GB"/>
        </w:rPr>
        <w:t>serviceorganisatie</w:t>
      </w:r>
      <w:proofErr w:type="spellEnd"/>
      <w:r w:rsidRPr="00C2635D">
        <w:rPr>
          <w:rFonts w:eastAsia="Calibri" w:cs="Arial"/>
          <w:i/>
          <w:lang w:val="en-GB"/>
        </w:rPr>
        <w:t xml:space="preserve">) uses … (naam ‘carved-out’ </w:t>
      </w:r>
      <w:proofErr w:type="spellStart"/>
      <w:r w:rsidRPr="00C2635D">
        <w:rPr>
          <w:rFonts w:eastAsia="Calibri" w:cs="Arial"/>
          <w:i/>
          <w:lang w:val="en-GB"/>
        </w:rPr>
        <w:t>subserviceorganisatie</w:t>
      </w:r>
      <w:proofErr w:type="spellEnd"/>
      <w:r w:rsidRPr="00C2635D">
        <w:rPr>
          <w:rFonts w:eastAsia="Calibri" w:cs="Arial"/>
          <w:i/>
          <w:lang w:val="en-GB"/>
        </w:rPr>
        <w:t>) to provide …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GB"/>
        </w:rPr>
        <w:t xml:space="preserve">). The description includes only the control objectives and related controls of … (naam </w:t>
      </w:r>
      <w:proofErr w:type="spellStart"/>
      <w:r w:rsidRPr="00C2635D">
        <w:rPr>
          <w:rFonts w:eastAsia="Calibri" w:cs="Arial"/>
          <w:i/>
          <w:lang w:val="en-GB"/>
        </w:rPr>
        <w:t>serviceorganisatie</w:t>
      </w:r>
      <w:proofErr w:type="spellEnd"/>
      <w:r w:rsidRPr="00C2635D">
        <w:rPr>
          <w:rFonts w:eastAsia="Calibri" w:cs="Arial"/>
          <w:i/>
          <w:lang w:val="en-GB"/>
        </w:rPr>
        <w:t xml:space="preserve">) and excludes the control objectives and related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xml:space="preserve">). Our examination did not extend to controls of … (naam ‘carved-out’ </w:t>
      </w:r>
      <w:proofErr w:type="spellStart"/>
      <w:r w:rsidRPr="00C2635D">
        <w:rPr>
          <w:rFonts w:eastAsia="Calibri" w:cs="Arial"/>
          <w:i/>
          <w:lang w:val="en-GB"/>
        </w:rPr>
        <w:t>subserviceorganisatie</w:t>
      </w:r>
      <w:proofErr w:type="spellEnd"/>
      <w:r w:rsidRPr="00C2635D">
        <w:rPr>
          <w:rFonts w:eastAsia="Calibri" w:cs="Arial"/>
          <w:i/>
          <w:lang w:val="en-GB"/>
        </w:rPr>
        <w:t>), and we have not evaluated the suitability of the design or implementation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98"/>
      </w:r>
    </w:p>
    <w:p w14:paraId="17939C5F"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14E2A98D" w14:textId="2AFB90C5"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00963939">
        <w:rPr>
          <w:rFonts w:eastAsia="Calibri" w:cs="Arial"/>
          <w:i/>
          <w:lang w:val="en-GB"/>
        </w:rPr>
        <w:pgNum/>
      </w:r>
      <w:proofErr w:type="spellStart"/>
      <w:r w:rsidR="00963939">
        <w:rPr>
          <w:rFonts w:eastAsia="Calibri" w:cs="Arial"/>
          <w:i/>
          <w:lang w:val="en-GB"/>
        </w:rPr>
        <w:t>rgan</w:t>
      </w:r>
      <w:r w:rsidRPr="00C2635D">
        <w:rPr>
          <w:rFonts w:eastAsia="Calibri" w:cs="Arial"/>
          <w:i/>
          <w:lang w:val="en-GB"/>
        </w:rPr>
        <w:t>tel</w:t>
      </w:r>
      <w:proofErr w:type="spellEnd"/>
      <w:r w:rsidRPr="00C2635D">
        <w:rPr>
          <w:rFonts w:eastAsia="Calibri" w:cs="Arial"/>
          <w:i/>
          <w:lang w:val="en-GB"/>
        </w:rPr>
        <w:t xml:space="preserve"> </w:t>
      </w:r>
      <w:proofErr w:type="spellStart"/>
      <w:r w:rsidRPr="00C2635D">
        <w:rPr>
          <w:rFonts w:eastAsia="Calibri" w:cs="Arial"/>
          <w:i/>
          <w:lang w:val="en-GB"/>
        </w:rPr>
        <w:t>sectie</w:t>
      </w:r>
      <w:proofErr w:type="spellEnd"/>
      <w:r w:rsidRPr="00C2635D">
        <w:rPr>
          <w:rFonts w:eastAsia="Calibri" w:cs="Arial"/>
          <w:i/>
          <w:lang w:val="en-GB"/>
        </w:rPr>
        <w:t xml:space="preserve"> ‘</w:t>
      </w:r>
      <w:proofErr w:type="spellStart"/>
      <w:r w:rsidRPr="00C2635D">
        <w:rPr>
          <w:rFonts w:eastAsia="Calibri" w:cs="Arial"/>
          <w:i/>
          <w:lang w:val="en-GB"/>
        </w:rPr>
        <w:t>overige</w:t>
      </w:r>
      <w:proofErr w:type="spellEnd"/>
      <w:r w:rsidRPr="00C2635D">
        <w:rPr>
          <w:rFonts w:eastAsia="Calibri" w:cs="Arial"/>
          <w:i/>
          <w:lang w:val="en-GB"/>
        </w:rPr>
        <w:t xml:space="preserve"> </w:t>
      </w:r>
      <w:proofErr w:type="spellStart"/>
      <w:r w:rsidRPr="00C2635D">
        <w:rPr>
          <w:rFonts w:eastAsia="Calibri" w:cs="Arial"/>
          <w:i/>
          <w:lang w:val="en-GB"/>
        </w:rPr>
        <w:t>informatie</w:t>
      </w:r>
      <w:proofErr w:type="spellEnd"/>
      <w:r w:rsidRPr="00C2635D">
        <w:rPr>
          <w:rFonts w:eastAsia="Calibri" w:cs="Arial"/>
          <w:i/>
          <w:lang w:val="en-GB"/>
        </w:rPr>
        <w:t xml:space="preserve">’ </w:t>
      </w:r>
      <w:proofErr w:type="spellStart"/>
      <w:r w:rsidRPr="00C2635D">
        <w:rPr>
          <w:rFonts w:eastAsia="Calibri" w:cs="Arial"/>
          <w:i/>
          <w:lang w:val="en-GB"/>
        </w:rPr>
        <w:t>bijgesloten</w:t>
      </w:r>
      <w:proofErr w:type="spellEnd"/>
      <w:r w:rsidRPr="00C2635D">
        <w:rPr>
          <w:rFonts w:eastAsia="Calibri" w:cs="Arial"/>
          <w:i/>
          <w:lang w:val="en-GB"/>
        </w:rPr>
        <w:t xml:space="preserve"> </w:t>
      </w:r>
      <w:proofErr w:type="spellStart"/>
      <w:r w:rsidRPr="00C2635D">
        <w:rPr>
          <w:rFonts w:eastAsia="Calibri" w:cs="Arial"/>
          <w:i/>
          <w:lang w:val="en-GB"/>
        </w:rPr>
        <w:t>bij</w:t>
      </w:r>
      <w:proofErr w:type="spellEnd"/>
      <w:r w:rsidRPr="00C2635D">
        <w:rPr>
          <w:rFonts w:eastAsia="Calibri" w:cs="Arial"/>
          <w:i/>
          <w:lang w:val="en-GB"/>
        </w:rPr>
        <w:t xml:space="preserve"> de </w:t>
      </w:r>
      <w:proofErr w:type="spellStart"/>
      <w:r w:rsidRPr="00C2635D">
        <w:rPr>
          <w:rFonts w:eastAsia="Calibri" w:cs="Arial"/>
          <w:i/>
          <w:lang w:val="en-GB"/>
        </w:rPr>
        <w:t>beschrijving</w:t>
      </w:r>
      <w:proofErr w:type="spellEnd"/>
      <w:r w:rsidRPr="00C2635D">
        <w:rPr>
          <w:rFonts w:eastAsia="Calibri" w:cs="Arial"/>
          <w:i/>
          <w:lang w:val="en-GB"/>
        </w:rPr>
        <w:t xml:space="preserve">) is presented by management of …(naam </w:t>
      </w:r>
      <w:proofErr w:type="spellStart"/>
      <w:r w:rsidRPr="00C2635D">
        <w:rPr>
          <w:rFonts w:eastAsia="Calibri" w:cs="Arial"/>
          <w:i/>
          <w:lang w:val="en-GB"/>
        </w:rPr>
        <w:t>serviceorganisatie</w:t>
      </w:r>
      <w:proofErr w:type="spellEnd"/>
      <w:r w:rsidRPr="00C2635D">
        <w:rPr>
          <w:rFonts w:eastAsia="Calibri" w:cs="Arial"/>
          <w:i/>
          <w:lang w:val="en-GB"/>
        </w:rPr>
        <w:t>) 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99"/>
      </w:r>
    </w:p>
    <w:p w14:paraId="568F532C"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p>
    <w:p w14:paraId="5376ADB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did not perform any procedures regarding the operating effectiveness of the controls stated in the description and, accordingly, do not express an opinion thereon.</w:t>
      </w:r>
    </w:p>
    <w:p w14:paraId="0AF3A43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FF0B90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opinion is not qualified in respect of these matters.</w:t>
      </w:r>
    </w:p>
    <w:p w14:paraId="10F7784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00CEAFEA" w14:textId="77777777" w:rsidR="00803B8B" w:rsidRPr="00C2635D" w:rsidRDefault="00803B8B" w:rsidP="001A439A">
      <w:pPr>
        <w:widowControl w:val="0"/>
        <w:shd w:val="clear" w:color="auto" w:fill="FFFFFF"/>
        <w:spacing w:line="240" w:lineRule="atLeast"/>
        <w:rPr>
          <w:rFonts w:eastAsia="Calibri" w:cs="Arial"/>
          <w:b/>
          <w:lang w:val="en-GB" w:bidi="ar-DZ"/>
        </w:rPr>
      </w:pPr>
      <w:r w:rsidRPr="00C2635D">
        <w:rPr>
          <w:rFonts w:eastAsia="Calibri" w:cs="Arial"/>
          <w:b/>
          <w:lang w:val="en-GB" w:bidi="ar-DZ"/>
        </w:rPr>
        <w:t>Limitations of a description and to controls at a service organisation</w:t>
      </w:r>
    </w:p>
    <w:p w14:paraId="143F4F3F" w14:textId="77777777" w:rsidR="00803B8B" w:rsidRPr="00C2635D" w:rsidRDefault="00803B8B" w:rsidP="001A439A">
      <w:pPr>
        <w:widowControl w:val="0"/>
        <w:shd w:val="clear" w:color="auto" w:fill="FFFFFF"/>
        <w:spacing w:line="240" w:lineRule="atLeast"/>
        <w:rPr>
          <w:rFonts w:eastAsia="Calibri" w:cs="Arial"/>
          <w:lang w:val="en-GB" w:bidi="ar-DZ"/>
        </w:rPr>
      </w:pPr>
      <w:r w:rsidRPr="00C2635D">
        <w:rPr>
          <w:rFonts w:eastAsia="Calibri" w:cs="Arial"/>
          <w:lang w:val="en-GB" w:bidi="ar-DZ"/>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100"/>
      </w:r>
      <w:r w:rsidRPr="00C2635D">
        <w:rPr>
          <w:rFonts w:eastAsia="Calibri" w:cs="Arial"/>
          <w:lang w:val="en-GB" w:bidi="ar-DZ"/>
        </w:rPr>
        <w:t xml:space="preserve"> Because of their nature, controls at a service organisation may not prevent, or detect and correct, all errors or omissions [</w:t>
      </w:r>
      <w:proofErr w:type="spellStart"/>
      <w:r w:rsidRPr="00C2635D">
        <w:rPr>
          <w:rFonts w:eastAsia="Calibri" w:cs="Arial"/>
          <w:b/>
          <w:i/>
          <w:lang w:val="en-GB" w:bidi="ar-DZ"/>
        </w:rPr>
        <w:t>optioneel</w:t>
      </w:r>
      <w:proofErr w:type="spellEnd"/>
      <w:r w:rsidRPr="00C2635D">
        <w:rPr>
          <w:rFonts w:eastAsia="Calibri" w:cs="Arial"/>
          <w:i/>
          <w:lang w:val="en-GB" w:bidi="ar-DZ"/>
        </w:rPr>
        <w:t>: in processing or reporting transactions</w:t>
      </w:r>
      <w:r w:rsidRPr="00C2635D">
        <w:rPr>
          <w:rFonts w:eastAsia="Calibri" w:cs="Arial"/>
          <w:lang w:val="en-GB" w:bidi="ar-DZ"/>
        </w:rPr>
        <w:t>]</w:t>
      </w:r>
      <w:r w:rsidRPr="00C2635D">
        <w:rPr>
          <w:rFonts w:cs="Arial"/>
          <w:vertAlign w:val="superscript"/>
          <w:lang w:val="en-GB" w:eastAsia="en-US"/>
        </w:rPr>
        <w:t xml:space="preserve"> </w:t>
      </w:r>
      <w:r w:rsidRPr="00C2635D">
        <w:rPr>
          <w:rFonts w:cs="Arial"/>
          <w:vertAlign w:val="superscript"/>
          <w:lang w:val="en-GB" w:eastAsia="en-US"/>
        </w:rPr>
        <w:footnoteReference w:id="101"/>
      </w:r>
      <w:r w:rsidRPr="00C2635D">
        <w:rPr>
          <w:rFonts w:eastAsia="Calibri" w:cs="Arial"/>
          <w:lang w:val="en-GB" w:bidi="ar-DZ"/>
        </w:rPr>
        <w:t>. Also, the projection to the future of conclusions about the suitability of the design of the controls to achieve the control objectives is subject to the risk that controls at a service organisation may become ineffective.</w:t>
      </w:r>
    </w:p>
    <w:p w14:paraId="5BCFCFF2" w14:textId="77777777" w:rsidR="00803B8B" w:rsidRPr="00C2635D" w:rsidRDefault="00803B8B" w:rsidP="001A439A">
      <w:pPr>
        <w:widowControl w:val="0"/>
        <w:shd w:val="clear" w:color="auto" w:fill="FFFFFF"/>
        <w:spacing w:line="240" w:lineRule="atLeast"/>
        <w:rPr>
          <w:rFonts w:eastAsia="Calibri" w:cs="Arial"/>
          <w:lang w:val="en-GB" w:bidi="ar-DZ"/>
        </w:rPr>
      </w:pPr>
    </w:p>
    <w:p w14:paraId="4E6954C3" w14:textId="77777777" w:rsidR="00803B8B" w:rsidRPr="00C2635D" w:rsidRDefault="00803B8B" w:rsidP="001A439A">
      <w:pPr>
        <w:widowControl w:val="0"/>
        <w:overflowPunct w:val="0"/>
        <w:autoSpaceDE w:val="0"/>
        <w:autoSpaceDN w:val="0"/>
        <w:adjustRightInd w:val="0"/>
        <w:textAlignment w:val="baseline"/>
        <w:rPr>
          <w:rFonts w:eastAsia="Calibri" w:cs="Arial"/>
          <w:lang w:val="en-GB"/>
        </w:rPr>
      </w:pPr>
      <w:r w:rsidRPr="00C2635D">
        <w:rPr>
          <w:rFonts w:eastAsia="Calibri" w:cs="Arial"/>
          <w:b/>
          <w:lang w:val="en-GB"/>
        </w:rPr>
        <w:t>Restriction on use and distribution</w:t>
      </w:r>
    </w:p>
    <w:p w14:paraId="39E596E8"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r w:rsidRPr="00C2635D">
        <w:rPr>
          <w:rFonts w:eastAsia="Calibri" w:cs="Arial"/>
          <w:lang w:val="en-GB"/>
        </w:rPr>
        <w:t xml:space="preserve">Our assurance report is intended solely for the information and use of … </w:t>
      </w:r>
      <w:r w:rsidRPr="00C2635D">
        <w:rPr>
          <w:rFonts w:eastAsia="Calibri" w:cs="Arial"/>
        </w:rPr>
        <w:t xml:space="preserve">(naam serviceorganisatie), user </w:t>
      </w:r>
      <w:proofErr w:type="spellStart"/>
      <w:r w:rsidRPr="00C2635D">
        <w:rPr>
          <w:rFonts w:eastAsia="Calibri" w:cs="Arial"/>
        </w:rPr>
        <w:t>entities</w:t>
      </w:r>
      <w:proofErr w:type="spellEnd"/>
      <w:r w:rsidRPr="00C2635D">
        <w:rPr>
          <w:rFonts w:eastAsia="Calibri" w:cs="Arial"/>
        </w:rPr>
        <w:t xml:space="preserve"> of … (naam serviceorganisatie)’s … (namen van de geleverde diensten) system as of … </w:t>
      </w:r>
      <w:r w:rsidRPr="00C2635D">
        <w:rPr>
          <w:rFonts w:eastAsia="Calibri" w:cs="Arial"/>
          <w:lang w:val="en-GB"/>
        </w:rPr>
        <w:t>(date), and their auditors, who have a sufficient understanding to consider it, along with other information, including information about controls implemented by [</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lang w:val="en-GB"/>
        </w:rPr>
        <w:t xml:space="preserve"> subservice organisations and] user entities themselves, when assessing the risks of material misstatements of user entities’ financial statements. Our assurance report should only be used for the intended purpose by the intended users and should not be distributed to or used by other parties.</w:t>
      </w:r>
    </w:p>
    <w:p w14:paraId="37DB027F" w14:textId="77777777" w:rsidR="00803B8B" w:rsidRPr="00C2635D" w:rsidRDefault="00803B8B" w:rsidP="001A439A">
      <w:pPr>
        <w:widowControl w:val="0"/>
        <w:overflowPunct w:val="0"/>
        <w:autoSpaceDE w:val="0"/>
        <w:autoSpaceDN w:val="0"/>
        <w:adjustRightInd w:val="0"/>
        <w:spacing w:line="260" w:lineRule="atLeast"/>
        <w:textAlignment w:val="baseline"/>
        <w:rPr>
          <w:rFonts w:eastAsia="Calibri" w:cs="Arial"/>
          <w:lang w:val="en-GB"/>
        </w:rPr>
      </w:pPr>
    </w:p>
    <w:p w14:paraId="67FB8F29" w14:textId="77777777" w:rsidR="00803B8B" w:rsidRPr="00C2635D" w:rsidRDefault="00803B8B" w:rsidP="001A439A">
      <w:pPr>
        <w:widowControl w:val="0"/>
        <w:spacing w:line="240" w:lineRule="atLeast"/>
        <w:rPr>
          <w:rFonts w:cs="Arial"/>
          <w:b/>
          <w:lang w:val="en-GB" w:eastAsia="en-US"/>
        </w:rPr>
      </w:pPr>
      <w:r w:rsidRPr="00C2635D">
        <w:rPr>
          <w:rFonts w:cs="Arial"/>
          <w:b/>
          <w:lang w:val="en-GB" w:eastAsia="en-US"/>
        </w:rPr>
        <w:t>Responsibilities of management</w:t>
      </w:r>
      <w:r w:rsidRPr="00C2635D">
        <w:rPr>
          <w:rFonts w:cs="Arial"/>
          <w:vertAlign w:val="superscript"/>
          <w:lang w:val="en-GB" w:eastAsia="en-US"/>
        </w:rPr>
        <w:footnoteReference w:id="102"/>
      </w:r>
      <w:r w:rsidRPr="00C2635D">
        <w:rPr>
          <w:rFonts w:cs="Arial"/>
          <w:b/>
          <w:lang w:val="en-GB" w:eastAsia="en-US"/>
        </w:rPr>
        <w:t xml:space="preserve"> of the service organisation</w:t>
      </w:r>
    </w:p>
    <w:p w14:paraId="38B00D9C"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xml:space="preserve">Management has provided the accompanying statement about the fairness of the presentation of the system in the description and suitability of the design of the controls described therein to achieve the related control objectives. </w:t>
      </w:r>
    </w:p>
    <w:p w14:paraId="5506DADC" w14:textId="77777777" w:rsidR="00803B8B" w:rsidRPr="00C2635D" w:rsidRDefault="00803B8B" w:rsidP="001A439A">
      <w:pPr>
        <w:widowControl w:val="0"/>
        <w:spacing w:line="240" w:lineRule="atLeast"/>
        <w:rPr>
          <w:rFonts w:cs="Arial"/>
          <w:lang w:val="en-GB" w:eastAsia="en-US"/>
        </w:rPr>
      </w:pPr>
    </w:p>
    <w:p w14:paraId="030704D0"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Management is responsible for:</w:t>
      </w:r>
    </w:p>
    <w:p w14:paraId="3F505FB4"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preparing the description and statement, in accordance with the criteria described in the statement, including the completeness, accuracy, and method of presentation of the description and statement;</w:t>
      </w:r>
    </w:p>
    <w:p w14:paraId="09744274"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providing the services covered by the description;</w:t>
      </w:r>
    </w:p>
    <w:p w14:paraId="4C262040"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specifying the control objectives and stating them in the description</w:t>
      </w:r>
      <w:r w:rsidRPr="00C2635D">
        <w:rPr>
          <w:rFonts w:cs="Arial"/>
          <w:vertAlign w:val="superscript"/>
          <w:lang w:val="en-GB" w:eastAsia="en-US"/>
        </w:rPr>
        <w:footnoteReference w:id="103"/>
      </w:r>
      <w:r w:rsidRPr="00C2635D">
        <w:rPr>
          <w:rFonts w:cs="Arial"/>
          <w:lang w:val="en-GB" w:eastAsia="en-US"/>
        </w:rPr>
        <w:t>;</w:t>
      </w:r>
    </w:p>
    <w:p w14:paraId="6DB0155C"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identifying the risks that threaten the achievement of the control objectives; and</w:t>
      </w:r>
    </w:p>
    <w:p w14:paraId="173049A9" w14:textId="77777777" w:rsidR="00803B8B" w:rsidRPr="00C2635D" w:rsidRDefault="00803B8B"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C2635D">
        <w:rPr>
          <w:rFonts w:cs="Arial"/>
          <w:lang w:val="en-GB" w:eastAsia="en-US"/>
        </w:rPr>
        <w:t>designing, implementing, and documenting controls that are suitably designed to achieve the related control objectives.</w:t>
      </w:r>
    </w:p>
    <w:p w14:paraId="328686C7" w14:textId="77777777" w:rsidR="00803B8B" w:rsidRPr="00C2635D" w:rsidRDefault="00803B8B" w:rsidP="001A439A">
      <w:pPr>
        <w:widowControl w:val="0"/>
        <w:spacing w:line="240" w:lineRule="atLeast"/>
        <w:rPr>
          <w:rFonts w:cs="Arial"/>
          <w:lang w:val="en-GB" w:eastAsia="en-US"/>
        </w:rPr>
      </w:pPr>
    </w:p>
    <w:p w14:paraId="6DED447A" w14:textId="77777777" w:rsidR="00803B8B" w:rsidRPr="00C2635D" w:rsidRDefault="00803B8B" w:rsidP="001A439A">
      <w:pPr>
        <w:widowControl w:val="0"/>
        <w:spacing w:line="240" w:lineRule="atLeast"/>
        <w:rPr>
          <w:rFonts w:cs="Arial"/>
          <w:szCs w:val="22"/>
          <w:lang w:val="en-GB" w:eastAsia="en-US"/>
        </w:rPr>
      </w:pPr>
      <w:r w:rsidRPr="00C2635D">
        <w:rPr>
          <w:rFonts w:cs="Arial"/>
          <w:szCs w:val="22"/>
          <w:lang w:val="en-GB" w:eastAsia="en-US"/>
        </w:rPr>
        <w:t>Furthermore, management is responsible for such internal control as it determines is necessary to enable the preparation of the description that is free from material misstatement, whether due to fraud or error.</w:t>
      </w:r>
      <w:r w:rsidRPr="00C2635D">
        <w:rPr>
          <w:rFonts w:cs="Arial"/>
          <w:szCs w:val="22"/>
          <w:vertAlign w:val="superscript"/>
          <w:lang w:val="en-GB" w:eastAsia="en-US"/>
        </w:rPr>
        <w:footnoteReference w:id="104"/>
      </w:r>
    </w:p>
    <w:p w14:paraId="4268E166" w14:textId="77777777" w:rsidR="00803B8B" w:rsidRPr="00C2635D" w:rsidRDefault="00803B8B" w:rsidP="001A439A">
      <w:pPr>
        <w:widowControl w:val="0"/>
        <w:spacing w:line="240" w:lineRule="atLeast"/>
        <w:rPr>
          <w:rFonts w:cs="Arial"/>
          <w:lang w:val="en-GB" w:eastAsia="en-US"/>
        </w:rPr>
      </w:pPr>
    </w:p>
    <w:p w14:paraId="4C9BE13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GB"/>
        </w:rPr>
        <w:t>Auditor’s responsibilities</w:t>
      </w:r>
    </w:p>
    <w:p w14:paraId="131CE38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responsibility is to plan and perform our examination in a manner that allows us to obtain sufficient and appropriate assurance evidence for our opinion on the description and on the design of the controls related to the control objectives in accordance with the criteria described in the statement.</w:t>
      </w:r>
    </w:p>
    <w:p w14:paraId="5651DAB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D4026B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Our examination has been performed with a high, but not absolute, level of assurance, which means we may not detect all material errors and fraud during our examination.</w:t>
      </w:r>
    </w:p>
    <w:p w14:paraId="411A604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2BED1C5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w:t>
      </w:r>
      <w:r w:rsidRPr="00AC386B">
        <w:rPr>
          <w:rFonts w:eastAsia="Calibri" w:cs="Arial"/>
          <w:bCs/>
          <w:lang w:val="en-GB"/>
        </w:rPr>
        <w:t>[</w:t>
      </w:r>
      <w:proofErr w:type="spellStart"/>
      <w:r w:rsidRPr="00C2635D">
        <w:rPr>
          <w:rFonts w:eastAsia="Calibri" w:cs="Arial"/>
          <w:b/>
          <w:i/>
          <w:lang w:val="en-GB"/>
        </w:rPr>
        <w:t>optioneel</w:t>
      </w:r>
      <w:proofErr w:type="spellEnd"/>
      <w:r w:rsidRPr="00C2635D">
        <w:rPr>
          <w:rFonts w:eastAsia="Calibri" w:cs="Arial"/>
          <w:b/>
          <w:i/>
          <w:position w:val="6"/>
          <w:vertAlign w:val="superscript"/>
          <w:lang w:val="en-GB"/>
        </w:rPr>
        <w:footnoteReference w:id="105"/>
      </w:r>
      <w:r w:rsidRPr="00C2635D">
        <w:rPr>
          <w:rFonts w:eastAsia="Calibri" w:cs="Arial"/>
          <w:b/>
          <w:i/>
          <w:lang w:val="en-GB"/>
        </w:rPr>
        <w:t>:</w:t>
      </w:r>
      <w:r w:rsidRPr="00C2635D">
        <w:rPr>
          <w:rFonts w:eastAsia="Calibri" w:cs="Arial"/>
          <w:i/>
          <w:lang w:val="en-GB"/>
        </w:rPr>
        <w:t xml:space="preserve"> that is at least as demanding as the International standard on quality </w:t>
      </w:r>
      <w:r w:rsidR="00A12809">
        <w:rPr>
          <w:rFonts w:eastAsia="Calibri" w:cs="Arial"/>
          <w:i/>
          <w:lang w:val="en-GB"/>
        </w:rPr>
        <w:t>management</w:t>
      </w:r>
      <w:r w:rsidR="00A12809" w:rsidRPr="00C2635D">
        <w:rPr>
          <w:rFonts w:eastAsia="Calibri" w:cs="Arial"/>
          <w:i/>
          <w:lang w:val="en-GB"/>
        </w:rPr>
        <w:t xml:space="preserve"> </w:t>
      </w:r>
      <w:r w:rsidRPr="00C2635D">
        <w:rPr>
          <w:rFonts w:eastAsia="Calibri" w:cs="Arial"/>
          <w:i/>
          <w:lang w:val="en-GB"/>
        </w:rPr>
        <w:t>1 (ISQ</w:t>
      </w:r>
      <w:r w:rsidR="00A12809">
        <w:rPr>
          <w:rFonts w:eastAsia="Calibri" w:cs="Arial"/>
          <w:i/>
          <w:lang w:val="en-GB"/>
        </w:rPr>
        <w:t>M</w:t>
      </w:r>
      <w:r w:rsidRPr="00C2635D">
        <w:rPr>
          <w:rFonts w:eastAsia="Calibri" w:cs="Arial"/>
          <w:i/>
          <w:lang w:val="en-GB"/>
        </w:rPr>
        <w:t xml:space="preserve"> 1)</w:t>
      </w:r>
      <w:r w:rsidRPr="00AC386B">
        <w:rPr>
          <w:rFonts w:eastAsia="Calibri" w:cs="Arial"/>
          <w:bCs/>
          <w:lang w:val="en-GB"/>
        </w:rPr>
        <w:t>]</w:t>
      </w:r>
      <w:r w:rsidRPr="00C2635D">
        <w:rPr>
          <w:rFonts w:eastAsia="Calibri" w:cs="Arial"/>
          <w:lang w:val="en-GB"/>
        </w:rPr>
        <w:t xml:space="preserve">,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4264786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236B5ECF"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Our examination of the description of the system and the design of controls included among others:</w:t>
      </w:r>
    </w:p>
    <w:p w14:paraId="6920F3CD"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Identifying and assessing the risks that the description is not fairly presented and that the controls are not suitably designed to achieve the control objectives as of … (datum), whether due to errors or fraud, designing assurance procedures responsive to those risks in order to obtain assurance evidence that is sufficient and appropriate to provide a basis for our opinion;</w:t>
      </w:r>
    </w:p>
    <w:p w14:paraId="3036000D"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Evaluating the overall presentation of the description, the suitability of the control objectives, and the suitability of the criteria described by the service organisation in the statement;</w:t>
      </w:r>
    </w:p>
    <w:p w14:paraId="22ACC0E0"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GB" w:eastAsia="en-GB"/>
        </w:rPr>
      </w:pPr>
      <w:r w:rsidRPr="00C2635D">
        <w:rPr>
          <w:rFonts w:cs="Arial"/>
          <w:lang w:val="en-GB" w:eastAsia="en-GB"/>
        </w:rPr>
        <w:t>Performing procedures to obtain assurance evidence about the fair presentation of the description and the suitability of the design of the controls to achieve the control objectives.</w:t>
      </w:r>
    </w:p>
    <w:p w14:paraId="58701628" w14:textId="77777777" w:rsidR="00803B8B" w:rsidRPr="00C2635D" w:rsidRDefault="00803B8B" w:rsidP="001A439A">
      <w:pPr>
        <w:widowControl w:val="0"/>
        <w:rPr>
          <w:rFonts w:eastAsia="Calibri" w:cs="Arial"/>
          <w:lang w:val="en-GB"/>
        </w:rPr>
      </w:pPr>
    </w:p>
    <w:p w14:paraId="5F0EF2FE" w14:textId="77777777" w:rsidR="00803B8B" w:rsidRPr="00C2635D" w:rsidRDefault="00803B8B" w:rsidP="001A439A">
      <w:pPr>
        <w:widowControl w:val="0"/>
        <w:rPr>
          <w:rFonts w:eastAsia="Calibri" w:cs="Arial"/>
        </w:rPr>
      </w:pPr>
      <w:r w:rsidRPr="00C2635D">
        <w:rPr>
          <w:rFonts w:eastAsia="Calibri" w:cs="Arial"/>
        </w:rPr>
        <w:t>Plaats en datum</w:t>
      </w:r>
    </w:p>
    <w:p w14:paraId="5B8CDAC8" w14:textId="77777777" w:rsidR="00803B8B" w:rsidRPr="00C2635D" w:rsidRDefault="00803B8B" w:rsidP="001A439A">
      <w:pPr>
        <w:widowControl w:val="0"/>
        <w:rPr>
          <w:rFonts w:eastAsia="Calibri" w:cs="Arial"/>
        </w:rPr>
      </w:pPr>
    </w:p>
    <w:p w14:paraId="45B202B2"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(naam accountantspraktijk)</w:t>
      </w:r>
    </w:p>
    <w:p w14:paraId="591E50E9" w14:textId="77777777" w:rsidR="00803B8B" w:rsidRPr="00C2635D" w:rsidRDefault="00803B8B" w:rsidP="001A439A">
      <w:pPr>
        <w:widowControl w:val="0"/>
        <w:overflowPunct w:val="0"/>
        <w:autoSpaceDE w:val="0"/>
        <w:autoSpaceDN w:val="0"/>
        <w:adjustRightInd w:val="0"/>
        <w:textAlignment w:val="baseline"/>
        <w:rPr>
          <w:rFonts w:eastAsia="Calibri" w:cs="Arial"/>
        </w:rPr>
      </w:pPr>
    </w:p>
    <w:p w14:paraId="7B12EA36" w14:textId="77777777" w:rsidR="00803B8B" w:rsidRPr="00C2635D" w:rsidRDefault="00803B8B" w:rsidP="00AC386B">
      <w:pPr>
        <w:widowControl w:val="0"/>
        <w:shd w:val="clear" w:color="auto" w:fill="FFFFFF"/>
        <w:spacing w:line="240" w:lineRule="atLeast"/>
        <w:rPr>
          <w:rFonts w:cs="Arial"/>
          <w:bCs/>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lang w:bidi="ar-DZ"/>
        </w:rPr>
        <w:t>... (naam accountant)</w:t>
      </w:r>
    </w:p>
    <w:p w14:paraId="1FB00537" w14:textId="77777777" w:rsidR="00803B8B" w:rsidRPr="00C2635D" w:rsidRDefault="00803B8B" w:rsidP="001A439A">
      <w:pPr>
        <w:widowControl w:val="0"/>
        <w:rPr>
          <w:rFonts w:cs="Arial"/>
          <w:lang w:eastAsia="en-US"/>
        </w:rPr>
      </w:pPr>
    </w:p>
    <w:p w14:paraId="3EC4E287" w14:textId="77777777" w:rsidR="00803B8B" w:rsidRPr="00C2635D" w:rsidRDefault="00803B8B" w:rsidP="00206460">
      <w:pPr>
        <w:pStyle w:val="Kop1"/>
      </w:pPr>
      <w:bookmarkStart w:id="242" w:name="_Toc42070839"/>
      <w:bookmarkStart w:id="243" w:name="_Toc53399350"/>
      <w:bookmarkStart w:id="244" w:name="_Toc111791865"/>
      <w:bookmarkStart w:id="245" w:name="_Toc111798522"/>
      <w:bookmarkStart w:id="246" w:name="_Toc111798854"/>
      <w:bookmarkStart w:id="247" w:name="_Toc153878262"/>
      <w:r w:rsidRPr="00C2635D">
        <w:t>3.4 Type 2 Assurance-rapporten van de accountant van de serviceorganisatie</w:t>
      </w:r>
      <w:bookmarkEnd w:id="242"/>
      <w:bookmarkEnd w:id="243"/>
      <w:bookmarkEnd w:id="244"/>
      <w:bookmarkEnd w:id="245"/>
      <w:bookmarkEnd w:id="246"/>
      <w:bookmarkEnd w:id="247"/>
    </w:p>
    <w:p w14:paraId="22331CD4" w14:textId="77777777" w:rsidR="00803B8B" w:rsidRPr="00C2635D" w:rsidRDefault="00803B8B" w:rsidP="001A439A">
      <w:pPr>
        <w:widowControl w:val="0"/>
        <w:rPr>
          <w:rFonts w:cs="Arial"/>
          <w:lang w:eastAsia="en-US"/>
        </w:rPr>
      </w:pPr>
    </w:p>
    <w:p w14:paraId="1DE5A4F1" w14:textId="77777777" w:rsidR="00803B8B" w:rsidRPr="00C2635D" w:rsidRDefault="00803B8B" w:rsidP="00206460">
      <w:pPr>
        <w:pStyle w:val="Kop2"/>
        <w:rPr>
          <w:lang w:eastAsia="en-US"/>
        </w:rPr>
      </w:pPr>
      <w:bookmarkStart w:id="248" w:name="_Toc42070840"/>
      <w:bookmarkStart w:id="249" w:name="_Toc53399351"/>
      <w:bookmarkStart w:id="250" w:name="_Toc111791866"/>
      <w:bookmarkStart w:id="251" w:name="_Toc111798523"/>
      <w:bookmarkStart w:id="252" w:name="_Toc111798855"/>
      <w:bookmarkStart w:id="253" w:name="_Toc153878263"/>
      <w:r w:rsidRPr="00C2635D">
        <w:rPr>
          <w:lang w:eastAsia="en-US"/>
        </w:rPr>
        <w:t>3.4.1 Assurance-rapport in nieuw format van de onafhankelijke accountant van de serviceorganisatie over de beschrijving en de opzet en werking van interne beheersingsmaatregelen (type 2)</w:t>
      </w:r>
      <w:bookmarkEnd w:id="248"/>
      <w:bookmarkEnd w:id="249"/>
      <w:bookmarkEnd w:id="250"/>
      <w:bookmarkEnd w:id="251"/>
      <w:bookmarkEnd w:id="252"/>
      <w:bookmarkEnd w:id="253"/>
    </w:p>
    <w:p w14:paraId="0DF586AC" w14:textId="77777777" w:rsidR="00803B8B" w:rsidRPr="00C2635D" w:rsidRDefault="00803B8B" w:rsidP="001A439A">
      <w:pPr>
        <w:widowControl w:val="0"/>
        <w:rPr>
          <w:rFonts w:cs="Arial"/>
          <w:lang w:eastAsia="en-US"/>
        </w:rPr>
      </w:pPr>
    </w:p>
    <w:p w14:paraId="1F3C3526"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63CFC347" w14:textId="77777777" w:rsidR="00803B8B" w:rsidRPr="00C2635D" w:rsidRDefault="00803B8B" w:rsidP="001A439A">
      <w:pPr>
        <w:widowControl w:val="0"/>
        <w:rPr>
          <w:rFonts w:eastAsia="Calibri" w:cs="Arial"/>
        </w:rPr>
      </w:pPr>
    </w:p>
    <w:p w14:paraId="348357C8"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2DCB5718"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bookmarkStart w:id="254" w:name="_Hlk12173813"/>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vermeldingen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6CD8F979"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(Standaard/Richtlijn/ISAE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5AE79B47" w14:textId="77777777" w:rsidR="00803B8B" w:rsidRPr="00C2635D" w:rsidRDefault="00803B8B" w:rsidP="001A439A">
      <w:pPr>
        <w:widowControl w:val="0"/>
        <w:ind w:left="360"/>
        <w:contextualSpacing/>
        <w:rPr>
          <w:rFonts w:eastAsia="Calibri" w:cs="Arial"/>
        </w:rPr>
      </w:pPr>
      <w:r w:rsidRPr="00C2635D">
        <w:rPr>
          <w:rFonts w:eastAsia="Calibri" w:cs="Arial"/>
        </w:rPr>
        <w:t>‘…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023CEA9B"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deze paragraaf, houden wij verder rekening met ‘overige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760100CA"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‘Beperkingen van een beschrijving en aan interne beheersingsmaatregelen bij een serviceorganisatie’ wordt in de titel en de tekst telkens</w:t>
      </w:r>
      <w:r w:rsidRPr="00C2635D" w:rsidDel="003608E6">
        <w:rPr>
          <w:rFonts w:eastAsia="Calibri" w:cs="Arial"/>
        </w:rPr>
        <w:t xml:space="preserve"> </w:t>
      </w:r>
      <w:r w:rsidRPr="00C2635D">
        <w:rPr>
          <w:rFonts w:eastAsia="Calibri" w:cs="Arial"/>
        </w:rPr>
        <w:t xml:space="preserve">achter ‘serviceorganisatie’ ‘en </w:t>
      </w:r>
      <w:proofErr w:type="spellStart"/>
      <w:r w:rsidRPr="00C2635D">
        <w:rPr>
          <w:rFonts w:eastAsia="Calibri" w:cs="Arial"/>
        </w:rPr>
        <w:t>subserviceorganisatie</w:t>
      </w:r>
      <w:proofErr w:type="spellEnd"/>
      <w:r w:rsidRPr="00C2635D">
        <w:rPr>
          <w:rFonts w:eastAsia="Calibri" w:cs="Arial"/>
        </w:rPr>
        <w:t>’ gevoegd.</w:t>
      </w:r>
    </w:p>
    <w:p w14:paraId="1F884657"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w:t>
      </w:r>
      <w:bookmarkStart w:id="255" w:name="_Hlk17299622"/>
    </w:p>
    <w:p w14:paraId="49FF32E0" w14:textId="77777777" w:rsidR="00803B8B" w:rsidRPr="00C2635D" w:rsidRDefault="00803B8B" w:rsidP="001A439A">
      <w:pPr>
        <w:widowControl w:val="0"/>
        <w:ind w:left="360"/>
        <w:contextualSpacing/>
        <w:rPr>
          <w:rFonts w:eastAsia="Calibri" w:cs="Arial"/>
        </w:rPr>
      </w:pPr>
      <w:r w:rsidRPr="00C2635D">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bookmarkEnd w:id="255"/>
    </w:p>
    <w:p w14:paraId="5E4F88D9"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 IT-auditor’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bookmarkEnd w:id="254"/>
    <w:p w14:paraId="2C41E5FE" w14:textId="77777777" w:rsidR="00803B8B" w:rsidRPr="00C2635D" w:rsidRDefault="00803B8B" w:rsidP="001A439A">
      <w:pPr>
        <w:widowControl w:val="0"/>
        <w:pBdr>
          <w:bottom w:val="single" w:sz="6" w:space="1" w:color="auto"/>
        </w:pBdr>
        <w:rPr>
          <w:rFonts w:eastAsia="Calibri" w:cs="Arial"/>
        </w:rPr>
      </w:pPr>
    </w:p>
    <w:p w14:paraId="77211018" w14:textId="77777777" w:rsidR="00803B8B" w:rsidRPr="00C2635D" w:rsidRDefault="00803B8B" w:rsidP="001A439A">
      <w:pPr>
        <w:widowControl w:val="0"/>
        <w:rPr>
          <w:rFonts w:eastAsia="Calibri" w:cs="Arial"/>
        </w:rPr>
      </w:pPr>
    </w:p>
    <w:p w14:paraId="4A736C38"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490B71CA"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57193D3B" w14:textId="77777777" w:rsidR="00803B8B" w:rsidRPr="00C2635D" w:rsidRDefault="00803B8B" w:rsidP="001A439A">
      <w:pPr>
        <w:widowControl w:val="0"/>
        <w:autoSpaceDE w:val="0"/>
        <w:autoSpaceDN w:val="0"/>
        <w:adjustRightInd w:val="0"/>
        <w:spacing w:line="240" w:lineRule="atLeast"/>
        <w:rPr>
          <w:rFonts w:eastAsia="Calibri" w:cs="Arial"/>
          <w:lang w:val="en-GB"/>
        </w:rPr>
      </w:pPr>
      <w:r w:rsidRPr="00C2635D">
        <w:rPr>
          <w:rFonts w:eastAsia="Calibri" w:cs="Arial"/>
          <w:lang w:val="en-GB"/>
        </w:rPr>
        <w:t>To: Appropriate addressee</w:t>
      </w:r>
    </w:p>
    <w:p w14:paraId="7E4EDB05"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32353FCF"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Our opinion</w:t>
      </w:r>
      <w:r w:rsidRPr="00C2635D">
        <w:rPr>
          <w:rFonts w:cs="Arial"/>
          <w:b/>
          <w:vertAlign w:val="superscript"/>
          <w:lang w:val="en-GB" w:eastAsia="en-US"/>
        </w:rPr>
        <w:footnoteReference w:id="106"/>
      </w:r>
    </w:p>
    <w:p w14:paraId="3FDDBEBE"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We have examined … (naam </w:t>
      </w:r>
      <w:proofErr w:type="spellStart"/>
      <w:r w:rsidRPr="00C2635D">
        <w:rPr>
          <w:rFonts w:cs="Arial"/>
          <w:lang w:val="en-GB" w:eastAsia="en-GB"/>
        </w:rPr>
        <w:t>serviceorganisatie</w:t>
      </w:r>
      <w:proofErr w:type="spellEnd"/>
      <w:r w:rsidRPr="00C2635D">
        <w:rPr>
          <w:rFonts w:cs="Arial"/>
          <w:lang w:val="en-GB" w:eastAsia="en-GB"/>
        </w:rPr>
        <w:t>)’s description [entitled … </w:t>
      </w:r>
      <w:r w:rsidRPr="00C2635D">
        <w:rPr>
          <w:rFonts w:cs="Arial"/>
          <w:lang w:eastAsia="en-GB"/>
        </w:rPr>
        <w:t xml:space="preserve">(titel sectie ‘Beschrijving van het systeem van de serviceorganisatie’) / </w:t>
      </w:r>
      <w:proofErr w:type="spellStart"/>
      <w:r w:rsidRPr="00C2635D">
        <w:rPr>
          <w:rFonts w:cs="Arial"/>
          <w:lang w:eastAsia="en-GB"/>
        </w:rPr>
        <w:t>included</w:t>
      </w:r>
      <w:proofErr w:type="spellEnd"/>
      <w:r w:rsidRPr="00C2635D">
        <w:rPr>
          <w:rFonts w:cs="Arial"/>
          <w:lang w:eastAsia="en-GB"/>
        </w:rPr>
        <w:t xml:space="preserve"> on pages … </w:t>
      </w:r>
      <w:proofErr w:type="spellStart"/>
      <w:r w:rsidRPr="00C2635D">
        <w:rPr>
          <w:rFonts w:cs="Arial"/>
          <w:lang w:eastAsia="en-GB"/>
        </w:rPr>
        <w:t>to</w:t>
      </w:r>
      <w:proofErr w:type="spellEnd"/>
      <w:r w:rsidRPr="00C2635D">
        <w:rPr>
          <w:rFonts w:cs="Arial"/>
          <w:lang w:eastAsia="en-GB"/>
        </w:rPr>
        <w:t xml:space="preserve"> …] of </w:t>
      </w:r>
      <w:proofErr w:type="spellStart"/>
      <w:r w:rsidRPr="00C2635D">
        <w:rPr>
          <w:rFonts w:cs="Arial"/>
          <w:lang w:eastAsia="en-GB"/>
        </w:rPr>
        <w:t>its</w:t>
      </w:r>
      <w:proofErr w:type="spellEnd"/>
      <w:r w:rsidRPr="00C2635D">
        <w:rPr>
          <w:rFonts w:cs="Arial"/>
          <w:lang w:eastAsia="en-GB"/>
        </w:rPr>
        <w:t xml:space="preserve"> … (naam/namen of soort van de geleverde diensten) system </w:t>
      </w:r>
      <w:proofErr w:type="spellStart"/>
      <w:r w:rsidRPr="00C2635D">
        <w:rPr>
          <w:rFonts w:cs="Arial"/>
          <w:lang w:eastAsia="en-GB"/>
        </w:rPr>
        <w:t>for</w:t>
      </w:r>
      <w:proofErr w:type="spellEnd"/>
      <w:r w:rsidRPr="00C2635D">
        <w:rPr>
          <w:rFonts w:cs="Arial"/>
          <w:lang w:eastAsia="en-GB"/>
        </w:rPr>
        <w:t xml:space="preserve"> processing of transactions of user </w:t>
      </w:r>
      <w:proofErr w:type="spellStart"/>
      <w:r w:rsidRPr="00C2635D">
        <w:rPr>
          <w:rFonts w:cs="Arial"/>
          <w:lang w:eastAsia="en-GB"/>
        </w:rPr>
        <w:t>entities</w:t>
      </w:r>
      <w:proofErr w:type="spellEnd"/>
      <w:r w:rsidRPr="00C2635D">
        <w:rPr>
          <w:rFonts w:cs="Arial"/>
          <w:vertAlign w:val="superscript"/>
          <w:lang w:eastAsia="en-US"/>
        </w:rPr>
        <w:footnoteReference w:id="107"/>
      </w:r>
      <w:r w:rsidRPr="00C2635D">
        <w:rPr>
          <w:rFonts w:cs="Arial"/>
          <w:lang w:eastAsia="en-GB"/>
        </w:rPr>
        <w:t xml:space="preserve"> (system) </w:t>
      </w:r>
      <w:proofErr w:type="spellStart"/>
      <w:r w:rsidRPr="00C2635D">
        <w:rPr>
          <w:rFonts w:cs="Arial"/>
          <w:lang w:eastAsia="en-GB"/>
        </w:rPr>
        <w:t>throughout</w:t>
      </w:r>
      <w:proofErr w:type="spellEnd"/>
      <w:r w:rsidRPr="00C2635D">
        <w:rPr>
          <w:rFonts w:cs="Arial"/>
          <w:lang w:eastAsia="en-GB"/>
        </w:rPr>
        <w:t xml:space="preserve"> </w:t>
      </w:r>
      <w:proofErr w:type="spellStart"/>
      <w:r w:rsidRPr="00C2635D">
        <w:rPr>
          <w:rFonts w:cs="Arial"/>
          <w:lang w:eastAsia="en-GB"/>
        </w:rPr>
        <w:t>the</w:t>
      </w:r>
      <w:proofErr w:type="spellEnd"/>
      <w:r w:rsidRPr="00C2635D">
        <w:rPr>
          <w:rFonts w:cs="Arial"/>
          <w:lang w:eastAsia="en-GB"/>
        </w:rPr>
        <w:t xml:space="preserve"> </w:t>
      </w:r>
      <w:proofErr w:type="spellStart"/>
      <w:r w:rsidRPr="00C2635D">
        <w:rPr>
          <w:rFonts w:cs="Arial"/>
          <w:lang w:eastAsia="en-GB"/>
        </w:rPr>
        <w:t>period</w:t>
      </w:r>
      <w:proofErr w:type="spellEnd"/>
      <w:r w:rsidRPr="00C2635D">
        <w:rPr>
          <w:rFonts w:cs="Arial"/>
          <w:lang w:eastAsia="en-GB"/>
        </w:rPr>
        <w:t xml:space="preserve"> </w:t>
      </w:r>
      <w:proofErr w:type="spellStart"/>
      <w:r w:rsidRPr="00C2635D">
        <w:rPr>
          <w:rFonts w:cs="Arial"/>
          <w:lang w:eastAsia="en-GB"/>
        </w:rPr>
        <w:t>from</w:t>
      </w:r>
      <w:proofErr w:type="spellEnd"/>
      <w:r w:rsidRPr="00C2635D">
        <w:rPr>
          <w:rFonts w:cs="Arial"/>
          <w:lang w:eastAsia="en-GB"/>
        </w:rPr>
        <w:t xml:space="preserve"> … </w:t>
      </w:r>
      <w:r w:rsidRPr="00C2635D">
        <w:rPr>
          <w:rFonts w:cs="Arial"/>
          <w:lang w:val="en-GB" w:eastAsia="en-GB"/>
        </w:rPr>
        <w:t>(datum) to … (datum) (description).</w:t>
      </w:r>
    </w:p>
    <w:p w14:paraId="38EB50FF"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368F158A"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We also examined the design and operating effectiveness of controls related to the control objectives stated in the description (control objectives).</w:t>
      </w:r>
    </w:p>
    <w:p w14:paraId="2A3A0CE0" w14:textId="77777777" w:rsidR="00803B8B" w:rsidRPr="00C2635D" w:rsidRDefault="00803B8B" w:rsidP="001A439A">
      <w:pPr>
        <w:widowControl w:val="0"/>
        <w:shd w:val="clear" w:color="auto" w:fill="FFFFFF"/>
        <w:rPr>
          <w:rFonts w:eastAsia="Calibri" w:cs="Arial"/>
          <w:szCs w:val="18"/>
          <w:lang w:val="en-US" w:bidi="ar-DZ"/>
        </w:rPr>
      </w:pPr>
    </w:p>
    <w:p w14:paraId="100CBAA1"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In our opinion, in all material respects:</w:t>
      </w:r>
    </w:p>
    <w:p w14:paraId="53607061" w14:textId="77777777" w:rsidR="00803B8B" w:rsidRPr="00C2635D" w:rsidRDefault="00803B8B" w:rsidP="00FD0510">
      <w:pPr>
        <w:widowControl w:val="0"/>
        <w:numPr>
          <w:ilvl w:val="0"/>
          <w:numId w:val="4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description fairly presents the system that was designed and implemented throughout the period from … (datum) to … (datum).</w:t>
      </w:r>
    </w:p>
    <w:p w14:paraId="35C4146D" w14:textId="77777777" w:rsidR="00803B8B" w:rsidRPr="00C2635D" w:rsidRDefault="00803B8B" w:rsidP="00FD0510">
      <w:pPr>
        <w:widowControl w:val="0"/>
        <w:numPr>
          <w:ilvl w:val="0"/>
          <w:numId w:val="4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related to the control objectives were suitably designed to achieve the control objectives if the controls operated effectively throughout the period from … (datum) to … (datum).</w:t>
      </w:r>
    </w:p>
    <w:p w14:paraId="3E50759C" w14:textId="77777777" w:rsidR="00803B8B" w:rsidRPr="00C2635D" w:rsidRDefault="00803B8B" w:rsidP="00FD0510">
      <w:pPr>
        <w:widowControl w:val="0"/>
        <w:numPr>
          <w:ilvl w:val="0"/>
          <w:numId w:val="4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operated effectively to achieve the control objectives throughout the period from ... (datum) to … (datum).</w:t>
      </w:r>
    </w:p>
    <w:p w14:paraId="2FBCBD9C"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76C2DEA3" w14:textId="0FEDA95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The criteria applied in forming our opinion are the criteria described in </w:t>
      </w:r>
      <w:r w:rsidR="00963939">
        <w:rPr>
          <w:rFonts w:cs="Arial"/>
          <w:lang w:val="en-GB" w:eastAsia="en-GB"/>
        </w:rPr>
        <w:pgNum/>
      </w:r>
      <w:proofErr w:type="spellStart"/>
      <w:r w:rsidR="00963939">
        <w:rPr>
          <w:rFonts w:cs="Arial"/>
          <w:lang w:val="en-GB" w:eastAsia="en-GB"/>
        </w:rPr>
        <w:t>rgan</w:t>
      </w:r>
      <w:r w:rsidRPr="00C2635D">
        <w:rPr>
          <w:rFonts w:cs="Arial"/>
          <w:lang w:val="en-GB" w:eastAsia="en-GB"/>
        </w:rPr>
        <w:t>tel</w:t>
      </w:r>
      <w:proofErr w:type="spellEnd"/>
      <w:r w:rsidRPr="00C2635D">
        <w:rPr>
          <w:rFonts w:cs="Arial"/>
          <w:lang w:val="en-GB" w:eastAsia="en-GB"/>
        </w:rPr>
        <w:t xml:space="preserve"> </w:t>
      </w:r>
      <w:proofErr w:type="spellStart"/>
      <w:r w:rsidRPr="00C2635D">
        <w:rPr>
          <w:rFonts w:cs="Arial"/>
          <w:lang w:val="en-GB" w:eastAsia="en-GB"/>
        </w:rPr>
        <w:t>sectie</w:t>
      </w:r>
      <w:proofErr w:type="spellEnd"/>
      <w:r w:rsidRPr="00C2635D">
        <w:rPr>
          <w:rFonts w:cs="Arial"/>
          <w:lang w:val="en-GB" w:eastAsia="en-GB"/>
        </w:rPr>
        <w:t xml:space="preserve"> </w:t>
      </w:r>
      <w:proofErr w:type="spellStart"/>
      <w:r w:rsidRPr="00C2635D">
        <w:rPr>
          <w:rFonts w:cs="Arial"/>
          <w:lang w:val="en-GB" w:eastAsia="en-GB"/>
        </w:rPr>
        <w:t>vermelding</w:t>
      </w:r>
      <w:proofErr w:type="spellEnd"/>
      <w:r w:rsidRPr="00C2635D">
        <w:rPr>
          <w:rFonts w:cs="Arial"/>
          <w:lang w:val="en-GB" w:eastAsia="en-GB"/>
        </w:rPr>
        <w:t xml:space="preserve"> van de </w:t>
      </w:r>
      <w:proofErr w:type="spellStart"/>
      <w:r w:rsidRPr="00C2635D">
        <w:rPr>
          <w:rFonts w:cs="Arial"/>
          <w:lang w:val="en-GB" w:eastAsia="en-GB"/>
        </w:rPr>
        <w:t>serviceorganisatie</w:t>
      </w:r>
      <w:proofErr w:type="spellEnd"/>
      <w:r w:rsidRPr="00C2635D">
        <w:rPr>
          <w:rFonts w:cs="Arial"/>
          <w:lang w:val="en-GB" w:eastAsia="en-GB"/>
        </w:rPr>
        <w:t>) (statement).</w:t>
      </w:r>
    </w:p>
    <w:p w14:paraId="2CE412AB" w14:textId="77777777" w:rsidR="00803B8B" w:rsidRPr="00C2635D" w:rsidRDefault="00803B8B" w:rsidP="001A439A">
      <w:pPr>
        <w:widowControl w:val="0"/>
        <w:shd w:val="clear" w:color="auto" w:fill="FFFFFF"/>
        <w:rPr>
          <w:rFonts w:eastAsia="Calibri" w:cs="Arial"/>
          <w:szCs w:val="18"/>
          <w:lang w:val="en-US" w:bidi="ar-DZ"/>
        </w:rPr>
      </w:pPr>
    </w:p>
    <w:p w14:paraId="44AD02E9" w14:textId="2B8624EE"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lang w:val="en-US"/>
        </w:rPr>
        <w:t xml:space="preserve">Our opinion has been formed on the basis of the matters outlined in this assurance report. The specific controls tested and the nature, timing, and results of those tests are listed in the accompanying … </w:t>
      </w:r>
      <w:r w:rsidRPr="00C2635D">
        <w:rPr>
          <w:rFonts w:eastAsia="Calibri" w:cs="Arial"/>
        </w:rPr>
        <w:t>(naam van de sectie die de beheersingsdoelstellingen, beheersingsmaatregelen en de IT-</w:t>
      </w:r>
      <w:proofErr w:type="spellStart"/>
      <w:r w:rsidRPr="00C2635D">
        <w:rPr>
          <w:rFonts w:eastAsia="Calibri" w:cs="Arial"/>
        </w:rPr>
        <w:t>audi</w:t>
      </w:r>
      <w:r w:rsidR="00963939">
        <w:rPr>
          <w:rFonts w:eastAsia="Calibri" w:cs="Arial"/>
        </w:rPr>
        <w:t>’</w:t>
      </w:r>
      <w:r w:rsidRPr="00C2635D">
        <w:rPr>
          <w:rFonts w:eastAsia="Calibri" w:cs="Arial"/>
        </w:rPr>
        <w:t>or’s</w:t>
      </w:r>
      <w:proofErr w:type="spellEnd"/>
      <w:r w:rsidRPr="00C2635D">
        <w:rPr>
          <w:rFonts w:eastAsia="Calibri" w:cs="Arial"/>
        </w:rPr>
        <w:t xml:space="preserve"> toetsingswerkzaamheden en toetsingsresultaten) (</w:t>
      </w:r>
      <w:proofErr w:type="spellStart"/>
      <w:r w:rsidRPr="00C2635D">
        <w:rPr>
          <w:rFonts w:eastAsia="Calibri" w:cs="Arial"/>
        </w:rPr>
        <w:t>description</w:t>
      </w:r>
      <w:proofErr w:type="spellEnd"/>
      <w:r w:rsidRPr="00C2635D">
        <w:rPr>
          <w:rFonts w:eastAsia="Calibri" w:cs="Arial"/>
        </w:rPr>
        <w:t xml:space="preserve"> of tests </w:t>
      </w:r>
      <w:proofErr w:type="spellStart"/>
      <w:r w:rsidRPr="00C2635D">
        <w:rPr>
          <w:rFonts w:eastAsia="Calibri" w:cs="Arial"/>
        </w:rPr>
        <w:t>and</w:t>
      </w:r>
      <w:proofErr w:type="spellEnd"/>
      <w:r w:rsidRPr="00C2635D">
        <w:rPr>
          <w:rFonts w:eastAsia="Calibri" w:cs="Arial"/>
        </w:rPr>
        <w:t xml:space="preserve"> </w:t>
      </w:r>
      <w:proofErr w:type="spellStart"/>
      <w:r w:rsidRPr="00C2635D">
        <w:rPr>
          <w:rFonts w:eastAsia="Calibri" w:cs="Arial"/>
        </w:rPr>
        <w:t>results</w:t>
      </w:r>
      <w:proofErr w:type="spellEnd"/>
      <w:r w:rsidRPr="00C2635D">
        <w:rPr>
          <w:rFonts w:eastAsia="Calibri" w:cs="Arial"/>
        </w:rPr>
        <w:t>).</w:t>
      </w:r>
    </w:p>
    <w:p w14:paraId="3C5587D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38497C8E" w14:textId="77777777" w:rsidR="00803B8B" w:rsidRPr="00C2635D" w:rsidRDefault="00803B8B" w:rsidP="001A439A">
      <w:pPr>
        <w:widowControl w:val="0"/>
        <w:tabs>
          <w:tab w:val="left" w:pos="1133"/>
        </w:tabs>
        <w:overflowPunct w:val="0"/>
        <w:autoSpaceDE w:val="0"/>
        <w:autoSpaceDN w:val="0"/>
        <w:adjustRightInd w:val="0"/>
        <w:spacing w:line="240" w:lineRule="atLeast"/>
        <w:textAlignment w:val="baseline"/>
        <w:rPr>
          <w:rFonts w:eastAsia="Calibri" w:cs="Arial"/>
          <w:b/>
          <w:lang w:val="en-US"/>
        </w:rPr>
      </w:pPr>
      <w:r w:rsidRPr="00C2635D">
        <w:rPr>
          <w:rFonts w:eastAsia="Calibri" w:cs="Arial"/>
          <w:b/>
          <w:lang w:val="en-US"/>
        </w:rPr>
        <w:t>Basis for our opinion</w:t>
      </w:r>
    </w:p>
    <w:p w14:paraId="763C1C90" w14:textId="54438C63"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performed our examination in accordance with Dutch law, including Dutch Standard 3402 ‘Assurance-</w:t>
      </w:r>
      <w:proofErr w:type="spellStart"/>
      <w:r w:rsidRPr="00C2635D">
        <w:rPr>
          <w:rFonts w:eastAsia="Calibri" w:cs="Arial"/>
          <w:lang w:val="en-US"/>
        </w:rPr>
        <w:t>rapporten</w:t>
      </w:r>
      <w:proofErr w:type="spellEnd"/>
      <w:r w:rsidRPr="00C2635D">
        <w:rPr>
          <w:rFonts w:eastAsia="Calibri" w:cs="Arial"/>
          <w:lang w:val="en-US"/>
        </w:rPr>
        <w:t xml:space="preserve"> </w:t>
      </w:r>
      <w:proofErr w:type="spellStart"/>
      <w:r w:rsidRPr="00C2635D">
        <w:rPr>
          <w:rFonts w:eastAsia="Calibri" w:cs="Arial"/>
          <w:lang w:val="en-US"/>
        </w:rPr>
        <w:t>betreffende</w:t>
      </w:r>
      <w:proofErr w:type="spellEnd"/>
      <w:r w:rsidRPr="00C2635D">
        <w:rPr>
          <w:rFonts w:eastAsia="Calibri" w:cs="Arial"/>
          <w:lang w:val="en-US"/>
        </w:rPr>
        <w:t xml:space="preserve"> interne </w:t>
      </w:r>
      <w:proofErr w:type="spellStart"/>
      <w:r w:rsidRPr="00C2635D">
        <w:rPr>
          <w:rFonts w:eastAsia="Calibri" w:cs="Arial"/>
          <w:lang w:val="en-US"/>
        </w:rPr>
        <w:t>beheersingsmaatregelen</w:t>
      </w:r>
      <w:proofErr w:type="spellEnd"/>
      <w:r w:rsidRPr="00C2635D">
        <w:rPr>
          <w:rFonts w:eastAsia="Calibri" w:cs="Arial"/>
          <w:lang w:val="en-US"/>
        </w:rPr>
        <w:t xml:space="preserve"> </w:t>
      </w:r>
      <w:proofErr w:type="spellStart"/>
      <w:r w:rsidRPr="00C2635D">
        <w:rPr>
          <w:rFonts w:eastAsia="Calibri" w:cs="Arial"/>
          <w:lang w:val="en-US"/>
        </w:rPr>
        <w:t>bij</w:t>
      </w:r>
      <w:proofErr w:type="spellEnd"/>
      <w:r w:rsidRPr="00C2635D">
        <w:rPr>
          <w:rFonts w:eastAsia="Calibri" w:cs="Arial"/>
          <w:lang w:val="en-US"/>
        </w:rPr>
        <w:t xml:space="preserve"> </w:t>
      </w:r>
      <w:proofErr w:type="spellStart"/>
      <w:r w:rsidRPr="00C2635D">
        <w:rPr>
          <w:rFonts w:eastAsia="Calibri" w:cs="Arial"/>
          <w:lang w:val="en-US"/>
        </w:rPr>
        <w:t>een</w:t>
      </w:r>
      <w:proofErr w:type="spellEnd"/>
      <w:r w:rsidRPr="00C2635D">
        <w:rPr>
          <w:rFonts w:eastAsia="Calibri" w:cs="Arial"/>
          <w:lang w:val="en-US"/>
        </w:rPr>
        <w:t xml:space="preserve"> </w:t>
      </w:r>
      <w:proofErr w:type="spellStart"/>
      <w:r w:rsidRPr="00C2635D">
        <w:rPr>
          <w:rFonts w:eastAsia="Calibri" w:cs="Arial"/>
          <w:lang w:val="en-US"/>
        </w:rPr>
        <w:t>serviceorganisatie</w:t>
      </w:r>
      <w:proofErr w:type="spellEnd"/>
      <w:r w:rsidRPr="00C2635D">
        <w:rPr>
          <w:rFonts w:eastAsia="Calibri" w:cs="Arial"/>
          <w:lang w:val="en-US"/>
        </w:rPr>
        <w:t xml:space="preserve">’ (Assurance reports on controls at a </w:t>
      </w:r>
      <w:proofErr w:type="spellStart"/>
      <w:r w:rsidRPr="00C2635D">
        <w:rPr>
          <w:rFonts w:eastAsia="Calibri" w:cs="Arial"/>
          <w:lang w:val="en-US"/>
        </w:rPr>
        <w:t>servi</w:t>
      </w:r>
      <w:proofErr w:type="spellEnd"/>
      <w:r w:rsidR="00963939">
        <w:rPr>
          <w:rFonts w:eastAsia="Calibri" w:cs="Arial"/>
          <w:lang w:val="en-US"/>
        </w:rPr>
        <w:pgNum/>
      </w:r>
      <w:proofErr w:type="spellStart"/>
      <w:r w:rsidR="00963939">
        <w:rPr>
          <w:rFonts w:eastAsia="Calibri" w:cs="Arial"/>
          <w:lang w:val="en-US"/>
        </w:rPr>
        <w:t>rganization</w:t>
      </w:r>
      <w:r w:rsidRPr="00C2635D">
        <w:rPr>
          <w:rFonts w:eastAsia="Calibri" w:cs="Arial"/>
          <w:lang w:val="en-US"/>
        </w:rPr>
        <w:t>ion</w:t>
      </w:r>
      <w:proofErr w:type="spellEnd"/>
      <w:r w:rsidRPr="00C2635D">
        <w:rPr>
          <w:rFonts w:eastAsia="Calibri" w:cs="Arial"/>
          <w:lang w:val="en-US"/>
        </w:rPr>
        <w:t xml:space="preserve">) </w:t>
      </w:r>
      <w:r w:rsidRPr="00C2635D">
        <w:rPr>
          <w:rFonts w:eastAsia="Calibri" w:cs="Arial"/>
          <w:b/>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08"/>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and in accordance with International Standard on Assurance Engagements 3402, ‘Assurance reports on controls at a service organization’, issued by the International Auditing and Assurance Standards Board</w:t>
      </w:r>
      <w:r w:rsidRPr="00C2635D">
        <w:rPr>
          <w:rFonts w:eastAsia="Calibri" w:cs="Arial"/>
          <w:b/>
          <w:lang w:val="en-US"/>
        </w:rPr>
        <w:t>]</w:t>
      </w:r>
      <w:r w:rsidRPr="00C2635D">
        <w:rPr>
          <w:rFonts w:eastAsia="Calibri" w:cs="Arial"/>
          <w:lang w:val="en-US"/>
        </w:rPr>
        <w:t>. This engagement is aimed to obtain reasonable assurance. Our responsibilities in this regard are further described in the ‘Auditor’s responsibilities’ section of our assurance report.</w:t>
      </w:r>
    </w:p>
    <w:p w14:paraId="7B20BD5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320D9F2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We are independent of … (naam </w:t>
      </w:r>
      <w:proofErr w:type="spellStart"/>
      <w:r w:rsidRPr="00C2635D">
        <w:rPr>
          <w:rFonts w:eastAsia="Calibri" w:cs="Arial"/>
          <w:lang w:val="en-US"/>
        </w:rPr>
        <w:t>serviceorganisatie</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EF5E76">
        <w:rPr>
          <w:rFonts w:eastAsia="Calibri" w:cs="Arial"/>
          <w:lang w:val="en-US"/>
        </w:rPr>
        <w:t>P</w:t>
      </w:r>
      <w:r w:rsidR="00B4370E" w:rsidRPr="00B4370E">
        <w:rPr>
          <w:rFonts w:eastAsia="Calibri" w:cs="Arial"/>
          <w:lang w:val="en-US"/>
        </w:rPr>
        <w:t xml:space="preserve">rofessional </w:t>
      </w:r>
      <w:r w:rsidR="00EF5E76">
        <w:rPr>
          <w:rFonts w:eastAsia="Calibri" w:cs="Arial"/>
          <w:lang w:val="en-US"/>
        </w:rPr>
        <w:t>A</w:t>
      </w:r>
      <w:r w:rsidR="00B4370E" w:rsidRPr="00B4370E">
        <w:rPr>
          <w:rFonts w:eastAsia="Calibri" w:cs="Arial"/>
          <w:lang w:val="en-US"/>
        </w:rPr>
        <w:t>ccountants</w:t>
      </w:r>
      <w:r w:rsidRPr="00C2635D">
        <w:rPr>
          <w:rFonts w:eastAsia="Calibri" w:cs="Arial"/>
          <w:lang w:val="en-US"/>
        </w:rPr>
        <w:t xml:space="preserve">). </w:t>
      </w:r>
      <w:r w:rsidRPr="00AC386B">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09"/>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 xml:space="preserve">The </w:t>
      </w:r>
      <w:proofErr w:type="spellStart"/>
      <w:r w:rsidRPr="00C2635D">
        <w:rPr>
          <w:rFonts w:eastAsia="Calibri" w:cs="Arial"/>
          <w:i/>
          <w:lang w:val="en-US"/>
        </w:rPr>
        <w:t>ViO</w:t>
      </w:r>
      <w:proofErr w:type="spellEnd"/>
      <w:r w:rsidRPr="00C2635D">
        <w:rPr>
          <w:rFonts w:eastAsia="Calibri" w:cs="Arial"/>
          <w:i/>
          <w:lang w:val="en-US"/>
        </w:rPr>
        <w:t xml:space="preserve"> and VGBA are at least as demanding as the International Code of ethics for professional accountants (including International independence standards) of the International Ethics Standards Board for Accountants (the IESBA Code).</w:t>
      </w:r>
      <w:r w:rsidRPr="00AC386B">
        <w:rPr>
          <w:rFonts w:eastAsia="Calibri" w:cs="Arial"/>
          <w:bCs/>
          <w:lang w:val="en-US"/>
        </w:rPr>
        <w:t>]</w:t>
      </w:r>
    </w:p>
    <w:p w14:paraId="4F9EA90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4C83F6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believe that the assurance evidence we have obtained is sufficient and appropriate to provide a basis for our opinion.</w:t>
      </w:r>
    </w:p>
    <w:p w14:paraId="6135FB0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EED4CB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cs="Arial"/>
          <w:lang w:val="en-GB" w:eastAsia="en-US"/>
        </w:rPr>
        <w:t>[</w:t>
      </w:r>
      <w:proofErr w:type="spellStart"/>
      <w:r w:rsidRPr="00C2635D">
        <w:rPr>
          <w:rFonts w:cs="Arial"/>
          <w:b/>
          <w:lang w:val="en-GB" w:eastAsia="en-US"/>
        </w:rPr>
        <w:t>Optioneel</w:t>
      </w:r>
      <w:proofErr w:type="spellEnd"/>
      <w:r w:rsidRPr="00C2635D">
        <w:rPr>
          <w:rFonts w:cs="Arial"/>
          <w:b/>
          <w:lang w:val="en-GB" w:eastAsia="en-US"/>
        </w:rPr>
        <w:t xml:space="preserve">: </w:t>
      </w:r>
      <w:r w:rsidRPr="00C2635D">
        <w:rPr>
          <w:rFonts w:eastAsia="Calibri" w:cs="Arial"/>
          <w:b/>
          <w:lang w:val="en-GB"/>
        </w:rPr>
        <w:t>Matters related to the scope of our examination</w:t>
      </w:r>
    </w:p>
    <w:p w14:paraId="20A4A8E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w:t>
      </w:r>
      <w:r w:rsidRPr="00C2635D">
        <w:rPr>
          <w:rFonts w:eastAsia="Calibri" w:cs="Arial"/>
          <w:i/>
          <w:lang w:val="en-US"/>
        </w:rPr>
        <w:t xml:space="preserve">… (naam </w:t>
      </w:r>
      <w:proofErr w:type="spellStart"/>
      <w:r w:rsidRPr="00C2635D">
        <w:rPr>
          <w:rFonts w:eastAsia="Calibri" w:cs="Arial"/>
          <w:i/>
          <w:lang w:val="en-US"/>
        </w:rPr>
        <w:t>serviceorganisatie</w:t>
      </w:r>
      <w:proofErr w:type="spellEnd"/>
      <w:r w:rsidRPr="00C2635D">
        <w:rPr>
          <w:rFonts w:eastAsia="Calibri" w:cs="Arial"/>
          <w:i/>
          <w:lang w:val="en-US"/>
        </w:rPr>
        <w:t>)</w:t>
      </w:r>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operating effectiveness of such complementary user entity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10"/>
      </w:r>
    </w:p>
    <w:p w14:paraId="67F1589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0E0D0E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uses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 xml:space="preserve">) </w:t>
      </w:r>
      <w:r w:rsidRPr="00C2635D">
        <w:rPr>
          <w:rFonts w:eastAsia="Calibri" w:cs="Arial"/>
          <w:i/>
          <w:lang w:val="en-GB"/>
        </w:rPr>
        <w:t xml:space="preserve">to provide </w:t>
      </w:r>
      <w:r w:rsidRPr="00C2635D">
        <w:rPr>
          <w:rFonts w:eastAsia="Calibri" w:cs="Arial"/>
          <w:i/>
          <w:lang w:val="en-US"/>
        </w:rPr>
        <w:t>…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US"/>
        </w:rPr>
        <w:t>)</w:t>
      </w:r>
      <w:r w:rsidRPr="00C2635D">
        <w:rPr>
          <w:rFonts w:eastAsia="Calibri" w:cs="Arial"/>
          <w:i/>
          <w:lang w:val="en-GB"/>
        </w:rPr>
        <w:t xml:space="preserve">. The description includes only the control objectives and related controls of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and excludes the control objectives and related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xml:space="preserve">. Our examination did not extend to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and we have not evaluated the suitability of the design or operating effectiveness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11"/>
      </w:r>
    </w:p>
    <w:p w14:paraId="3BBA25C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6F47F53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Pr="00C2635D">
        <w:rPr>
          <w:rFonts w:eastAsia="Calibri" w:cs="Arial"/>
          <w:i/>
        </w:rPr>
        <w:t xml:space="preserve">(titel sectie ‘overige informatie’ bijgesloten bij de beschrijving) is </w:t>
      </w:r>
      <w:proofErr w:type="spellStart"/>
      <w:r w:rsidRPr="00C2635D">
        <w:rPr>
          <w:rFonts w:eastAsia="Calibri" w:cs="Arial"/>
          <w:i/>
        </w:rPr>
        <w:t>presented</w:t>
      </w:r>
      <w:proofErr w:type="spellEnd"/>
      <w:r w:rsidRPr="00C2635D">
        <w:rPr>
          <w:rFonts w:eastAsia="Calibri" w:cs="Arial"/>
          <w:i/>
        </w:rPr>
        <w:t xml:space="preserve"> </w:t>
      </w:r>
      <w:proofErr w:type="spellStart"/>
      <w:r w:rsidRPr="00C2635D">
        <w:rPr>
          <w:rFonts w:eastAsia="Calibri" w:cs="Arial"/>
          <w:i/>
        </w:rPr>
        <w:t>by</w:t>
      </w:r>
      <w:proofErr w:type="spellEnd"/>
      <w:r w:rsidRPr="00C2635D">
        <w:rPr>
          <w:rFonts w:eastAsia="Calibri" w:cs="Arial"/>
          <w:i/>
        </w:rPr>
        <w:t xml:space="preserve"> management of … </w:t>
      </w:r>
      <w:r w:rsidRPr="00C2635D">
        <w:rPr>
          <w:rFonts w:eastAsia="Calibri" w:cs="Arial"/>
          <w:i/>
          <w:lang w:val="en-US"/>
        </w:rPr>
        <w:t>(</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GB"/>
        </w:rPr>
        <w:t>)</w:t>
      </w:r>
      <w:r w:rsidRPr="00C2635D">
        <w:rPr>
          <w:rFonts w:eastAsia="Calibri" w:cs="Arial"/>
          <w:i/>
          <w:lang w:val="en-US"/>
        </w:rPr>
        <w:t xml:space="preserve"> </w:t>
      </w:r>
      <w:r w:rsidRPr="00C2635D">
        <w:rPr>
          <w:rFonts w:eastAsia="Calibri" w:cs="Arial"/>
          <w:i/>
          <w:lang w:val="en-GB"/>
        </w:rPr>
        <w:t>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12"/>
      </w:r>
    </w:p>
    <w:p w14:paraId="369657F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40B90EEC"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w:t>
      </w:r>
      <w:proofErr w:type="spellStart"/>
      <w:r w:rsidRPr="00C2635D">
        <w:rPr>
          <w:rFonts w:cs="Arial"/>
          <w:lang w:val="en-GB" w:eastAsia="en-US"/>
        </w:rPr>
        <w:t>andere</w:t>
      </w:r>
      <w:proofErr w:type="spellEnd"/>
      <w:r w:rsidRPr="00C2635D">
        <w:rPr>
          <w:rFonts w:cs="Arial"/>
          <w:lang w:val="en-GB" w:eastAsia="en-US"/>
        </w:rPr>
        <w:t xml:space="preserve"> </w:t>
      </w:r>
      <w:proofErr w:type="spellStart"/>
      <w:r w:rsidRPr="00C2635D">
        <w:rPr>
          <w:rFonts w:cs="Arial"/>
          <w:lang w:val="en-GB" w:eastAsia="en-US"/>
        </w:rPr>
        <w:t>aangelegenheid</w:t>
      </w:r>
      <w:proofErr w:type="spellEnd"/>
      <w:r w:rsidRPr="00C2635D">
        <w:rPr>
          <w:rFonts w:cs="Arial"/>
          <w:lang w:val="en-GB" w:eastAsia="en-US"/>
        </w:rPr>
        <w:t xml:space="preserve">, </w:t>
      </w:r>
      <w:proofErr w:type="spellStart"/>
      <w:r w:rsidRPr="00C2635D">
        <w:rPr>
          <w:rFonts w:cs="Arial"/>
          <w:lang w:val="en-GB" w:eastAsia="en-US"/>
        </w:rPr>
        <w:t>naargelang</w:t>
      </w:r>
      <w:proofErr w:type="spellEnd"/>
      <w:r w:rsidRPr="00C2635D">
        <w:rPr>
          <w:rFonts w:cs="Arial"/>
          <w:lang w:val="en-GB" w:eastAsia="en-US"/>
        </w:rPr>
        <w:t xml:space="preserve"> de </w:t>
      </w:r>
      <w:proofErr w:type="spellStart"/>
      <w:r w:rsidRPr="00C2635D">
        <w:rPr>
          <w:rFonts w:cs="Arial"/>
          <w:lang w:val="en-GB" w:eastAsia="en-US"/>
        </w:rPr>
        <w:t>situatie</w:t>
      </w:r>
      <w:proofErr w:type="spellEnd"/>
      <w:r w:rsidRPr="00C2635D">
        <w:rPr>
          <w:rFonts w:cs="Arial"/>
          <w:lang w:val="en-GB" w:eastAsia="en-US"/>
        </w:rPr>
        <w:t xml:space="preserve"> </w:t>
      </w:r>
      <w:proofErr w:type="spellStart"/>
      <w:r w:rsidRPr="00C2635D">
        <w:rPr>
          <w:rFonts w:cs="Arial"/>
          <w:lang w:val="en-GB" w:eastAsia="en-US"/>
        </w:rPr>
        <w:t>opnemen</w:t>
      </w:r>
      <w:proofErr w:type="spellEnd"/>
      <w:r w:rsidRPr="00C2635D">
        <w:rPr>
          <w:rFonts w:cs="Arial"/>
          <w:lang w:val="en-GB" w:eastAsia="en-US"/>
        </w:rPr>
        <w:t>).</w:t>
      </w:r>
    </w:p>
    <w:p w14:paraId="167E411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0492C7A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opinion is not modified in respect of these matters.]</w:t>
      </w:r>
    </w:p>
    <w:p w14:paraId="0E02E88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p>
    <w:p w14:paraId="20A0459D"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 xml:space="preserve">Limitations of a description and to controls at a service </w:t>
      </w:r>
      <w:r w:rsidRPr="00C2635D">
        <w:rPr>
          <w:rFonts w:eastAsia="Calibri" w:cs="Arial"/>
          <w:b/>
          <w:szCs w:val="18"/>
          <w:lang w:val="en-GB" w:bidi="ar-DZ"/>
        </w:rPr>
        <w:t>organisation</w:t>
      </w:r>
    </w:p>
    <w:p w14:paraId="3F9B4A16"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113"/>
      </w:r>
      <w:r w:rsidRPr="00C2635D">
        <w:rPr>
          <w:rFonts w:cs="Arial"/>
          <w:lang w:val="en-GB" w:eastAsia="en-GB"/>
        </w:rPr>
        <w:t xml:space="preserve"> Because of their nature, controls at a service organisation may not prevent, or detect and correct, all errors or omissions [</w:t>
      </w:r>
      <w:proofErr w:type="spellStart"/>
      <w:r w:rsidRPr="00C2635D">
        <w:rPr>
          <w:rFonts w:cs="Arial"/>
          <w:b/>
          <w:i/>
          <w:lang w:val="en-GB" w:eastAsia="en-GB"/>
        </w:rPr>
        <w:t>optioneel</w:t>
      </w:r>
      <w:proofErr w:type="spellEnd"/>
      <w:r w:rsidRPr="00C2635D">
        <w:rPr>
          <w:rFonts w:cs="Arial"/>
          <w:i/>
          <w:lang w:val="en-GB" w:eastAsia="en-GB"/>
        </w:rPr>
        <w:t>: in processing or reporting transactions</w:t>
      </w:r>
      <w:r w:rsidRPr="00C2635D">
        <w:rPr>
          <w:rFonts w:cs="Arial"/>
          <w:lang w:val="en-GB" w:eastAsia="en-GB"/>
        </w:rPr>
        <w:t>]</w:t>
      </w:r>
      <w:r w:rsidRPr="00C2635D">
        <w:rPr>
          <w:rFonts w:cs="Arial"/>
          <w:vertAlign w:val="superscript"/>
          <w:lang w:val="en-GB" w:eastAsia="en-US"/>
        </w:rPr>
        <w:t xml:space="preserve"> </w:t>
      </w:r>
      <w:r w:rsidRPr="00C2635D">
        <w:rPr>
          <w:rFonts w:cs="Arial"/>
          <w:vertAlign w:val="superscript"/>
          <w:lang w:val="en-GB" w:eastAsia="en-US"/>
        </w:rPr>
        <w:footnoteReference w:id="114"/>
      </w:r>
      <w:r w:rsidRPr="00C2635D">
        <w:rPr>
          <w:rFonts w:cs="Arial"/>
          <w:lang w:val="en-GB" w:eastAsia="en-GB"/>
        </w:rPr>
        <w:t>. Also, the projection to the future of conclusions about the suitability of the design or operating effectiveness of the controls to achieve the control objectives is subject to the risk that controls at a service organisation may become ineffective.</w:t>
      </w:r>
    </w:p>
    <w:p w14:paraId="437614B8" w14:textId="77777777" w:rsidR="00803B8B" w:rsidRPr="00C2635D" w:rsidRDefault="00803B8B" w:rsidP="001A439A">
      <w:pPr>
        <w:widowControl w:val="0"/>
        <w:shd w:val="clear" w:color="auto" w:fill="FFFFFF"/>
        <w:rPr>
          <w:rFonts w:eastAsia="Calibri" w:cs="Arial"/>
          <w:szCs w:val="18"/>
          <w:lang w:val="en-US" w:bidi="ar-DZ"/>
        </w:rPr>
      </w:pPr>
    </w:p>
    <w:p w14:paraId="2405B1C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b/>
          <w:lang w:val="en-US"/>
        </w:rPr>
        <w:t>Restriction on use and distribution</w:t>
      </w:r>
    </w:p>
    <w:p w14:paraId="0983194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Our assurance report and the description of tests of controls and results thereof in the description of tests and results, are intended solely for the information and use of … (naam </w:t>
      </w:r>
      <w:proofErr w:type="spellStart"/>
      <w:r w:rsidRPr="00C2635D">
        <w:rPr>
          <w:rFonts w:eastAsia="Calibri" w:cs="Arial"/>
          <w:lang w:val="en-US"/>
        </w:rPr>
        <w:t>serviceorganisatie</w:t>
      </w:r>
      <w:proofErr w:type="spellEnd"/>
      <w:r w:rsidRPr="00C2635D">
        <w:rPr>
          <w:rFonts w:eastAsia="Calibri" w:cs="Arial"/>
          <w:lang w:val="en-US"/>
        </w:rPr>
        <w:t xml:space="preserve">), user entities of … (naam </w:t>
      </w:r>
      <w:proofErr w:type="spellStart"/>
      <w:r w:rsidRPr="00C2635D">
        <w:rPr>
          <w:rFonts w:eastAsia="Calibri" w:cs="Arial"/>
          <w:lang w:val="en-US"/>
        </w:rPr>
        <w:t>serviceorganisatie</w:t>
      </w:r>
      <w:proofErr w:type="spellEnd"/>
      <w:r w:rsidRPr="00C2635D">
        <w:rPr>
          <w:rFonts w:eastAsia="Calibri" w:cs="Arial"/>
          <w:lang w:val="en-US"/>
        </w:rPr>
        <w:t>)’s … (</w:t>
      </w:r>
      <w:proofErr w:type="spellStart"/>
      <w:r w:rsidRPr="00C2635D">
        <w:rPr>
          <w:rFonts w:eastAsia="Calibri" w:cs="Arial"/>
          <w:lang w:val="en-US"/>
        </w:rPr>
        <w:t>namen</w:t>
      </w:r>
      <w:proofErr w:type="spellEnd"/>
      <w:r w:rsidRPr="00C2635D">
        <w:rPr>
          <w:rFonts w:eastAsia="Calibri" w:cs="Arial"/>
          <w:lang w:val="en-US"/>
        </w:rPr>
        <w:t xml:space="preserve"> van de </w:t>
      </w:r>
      <w:proofErr w:type="spellStart"/>
      <w:r w:rsidRPr="00C2635D">
        <w:rPr>
          <w:rFonts w:eastAsia="Calibri" w:cs="Arial"/>
          <w:lang w:val="en-US"/>
        </w:rPr>
        <w:t>geleverde</w:t>
      </w:r>
      <w:proofErr w:type="spellEnd"/>
      <w:r w:rsidRPr="00C2635D">
        <w:rPr>
          <w:rFonts w:eastAsia="Calibri" w:cs="Arial"/>
          <w:lang w:val="en-US"/>
        </w:rPr>
        <w:t xml:space="preserve"> </w:t>
      </w:r>
      <w:proofErr w:type="spellStart"/>
      <w:r w:rsidRPr="00C2635D">
        <w:rPr>
          <w:rFonts w:eastAsia="Calibri" w:cs="Arial"/>
          <w:lang w:val="en-US"/>
        </w:rPr>
        <w:t>diensten</w:t>
      </w:r>
      <w:proofErr w:type="spellEnd"/>
      <w:r w:rsidRPr="00C2635D">
        <w:rPr>
          <w:rFonts w:eastAsia="Calibri" w:cs="Arial"/>
          <w:lang w:val="en-US"/>
        </w:rPr>
        <w:t>) system during some or all of the period from … (datum) to … (datum), and their auditors, who have a sufficient understanding to consider it, along with other information, including information about controls implemented by [</w:t>
      </w:r>
      <w:proofErr w:type="spellStart"/>
      <w:r w:rsidRPr="00C2635D">
        <w:rPr>
          <w:rFonts w:eastAsia="Calibri" w:cs="Arial"/>
          <w:b/>
          <w:i/>
          <w:lang w:val="en-US"/>
        </w:rPr>
        <w:t>optioneel</w:t>
      </w:r>
      <w:proofErr w:type="spellEnd"/>
      <w:r w:rsidRPr="00C2635D">
        <w:rPr>
          <w:rFonts w:eastAsia="Calibri" w:cs="Arial"/>
          <w:b/>
          <w:i/>
          <w:lang w:val="en-US"/>
        </w:rPr>
        <w:t>:</w:t>
      </w:r>
      <w:r w:rsidRPr="00C2635D">
        <w:rPr>
          <w:rFonts w:eastAsia="Calibri" w:cs="Arial"/>
          <w:lang w:val="en-US"/>
        </w:rPr>
        <w:t xml:space="preserve"> subservice </w:t>
      </w:r>
      <w:r w:rsidRPr="00C2635D">
        <w:rPr>
          <w:rFonts w:eastAsia="Calibri" w:cs="Arial"/>
          <w:lang w:val="en-GB"/>
        </w:rPr>
        <w:t>organisations</w:t>
      </w:r>
      <w:r w:rsidRPr="00C2635D">
        <w:rPr>
          <w:rFonts w:eastAsia="Calibri" w:cs="Arial"/>
          <w:lang w:val="en-US"/>
        </w:rPr>
        <w:t xml:space="preserve"> and] user entities themselves, when assessing the risks of material misstatements of user entities’ financial statements. Our assurance report and the description of tests and results should only be used for the intended purpose by the intended users and should not be distributed to or used by other parties.</w:t>
      </w:r>
    </w:p>
    <w:p w14:paraId="056EADA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2081A10" w14:textId="77777777" w:rsidR="00803B8B" w:rsidRPr="00C2635D" w:rsidRDefault="00803B8B" w:rsidP="001A439A">
      <w:pPr>
        <w:widowControl w:val="0"/>
        <w:spacing w:line="240" w:lineRule="atLeast"/>
        <w:rPr>
          <w:rFonts w:cs="Arial"/>
          <w:b/>
          <w:lang w:val="en-US" w:eastAsia="en-US"/>
        </w:rPr>
      </w:pPr>
      <w:r w:rsidRPr="00C2635D">
        <w:rPr>
          <w:rFonts w:cs="Arial"/>
          <w:b/>
          <w:lang w:val="en-US" w:eastAsia="en-US"/>
        </w:rPr>
        <w:t>Responsibilities of management</w:t>
      </w:r>
      <w:r w:rsidRPr="00C2635D">
        <w:rPr>
          <w:rFonts w:cs="Arial"/>
          <w:vertAlign w:val="superscript"/>
          <w:lang w:val="en-GB" w:eastAsia="en-US"/>
        </w:rPr>
        <w:footnoteReference w:id="115"/>
      </w:r>
      <w:r w:rsidRPr="00C2635D">
        <w:rPr>
          <w:rFonts w:cs="Arial"/>
          <w:b/>
          <w:lang w:val="en-US" w:eastAsia="en-US"/>
        </w:rPr>
        <w:t xml:space="preserve"> of the service </w:t>
      </w:r>
      <w:r w:rsidRPr="00C2635D">
        <w:rPr>
          <w:rFonts w:cs="Arial"/>
          <w:b/>
          <w:lang w:val="en-GB" w:eastAsia="en-US"/>
        </w:rPr>
        <w:t>organisation</w:t>
      </w:r>
    </w:p>
    <w:p w14:paraId="0BDC951B"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has provided the accompanying Statement about the fairness of the presentation of the system in the description and suitability of the design and operating effectiveness of the controls described therein to achieve the related control objectives. </w:t>
      </w:r>
    </w:p>
    <w:p w14:paraId="2850F69E" w14:textId="77777777" w:rsidR="00803B8B" w:rsidRPr="00C2635D" w:rsidRDefault="00803B8B" w:rsidP="001A439A">
      <w:pPr>
        <w:widowControl w:val="0"/>
        <w:spacing w:line="240" w:lineRule="atLeast"/>
        <w:rPr>
          <w:rFonts w:cs="Arial"/>
          <w:lang w:val="en-US" w:eastAsia="en-US"/>
        </w:rPr>
      </w:pPr>
    </w:p>
    <w:p w14:paraId="4511D2A5"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is responsible for: </w:t>
      </w:r>
    </w:p>
    <w:p w14:paraId="57CAEAEE"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preparing the description and statement in accordance with the criteria described in the statement, including the completeness, accuracy, and method of presentation of the description and statement;</w:t>
      </w:r>
    </w:p>
    <w:p w14:paraId="1EA38CAC"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providing the services covered by the description;</w:t>
      </w:r>
    </w:p>
    <w:p w14:paraId="03585EA8"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specifying the control objectives and stating them in the description</w:t>
      </w:r>
      <w:r w:rsidRPr="00C2635D">
        <w:rPr>
          <w:rFonts w:cs="Arial"/>
          <w:vertAlign w:val="superscript"/>
          <w:lang w:val="en-GB" w:eastAsia="en-US"/>
        </w:rPr>
        <w:footnoteReference w:id="116"/>
      </w:r>
      <w:r w:rsidRPr="00C2635D">
        <w:rPr>
          <w:rFonts w:cs="Arial"/>
          <w:lang w:val="en-US" w:eastAsia="en-US"/>
        </w:rPr>
        <w:t>;</w:t>
      </w:r>
    </w:p>
    <w:p w14:paraId="70340109"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identifying the risks that threaten the achievement of the control objectives; and</w:t>
      </w:r>
    </w:p>
    <w:p w14:paraId="1618A458"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designing, implementing, and documenting controls that are suitably designed and operating effectively to achieve the related control objectives.</w:t>
      </w:r>
    </w:p>
    <w:p w14:paraId="4A65710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30ACED3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Furthermore, management is responsible for such internal control as it determines is necessary to enable the preparation of the description that is free from material misstatement, whether due to fraud or error</w:t>
      </w:r>
      <w:r w:rsidRPr="00C2635D">
        <w:rPr>
          <w:rFonts w:eastAsia="Calibri" w:cs="Arial"/>
          <w:vertAlign w:val="superscript"/>
          <w:lang w:val="en-US"/>
        </w:rPr>
        <w:footnoteReference w:id="117"/>
      </w:r>
      <w:r w:rsidRPr="00C2635D">
        <w:rPr>
          <w:rFonts w:eastAsia="Calibri" w:cs="Arial"/>
          <w:lang w:val="en-US"/>
        </w:rPr>
        <w:t>, and for monitoring of controls to assess their effectiveness, to identify deficiencies and to take corrective actions.</w:t>
      </w:r>
    </w:p>
    <w:p w14:paraId="7514ECC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3ECCAF6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r w:rsidRPr="00C2635D">
        <w:rPr>
          <w:rFonts w:eastAsia="Calibri" w:cs="Arial"/>
          <w:b/>
          <w:lang w:val="en-US"/>
        </w:rPr>
        <w:t>Auditor’s responsibilities</w:t>
      </w:r>
    </w:p>
    <w:p w14:paraId="4D71572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responsibility is to plan and perform our examination in a manner that allows us to obtain sufficient and appropriate assurance evidence for our opinion on the description and on the design and operating effectiveness of the controls related to the control objectives in accordance with the criteria described in the statement.</w:t>
      </w:r>
    </w:p>
    <w:p w14:paraId="102A875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A9698E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examination has been performed with a high, but not absolute, level of assurance, which means we may not detect all material errors and fraud during our examination.</w:t>
      </w:r>
    </w:p>
    <w:p w14:paraId="0E73B0C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7518F4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w:t>
      </w:r>
      <w:r w:rsidRPr="00C2635D">
        <w:rPr>
          <w:rFonts w:eastAsia="Calibri" w:cs="Arial"/>
          <w:lang w:val="en-US"/>
        </w:rPr>
        <w:t xml:space="preserve"> (NVKS, Regulations for quality management systems) </w:t>
      </w:r>
      <w:r w:rsidRPr="00AC386B">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18"/>
      </w:r>
      <w:r w:rsidRPr="00C2635D">
        <w:rPr>
          <w:rFonts w:eastAsia="Calibri" w:cs="Arial"/>
          <w:b/>
          <w:i/>
          <w:lang w:val="en-US"/>
        </w:rPr>
        <w:t>:</w:t>
      </w:r>
      <w:r w:rsidRPr="00C2635D">
        <w:rPr>
          <w:rFonts w:eastAsia="Calibri" w:cs="Arial"/>
          <w:i/>
          <w:lang w:val="en-US"/>
        </w:rPr>
        <w:t xml:space="preserve"> that is at least as demanding as the International standard on quality </w:t>
      </w:r>
      <w:r w:rsidR="00B93A87">
        <w:rPr>
          <w:rFonts w:eastAsia="Calibri" w:cs="Arial"/>
          <w:i/>
          <w:lang w:val="en-US"/>
        </w:rPr>
        <w:t>management</w:t>
      </w:r>
      <w:r w:rsidR="00B93A87" w:rsidRPr="00C2635D">
        <w:rPr>
          <w:rFonts w:eastAsia="Calibri" w:cs="Arial"/>
          <w:i/>
          <w:lang w:val="en-US"/>
        </w:rPr>
        <w:t xml:space="preserve"> </w:t>
      </w:r>
      <w:r w:rsidRPr="00C2635D">
        <w:rPr>
          <w:rFonts w:eastAsia="Calibri" w:cs="Arial"/>
          <w:i/>
          <w:lang w:val="en-US"/>
        </w:rPr>
        <w:t>1 (ISQ</w:t>
      </w:r>
      <w:r w:rsidR="00B93A87">
        <w:rPr>
          <w:rFonts w:eastAsia="Calibri" w:cs="Arial"/>
          <w:i/>
          <w:lang w:val="en-US"/>
        </w:rPr>
        <w:t>M</w:t>
      </w:r>
      <w:r w:rsidRPr="00C2635D">
        <w:rPr>
          <w:rFonts w:eastAsia="Calibri" w:cs="Arial"/>
          <w:i/>
          <w:lang w:val="en-US"/>
        </w:rPr>
        <w:t xml:space="preserve"> 1)</w:t>
      </w:r>
      <w:r w:rsidRPr="00AC386B">
        <w:rPr>
          <w:rFonts w:eastAsia="Calibri" w:cs="Arial"/>
          <w:bCs/>
          <w:lang w:val="en-US"/>
        </w:rPr>
        <w:t>]</w:t>
      </w:r>
      <w:r w:rsidRPr="00C2635D">
        <w:rPr>
          <w:rFonts w:eastAsia="Calibri" w:cs="Arial"/>
          <w:lang w:val="en-US"/>
        </w:rPr>
        <w:t xml:space="preserve">,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5EF12C4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53C1860" w14:textId="77777777" w:rsidR="00803B8B" w:rsidRPr="00C2635D" w:rsidRDefault="00803B8B" w:rsidP="001A439A">
      <w:pPr>
        <w:widowControl w:val="0"/>
        <w:autoSpaceDE w:val="0"/>
        <w:autoSpaceDN w:val="0"/>
        <w:adjustRightInd w:val="0"/>
        <w:spacing w:line="240" w:lineRule="atLeast"/>
        <w:rPr>
          <w:rFonts w:cs="Arial"/>
          <w:lang w:val="en-US" w:eastAsia="en-GB"/>
        </w:rPr>
      </w:pPr>
      <w:r w:rsidRPr="00C2635D">
        <w:rPr>
          <w:rFonts w:cs="Arial"/>
          <w:lang w:val="en-US" w:eastAsia="en-GB"/>
        </w:rPr>
        <w:t xml:space="preserve">Our examination of the description of the system and the design </w:t>
      </w:r>
      <w:r w:rsidRPr="00C2635D">
        <w:rPr>
          <w:rFonts w:cs="Arial"/>
          <w:lang w:val="en-GB" w:eastAsia="en-GB"/>
        </w:rPr>
        <w:t xml:space="preserve">and operating effectiveness </w:t>
      </w:r>
      <w:r w:rsidRPr="00C2635D">
        <w:rPr>
          <w:rFonts w:cs="Arial"/>
          <w:lang w:val="en-US" w:eastAsia="en-GB"/>
        </w:rPr>
        <w:t>of controls included among others:</w:t>
      </w:r>
    </w:p>
    <w:p w14:paraId="4D7FF563"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Identifying and assessing the risks that the description is not fairly presented and that the controls are not suitably designed </w:t>
      </w:r>
      <w:r w:rsidRPr="00C2635D">
        <w:rPr>
          <w:rFonts w:cs="Arial"/>
          <w:lang w:val="en-GB" w:eastAsia="en-GB"/>
        </w:rPr>
        <w:t xml:space="preserve">or operating effectively </w:t>
      </w:r>
      <w:r w:rsidRPr="00C2635D">
        <w:rPr>
          <w:rFonts w:cs="Arial"/>
          <w:lang w:val="en-US" w:eastAsia="en-GB"/>
        </w:rPr>
        <w:t>to achieve the control objectives throughout the period from … (datum) to … (datum), whether due to errors or fraud, designing assurance procedures responsive to those risks in order to obtain assurance evidence that is sufficient and appropriate to provide a basis for our opinion;</w:t>
      </w:r>
    </w:p>
    <w:p w14:paraId="40F5C0FD" w14:textId="3E6D8835"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Evaluating the overall presentation of the description, the suitability of the control objectives, and the suitability of the criteria described by the </w:t>
      </w:r>
      <w:proofErr w:type="spellStart"/>
      <w:r w:rsidRPr="00C2635D">
        <w:rPr>
          <w:rFonts w:cs="Arial"/>
          <w:lang w:val="en-US" w:eastAsia="en-GB"/>
        </w:rPr>
        <w:t>servi</w:t>
      </w:r>
      <w:proofErr w:type="spellEnd"/>
      <w:r w:rsidR="00963939">
        <w:rPr>
          <w:rFonts w:cs="Arial"/>
          <w:lang w:val="en-US" w:eastAsia="en-GB"/>
        </w:rPr>
        <w:pgNum/>
      </w:r>
      <w:proofErr w:type="spellStart"/>
      <w:r w:rsidR="00963939">
        <w:rPr>
          <w:rFonts w:cs="Arial"/>
          <w:lang w:val="en-US" w:eastAsia="en-GB"/>
        </w:rPr>
        <w:t>rganization</w:t>
      </w:r>
      <w:r w:rsidRPr="00C2635D">
        <w:rPr>
          <w:rFonts w:cs="Arial"/>
          <w:lang w:val="en-US" w:eastAsia="en-GB"/>
        </w:rPr>
        <w:t>ion</w:t>
      </w:r>
      <w:proofErr w:type="spellEnd"/>
      <w:r w:rsidRPr="00C2635D">
        <w:rPr>
          <w:rFonts w:cs="Arial"/>
          <w:lang w:val="en-US" w:eastAsia="en-GB"/>
        </w:rPr>
        <w:t xml:space="preserve"> in the statement;</w:t>
      </w:r>
    </w:p>
    <w:p w14:paraId="2EF98493"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Performing procedures to obtain assurance evidence about the fair presentation of the description and the suitability of the design of the controls to achieve the control objectives;</w:t>
      </w:r>
    </w:p>
    <w:p w14:paraId="355FCD00"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US" w:eastAsia="en-GB"/>
        </w:rPr>
      </w:pPr>
      <w:r w:rsidRPr="00C2635D">
        <w:rPr>
          <w:rFonts w:cs="Arial"/>
          <w:lang w:val="en-US" w:eastAsia="en-GB"/>
        </w:rPr>
        <w:t>Testing the operating effectiveness of those controls necessary to provide reasonable assurance that the control objectives were achieved.</w:t>
      </w:r>
    </w:p>
    <w:p w14:paraId="37484B6C" w14:textId="77777777" w:rsidR="00803B8B" w:rsidRPr="00C2635D" w:rsidRDefault="00803B8B" w:rsidP="001A439A">
      <w:pPr>
        <w:widowControl w:val="0"/>
        <w:spacing w:line="240" w:lineRule="atLeast"/>
        <w:rPr>
          <w:rFonts w:eastAsia="Calibri" w:cs="Arial"/>
          <w:lang w:val="en-GB"/>
        </w:rPr>
      </w:pPr>
    </w:p>
    <w:p w14:paraId="6B824094" w14:textId="77777777" w:rsidR="00803B8B" w:rsidRPr="00C2635D" w:rsidRDefault="00803B8B" w:rsidP="001A439A">
      <w:pPr>
        <w:widowControl w:val="0"/>
        <w:spacing w:line="240" w:lineRule="atLeast"/>
        <w:rPr>
          <w:rFonts w:eastAsia="Calibri" w:cs="Arial"/>
        </w:rPr>
      </w:pPr>
      <w:r w:rsidRPr="00C2635D">
        <w:rPr>
          <w:rFonts w:eastAsia="Calibri" w:cs="Arial"/>
        </w:rPr>
        <w:t>Plaats en datum</w:t>
      </w:r>
    </w:p>
    <w:p w14:paraId="7EF45F81" w14:textId="77777777" w:rsidR="00803B8B" w:rsidRPr="00C2635D" w:rsidRDefault="00803B8B" w:rsidP="001A439A">
      <w:pPr>
        <w:widowControl w:val="0"/>
        <w:spacing w:line="240" w:lineRule="atLeast"/>
        <w:rPr>
          <w:rFonts w:eastAsia="Calibri" w:cs="Arial"/>
        </w:rPr>
      </w:pPr>
    </w:p>
    <w:p w14:paraId="0000CDE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rPr>
        <w:t>... (naam accountantspraktijk)</w:t>
      </w:r>
    </w:p>
    <w:p w14:paraId="39E6E78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6A4C5DF6" w14:textId="77777777" w:rsidR="00803B8B" w:rsidRPr="00C2635D" w:rsidRDefault="00803B8B" w:rsidP="00AC386B">
      <w:pPr>
        <w:widowControl w:val="0"/>
        <w:shd w:val="clear" w:color="auto" w:fill="FFFFFF"/>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szCs w:val="18"/>
          <w:lang w:bidi="ar-DZ"/>
        </w:rPr>
        <w:t>... (naam accountant)</w:t>
      </w:r>
      <w:r w:rsidRPr="00C2635D" w:rsidDel="00FB2BB9">
        <w:rPr>
          <w:rFonts w:eastAsia="Calibri" w:cs="Arial"/>
          <w:szCs w:val="18"/>
          <w:lang w:bidi="ar-DZ"/>
        </w:rPr>
        <w:t xml:space="preserve"> </w:t>
      </w:r>
    </w:p>
    <w:p w14:paraId="0EBD9809" w14:textId="77777777" w:rsidR="00803B8B" w:rsidRPr="00C2635D" w:rsidRDefault="00803B8B" w:rsidP="001A439A">
      <w:pPr>
        <w:widowControl w:val="0"/>
        <w:rPr>
          <w:rFonts w:cs="Arial"/>
          <w:lang w:eastAsia="en-US"/>
        </w:rPr>
      </w:pPr>
    </w:p>
    <w:p w14:paraId="1A7E59CE" w14:textId="77777777" w:rsidR="00803B8B" w:rsidRPr="00C2635D" w:rsidRDefault="00803B8B" w:rsidP="00206460">
      <w:pPr>
        <w:pStyle w:val="Kop2"/>
        <w:rPr>
          <w:lang w:eastAsia="en-US"/>
        </w:rPr>
      </w:pPr>
      <w:bookmarkStart w:id="257" w:name="_Toc42070841"/>
      <w:bookmarkStart w:id="258" w:name="_Toc53399352"/>
      <w:bookmarkStart w:id="259" w:name="_Toc111791867"/>
      <w:bookmarkStart w:id="260" w:name="_Toc111798524"/>
      <w:bookmarkStart w:id="261" w:name="_Toc111798856"/>
      <w:bookmarkStart w:id="262" w:name="_Toc153878264"/>
      <w:r w:rsidRPr="00C2635D">
        <w:rPr>
          <w:lang w:eastAsia="en-US"/>
        </w:rPr>
        <w:t xml:space="preserve">3.4.2 </w:t>
      </w:r>
      <w:r w:rsidR="00754F35">
        <w:rPr>
          <w:lang w:eastAsia="en-US"/>
        </w:rPr>
        <w:t>V</w:t>
      </w:r>
      <w:r w:rsidR="00754F35" w:rsidRPr="00C2635D">
        <w:rPr>
          <w:lang w:eastAsia="en-US"/>
        </w:rPr>
        <w:t>ervallen</w:t>
      </w:r>
      <w:r w:rsidR="00754F35">
        <w:rPr>
          <w:lang w:eastAsia="en-US"/>
        </w:rPr>
        <w:t>:</w:t>
      </w:r>
      <w:r w:rsidR="00754F35" w:rsidRPr="00C2635D">
        <w:rPr>
          <w:lang w:eastAsia="en-US"/>
        </w:rPr>
        <w:t xml:space="preserve"> </w:t>
      </w:r>
      <w:r w:rsidRPr="00C2635D">
        <w:rPr>
          <w:lang w:eastAsia="en-US"/>
        </w:rPr>
        <w:t xml:space="preserve">Assurance-rapport in nieuw format van de onafhankelijke accountant van de serviceorganisatie over de beschrijving en de opzet en werking van interne beheersingsmaatregelen (type 2), oordeel met </w:t>
      </w:r>
      <w:proofErr w:type="spellStart"/>
      <w:r w:rsidRPr="00C2635D">
        <w:rPr>
          <w:lang w:eastAsia="en-US"/>
        </w:rPr>
        <w:t>perking</w:t>
      </w:r>
      <w:proofErr w:type="spellEnd"/>
      <w:r w:rsidRPr="00C2635D">
        <w:rPr>
          <w:lang w:eastAsia="en-US"/>
        </w:rPr>
        <w:t>: de beschrijving van het systeem van de serviceorganisatie is niet getrouw weergegeven in alle van materieel belang zijnde aspecten</w:t>
      </w:r>
      <w:bookmarkEnd w:id="257"/>
      <w:bookmarkEnd w:id="258"/>
      <w:bookmarkEnd w:id="259"/>
      <w:bookmarkEnd w:id="260"/>
      <w:bookmarkEnd w:id="261"/>
      <w:bookmarkEnd w:id="262"/>
    </w:p>
    <w:p w14:paraId="7C47E0B7" w14:textId="77777777" w:rsidR="00803B8B" w:rsidRPr="00C2635D" w:rsidRDefault="00803B8B" w:rsidP="001A439A">
      <w:pPr>
        <w:widowControl w:val="0"/>
        <w:rPr>
          <w:rFonts w:cs="Arial"/>
          <w:lang w:eastAsia="en-US"/>
        </w:rPr>
      </w:pPr>
    </w:p>
    <w:p w14:paraId="6C84C51D" w14:textId="77777777" w:rsidR="00803B8B" w:rsidRPr="00C2635D" w:rsidRDefault="00803B8B" w:rsidP="001A439A">
      <w:pPr>
        <w:widowControl w:val="0"/>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p>
    <w:p w14:paraId="3C8AD475" w14:textId="77777777" w:rsidR="00803B8B" w:rsidRPr="00C2635D" w:rsidRDefault="00803B8B" w:rsidP="001A439A">
      <w:pPr>
        <w:widowControl w:val="0"/>
        <w:rPr>
          <w:rFonts w:cs="Arial"/>
          <w:lang w:eastAsia="en-US"/>
        </w:rPr>
      </w:pPr>
    </w:p>
    <w:p w14:paraId="35056E23" w14:textId="77777777" w:rsidR="00803B8B" w:rsidRPr="00C2635D" w:rsidRDefault="00803B8B" w:rsidP="00206460">
      <w:pPr>
        <w:pStyle w:val="Kop2"/>
        <w:rPr>
          <w:lang w:eastAsia="en-US"/>
        </w:rPr>
      </w:pPr>
      <w:bookmarkStart w:id="263" w:name="_Toc42070842"/>
      <w:bookmarkStart w:id="264" w:name="_Toc53399353"/>
      <w:bookmarkStart w:id="265" w:name="_Toc111791868"/>
      <w:bookmarkStart w:id="266" w:name="_Toc111798525"/>
      <w:bookmarkStart w:id="267" w:name="_Toc111798857"/>
      <w:bookmarkStart w:id="268" w:name="_Toc153878265"/>
      <w:r w:rsidRPr="00C2635D">
        <w:rPr>
          <w:lang w:eastAsia="en-US"/>
        </w:rPr>
        <w:t xml:space="preserve">3.4.3 Assurance-rapport in nieuw format van de onafhankelijke accountant van de serviceorganisatie over de beschrijving en de opzet en werking van interne beheersingsmaatregelen (type 2), oordeel met </w:t>
      </w:r>
      <w:proofErr w:type="spellStart"/>
      <w:r w:rsidRPr="00C2635D">
        <w:rPr>
          <w:lang w:eastAsia="en-US"/>
        </w:rPr>
        <w:t>perking</w:t>
      </w:r>
      <w:proofErr w:type="spellEnd"/>
      <w:r w:rsidRPr="00C2635D">
        <w:rPr>
          <w:lang w:eastAsia="en-US"/>
        </w:rPr>
        <w:t>: de interne beheersingsmaatregelen zijn niet op afdoende wijze opgezet om een redelijke mate van zekerheid te verschaffen dat de beheersingsdoelstellingen bereikt zullen worden indien de interne beheersingsmaatregelen effectief werken</w:t>
      </w:r>
      <w:bookmarkEnd w:id="263"/>
      <w:bookmarkEnd w:id="264"/>
      <w:bookmarkEnd w:id="265"/>
      <w:bookmarkEnd w:id="266"/>
      <w:bookmarkEnd w:id="267"/>
      <w:bookmarkEnd w:id="268"/>
    </w:p>
    <w:p w14:paraId="2C5F0231" w14:textId="77777777" w:rsidR="00803B8B" w:rsidRPr="00C2635D" w:rsidRDefault="00803B8B" w:rsidP="001A439A">
      <w:pPr>
        <w:widowControl w:val="0"/>
        <w:rPr>
          <w:rFonts w:cs="Arial"/>
          <w:lang w:eastAsia="en-US"/>
        </w:rPr>
      </w:pPr>
    </w:p>
    <w:p w14:paraId="53E3E498"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68C59068" w14:textId="77777777" w:rsidR="00803B8B" w:rsidRPr="00C2635D" w:rsidRDefault="00803B8B" w:rsidP="001A439A">
      <w:pPr>
        <w:widowControl w:val="0"/>
        <w:rPr>
          <w:rFonts w:eastAsia="Calibri" w:cs="Arial"/>
        </w:rPr>
      </w:pPr>
    </w:p>
    <w:p w14:paraId="7E41C2EA"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3BDF82BE"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vermeldingen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08A7970E"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(Standaard/Richtlijn/ISAE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205ABA5F" w14:textId="77777777" w:rsidR="00803B8B" w:rsidRPr="00C2635D" w:rsidRDefault="00803B8B" w:rsidP="001A439A">
      <w:pPr>
        <w:widowControl w:val="0"/>
        <w:ind w:left="360"/>
        <w:contextualSpacing/>
        <w:rPr>
          <w:rFonts w:eastAsia="Calibri" w:cs="Arial"/>
        </w:rPr>
      </w:pPr>
      <w:r w:rsidRPr="00C2635D">
        <w:rPr>
          <w:rFonts w:eastAsia="Calibri" w:cs="Arial"/>
        </w:rPr>
        <w:t>‘…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53AC9086"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deze paragraaf, houden wij verder rekening met ‘overige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1E313F7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‘Beperkingen van een beschrijving en aan interne beheersingsmaatregelen bij een serviceorganisatie’ wordt in de titel en de tekst telkens</w:t>
      </w:r>
      <w:r w:rsidRPr="00C2635D" w:rsidDel="003608E6">
        <w:rPr>
          <w:rFonts w:eastAsia="Calibri" w:cs="Arial"/>
        </w:rPr>
        <w:t xml:space="preserve"> </w:t>
      </w:r>
      <w:r w:rsidRPr="00C2635D">
        <w:rPr>
          <w:rFonts w:eastAsia="Calibri" w:cs="Arial"/>
        </w:rPr>
        <w:t xml:space="preserve">achter ‘serviceorganisatie’ ‘en </w:t>
      </w:r>
      <w:proofErr w:type="spellStart"/>
      <w:r w:rsidRPr="00C2635D">
        <w:rPr>
          <w:rFonts w:eastAsia="Calibri" w:cs="Arial"/>
        </w:rPr>
        <w:t>subserviceorganisatie</w:t>
      </w:r>
      <w:proofErr w:type="spellEnd"/>
      <w:r w:rsidRPr="00C2635D">
        <w:rPr>
          <w:rFonts w:eastAsia="Calibri" w:cs="Arial"/>
        </w:rPr>
        <w:t>’ gevoegd.</w:t>
      </w:r>
    </w:p>
    <w:p w14:paraId="625DA44E"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w:t>
      </w:r>
    </w:p>
    <w:p w14:paraId="3D7534E1" w14:textId="77777777" w:rsidR="00803B8B" w:rsidRPr="00C2635D" w:rsidRDefault="00803B8B" w:rsidP="001A439A">
      <w:pPr>
        <w:widowControl w:val="0"/>
        <w:ind w:left="360"/>
        <w:contextualSpacing/>
        <w:rPr>
          <w:rFonts w:eastAsia="Calibri" w:cs="Arial"/>
        </w:rPr>
      </w:pPr>
      <w:r w:rsidRPr="00C2635D">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547A6ED5"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 IT-auditor’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77FACC13" w14:textId="77777777" w:rsidR="00803B8B" w:rsidRPr="00C2635D" w:rsidRDefault="00803B8B" w:rsidP="001A439A">
      <w:pPr>
        <w:widowControl w:val="0"/>
        <w:pBdr>
          <w:bottom w:val="single" w:sz="6" w:space="1" w:color="auto"/>
        </w:pBdr>
        <w:rPr>
          <w:rFonts w:eastAsia="Calibri" w:cs="Arial"/>
        </w:rPr>
      </w:pPr>
    </w:p>
    <w:p w14:paraId="6B73E7EA" w14:textId="77777777" w:rsidR="00803B8B" w:rsidRPr="00C2635D" w:rsidRDefault="00803B8B" w:rsidP="001A439A">
      <w:pPr>
        <w:widowControl w:val="0"/>
        <w:rPr>
          <w:rFonts w:eastAsia="Calibri" w:cs="Arial"/>
        </w:rPr>
      </w:pPr>
    </w:p>
    <w:p w14:paraId="5894F551"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65940143"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7A014333" w14:textId="77777777" w:rsidR="00803B8B" w:rsidRPr="00C2635D" w:rsidRDefault="00803B8B" w:rsidP="001A439A">
      <w:pPr>
        <w:widowControl w:val="0"/>
        <w:autoSpaceDE w:val="0"/>
        <w:autoSpaceDN w:val="0"/>
        <w:adjustRightInd w:val="0"/>
        <w:spacing w:line="240" w:lineRule="atLeast"/>
        <w:rPr>
          <w:rFonts w:eastAsia="Calibri" w:cs="Arial"/>
          <w:lang w:val="en-GB"/>
        </w:rPr>
      </w:pPr>
      <w:r w:rsidRPr="00C2635D">
        <w:rPr>
          <w:rFonts w:eastAsia="Calibri" w:cs="Arial"/>
          <w:lang w:val="en-GB"/>
        </w:rPr>
        <w:t>To: Appropriate addressee</w:t>
      </w:r>
    </w:p>
    <w:p w14:paraId="1D7BEFE5"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36AEDB1D"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Our qualified opinion</w:t>
      </w:r>
      <w:r w:rsidRPr="00C2635D">
        <w:rPr>
          <w:rFonts w:cs="Arial"/>
          <w:b/>
          <w:vertAlign w:val="superscript"/>
          <w:lang w:val="en-GB" w:eastAsia="en-US"/>
        </w:rPr>
        <w:footnoteReference w:id="119"/>
      </w:r>
    </w:p>
    <w:p w14:paraId="6D18C6D7"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We have examined … (naam </w:t>
      </w:r>
      <w:proofErr w:type="spellStart"/>
      <w:r w:rsidRPr="00C2635D">
        <w:rPr>
          <w:rFonts w:cs="Arial"/>
          <w:lang w:val="en-GB" w:eastAsia="en-GB"/>
        </w:rPr>
        <w:t>serviceorganisatie</w:t>
      </w:r>
      <w:proofErr w:type="spellEnd"/>
      <w:r w:rsidRPr="00C2635D">
        <w:rPr>
          <w:rFonts w:cs="Arial"/>
          <w:lang w:val="en-GB" w:eastAsia="en-GB"/>
        </w:rPr>
        <w:t>)’s description [entitled … </w:t>
      </w:r>
      <w:r w:rsidRPr="00C2635D">
        <w:rPr>
          <w:rFonts w:cs="Arial"/>
          <w:lang w:eastAsia="en-GB"/>
        </w:rPr>
        <w:t xml:space="preserve">(titel sectie ‘Beschrijving van het systeem van de serviceorganisatie’) / </w:t>
      </w:r>
      <w:proofErr w:type="spellStart"/>
      <w:r w:rsidRPr="00C2635D">
        <w:rPr>
          <w:rFonts w:cs="Arial"/>
          <w:lang w:eastAsia="en-GB"/>
        </w:rPr>
        <w:t>included</w:t>
      </w:r>
      <w:proofErr w:type="spellEnd"/>
      <w:r w:rsidRPr="00C2635D">
        <w:rPr>
          <w:rFonts w:cs="Arial"/>
          <w:lang w:eastAsia="en-GB"/>
        </w:rPr>
        <w:t xml:space="preserve"> on pages … </w:t>
      </w:r>
      <w:proofErr w:type="spellStart"/>
      <w:r w:rsidRPr="00C2635D">
        <w:rPr>
          <w:rFonts w:cs="Arial"/>
          <w:lang w:eastAsia="en-GB"/>
        </w:rPr>
        <w:t>to</w:t>
      </w:r>
      <w:proofErr w:type="spellEnd"/>
      <w:r w:rsidRPr="00C2635D">
        <w:rPr>
          <w:rFonts w:cs="Arial"/>
          <w:lang w:eastAsia="en-GB"/>
        </w:rPr>
        <w:t xml:space="preserve"> …] of </w:t>
      </w:r>
      <w:proofErr w:type="spellStart"/>
      <w:r w:rsidRPr="00C2635D">
        <w:rPr>
          <w:rFonts w:cs="Arial"/>
          <w:lang w:eastAsia="en-GB"/>
        </w:rPr>
        <w:t>its</w:t>
      </w:r>
      <w:proofErr w:type="spellEnd"/>
      <w:r w:rsidRPr="00C2635D">
        <w:rPr>
          <w:rFonts w:cs="Arial"/>
          <w:lang w:eastAsia="en-GB"/>
        </w:rPr>
        <w:t xml:space="preserve"> … (naam/namen of soort van de geleverde diensten) system </w:t>
      </w:r>
      <w:proofErr w:type="spellStart"/>
      <w:r w:rsidRPr="00C2635D">
        <w:rPr>
          <w:rFonts w:cs="Arial"/>
          <w:lang w:eastAsia="en-GB"/>
        </w:rPr>
        <w:t>for</w:t>
      </w:r>
      <w:proofErr w:type="spellEnd"/>
      <w:r w:rsidRPr="00C2635D">
        <w:rPr>
          <w:rFonts w:cs="Arial"/>
          <w:lang w:eastAsia="en-GB"/>
        </w:rPr>
        <w:t xml:space="preserve"> processing of transactions of user </w:t>
      </w:r>
      <w:proofErr w:type="spellStart"/>
      <w:r w:rsidRPr="00C2635D">
        <w:rPr>
          <w:rFonts w:cs="Arial"/>
          <w:lang w:eastAsia="en-GB"/>
        </w:rPr>
        <w:t>entities</w:t>
      </w:r>
      <w:proofErr w:type="spellEnd"/>
      <w:r w:rsidRPr="00C2635D">
        <w:rPr>
          <w:rFonts w:cs="Arial"/>
          <w:vertAlign w:val="superscript"/>
          <w:lang w:eastAsia="en-US"/>
        </w:rPr>
        <w:footnoteReference w:id="120"/>
      </w:r>
      <w:r w:rsidRPr="00C2635D">
        <w:rPr>
          <w:rFonts w:cs="Arial"/>
          <w:lang w:eastAsia="en-GB"/>
        </w:rPr>
        <w:t xml:space="preserve"> (system) </w:t>
      </w:r>
      <w:proofErr w:type="spellStart"/>
      <w:r w:rsidRPr="00C2635D">
        <w:rPr>
          <w:rFonts w:cs="Arial"/>
          <w:lang w:eastAsia="en-GB"/>
        </w:rPr>
        <w:t>throughout</w:t>
      </w:r>
      <w:proofErr w:type="spellEnd"/>
      <w:r w:rsidRPr="00C2635D">
        <w:rPr>
          <w:rFonts w:cs="Arial"/>
          <w:lang w:eastAsia="en-GB"/>
        </w:rPr>
        <w:t xml:space="preserve"> </w:t>
      </w:r>
      <w:proofErr w:type="spellStart"/>
      <w:r w:rsidRPr="00C2635D">
        <w:rPr>
          <w:rFonts w:cs="Arial"/>
          <w:lang w:eastAsia="en-GB"/>
        </w:rPr>
        <w:t>the</w:t>
      </w:r>
      <w:proofErr w:type="spellEnd"/>
      <w:r w:rsidRPr="00C2635D">
        <w:rPr>
          <w:rFonts w:cs="Arial"/>
          <w:lang w:eastAsia="en-GB"/>
        </w:rPr>
        <w:t xml:space="preserve"> </w:t>
      </w:r>
      <w:proofErr w:type="spellStart"/>
      <w:r w:rsidRPr="00C2635D">
        <w:rPr>
          <w:rFonts w:cs="Arial"/>
          <w:lang w:eastAsia="en-GB"/>
        </w:rPr>
        <w:t>period</w:t>
      </w:r>
      <w:proofErr w:type="spellEnd"/>
      <w:r w:rsidRPr="00C2635D">
        <w:rPr>
          <w:rFonts w:cs="Arial"/>
          <w:lang w:eastAsia="en-GB"/>
        </w:rPr>
        <w:t xml:space="preserve"> </w:t>
      </w:r>
      <w:proofErr w:type="spellStart"/>
      <w:r w:rsidRPr="00C2635D">
        <w:rPr>
          <w:rFonts w:cs="Arial"/>
          <w:lang w:eastAsia="en-GB"/>
        </w:rPr>
        <w:t>from</w:t>
      </w:r>
      <w:proofErr w:type="spellEnd"/>
      <w:r w:rsidRPr="00C2635D">
        <w:rPr>
          <w:rFonts w:cs="Arial"/>
          <w:lang w:eastAsia="en-GB"/>
        </w:rPr>
        <w:t xml:space="preserve"> … </w:t>
      </w:r>
      <w:r w:rsidRPr="00C2635D">
        <w:rPr>
          <w:rFonts w:cs="Arial"/>
          <w:lang w:val="en-GB" w:eastAsia="en-GB"/>
        </w:rPr>
        <w:t>(datum) to … (datum) (description).</w:t>
      </w:r>
    </w:p>
    <w:p w14:paraId="6A91281B"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5DBC7357"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We also examined the design and operating effectiveness of controls related to the control objectives stated in the description (control objectives).</w:t>
      </w:r>
    </w:p>
    <w:p w14:paraId="21A1C126" w14:textId="77777777" w:rsidR="00803B8B" w:rsidRPr="00C2635D" w:rsidRDefault="00803B8B" w:rsidP="001A439A">
      <w:pPr>
        <w:widowControl w:val="0"/>
        <w:shd w:val="clear" w:color="auto" w:fill="FFFFFF"/>
        <w:rPr>
          <w:rFonts w:eastAsia="Calibri" w:cs="Arial"/>
          <w:szCs w:val="18"/>
          <w:lang w:val="en-US" w:bidi="ar-DZ"/>
        </w:rPr>
      </w:pPr>
    </w:p>
    <w:p w14:paraId="557BA1E6"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In our opinion, except for the matter described in the ‘Basis for our qualified opinion’ section</w:t>
      </w:r>
      <w:r w:rsidRPr="00C2635D">
        <w:rPr>
          <w:rFonts w:cs="Arial"/>
          <w:iCs/>
          <w:vertAlign w:val="superscript"/>
          <w:lang w:eastAsia="en-US"/>
        </w:rPr>
        <w:footnoteReference w:id="121"/>
      </w:r>
      <w:r w:rsidRPr="00C2635D">
        <w:rPr>
          <w:rFonts w:cs="Arial"/>
          <w:lang w:val="en-GB" w:eastAsia="en-GB"/>
        </w:rPr>
        <w:t>, in all material respects:</w:t>
      </w:r>
    </w:p>
    <w:p w14:paraId="02FEDF42" w14:textId="77777777" w:rsidR="00803B8B" w:rsidRPr="00C2635D" w:rsidRDefault="00803B8B" w:rsidP="00FD0510">
      <w:pPr>
        <w:widowControl w:val="0"/>
        <w:numPr>
          <w:ilvl w:val="0"/>
          <w:numId w:val="5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description fairly presents the system that was designed and implemented throughout the period from … (datum) to … (datum).</w:t>
      </w:r>
    </w:p>
    <w:p w14:paraId="06C78D45" w14:textId="77777777" w:rsidR="00803B8B" w:rsidRPr="00C2635D" w:rsidRDefault="00803B8B" w:rsidP="00FD0510">
      <w:pPr>
        <w:widowControl w:val="0"/>
        <w:numPr>
          <w:ilvl w:val="0"/>
          <w:numId w:val="5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related to the control objectives were suitably designed to achieve the control objectives if the controls operated effectively throughout the period from … (datum) to … (datum).</w:t>
      </w:r>
    </w:p>
    <w:p w14:paraId="30833C94" w14:textId="77777777" w:rsidR="00803B8B" w:rsidRPr="00C2635D" w:rsidRDefault="00803B8B" w:rsidP="00FD0510">
      <w:pPr>
        <w:widowControl w:val="0"/>
        <w:numPr>
          <w:ilvl w:val="0"/>
          <w:numId w:val="56"/>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operated effectively to achieve the control objectives throughout the period from ... (datum) to … (datum).</w:t>
      </w:r>
    </w:p>
    <w:p w14:paraId="35B7C031"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6554D880" w14:textId="0B0F35B8"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The criteria applied in forming our opinion are the criteria described in </w:t>
      </w:r>
      <w:r w:rsidR="00963939">
        <w:rPr>
          <w:rFonts w:cs="Arial"/>
          <w:lang w:val="en-GB" w:eastAsia="en-GB"/>
        </w:rPr>
        <w:pgNum/>
      </w:r>
      <w:proofErr w:type="spellStart"/>
      <w:r w:rsidR="00963939">
        <w:rPr>
          <w:rFonts w:cs="Arial"/>
          <w:lang w:val="en-GB" w:eastAsia="en-GB"/>
        </w:rPr>
        <w:t>rgan</w:t>
      </w:r>
      <w:r w:rsidRPr="00C2635D">
        <w:rPr>
          <w:rFonts w:cs="Arial"/>
          <w:lang w:val="en-GB" w:eastAsia="en-GB"/>
        </w:rPr>
        <w:t>tel</w:t>
      </w:r>
      <w:proofErr w:type="spellEnd"/>
      <w:r w:rsidRPr="00C2635D">
        <w:rPr>
          <w:rFonts w:cs="Arial"/>
          <w:lang w:val="en-GB" w:eastAsia="en-GB"/>
        </w:rPr>
        <w:t xml:space="preserve"> </w:t>
      </w:r>
      <w:proofErr w:type="spellStart"/>
      <w:r w:rsidRPr="00C2635D">
        <w:rPr>
          <w:rFonts w:cs="Arial"/>
          <w:lang w:val="en-GB" w:eastAsia="en-GB"/>
        </w:rPr>
        <w:t>sectie</w:t>
      </w:r>
      <w:proofErr w:type="spellEnd"/>
      <w:r w:rsidRPr="00C2635D">
        <w:rPr>
          <w:rFonts w:cs="Arial"/>
          <w:lang w:val="en-GB" w:eastAsia="en-GB"/>
        </w:rPr>
        <w:t xml:space="preserve"> </w:t>
      </w:r>
      <w:proofErr w:type="spellStart"/>
      <w:r w:rsidRPr="00C2635D">
        <w:rPr>
          <w:rFonts w:cs="Arial"/>
          <w:lang w:val="en-GB" w:eastAsia="en-GB"/>
        </w:rPr>
        <w:t>vermelding</w:t>
      </w:r>
      <w:proofErr w:type="spellEnd"/>
      <w:r w:rsidRPr="00C2635D">
        <w:rPr>
          <w:rFonts w:cs="Arial"/>
          <w:lang w:val="en-GB" w:eastAsia="en-GB"/>
        </w:rPr>
        <w:t xml:space="preserve"> van de </w:t>
      </w:r>
      <w:proofErr w:type="spellStart"/>
      <w:r w:rsidRPr="00C2635D">
        <w:rPr>
          <w:rFonts w:cs="Arial"/>
          <w:lang w:val="en-GB" w:eastAsia="en-GB"/>
        </w:rPr>
        <w:t>serviceorganisatie</w:t>
      </w:r>
      <w:proofErr w:type="spellEnd"/>
      <w:r w:rsidRPr="00C2635D">
        <w:rPr>
          <w:rFonts w:cs="Arial"/>
          <w:lang w:val="en-GB" w:eastAsia="en-GB"/>
        </w:rPr>
        <w:t>) (statement).</w:t>
      </w:r>
    </w:p>
    <w:p w14:paraId="03028D9B" w14:textId="77777777" w:rsidR="00803B8B" w:rsidRPr="00C2635D" w:rsidRDefault="00803B8B" w:rsidP="001A439A">
      <w:pPr>
        <w:widowControl w:val="0"/>
        <w:shd w:val="clear" w:color="auto" w:fill="FFFFFF"/>
        <w:rPr>
          <w:rFonts w:eastAsia="Calibri" w:cs="Arial"/>
          <w:szCs w:val="18"/>
          <w:lang w:val="en-US" w:bidi="ar-DZ"/>
        </w:rPr>
      </w:pPr>
    </w:p>
    <w:p w14:paraId="13FF2464" w14:textId="618C8CDD"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lang w:val="en-US"/>
        </w:rPr>
        <w:t xml:space="preserve">Our opinion has been formed on the basis of the matters outlined in this assurance report. The specific controls tested and the nature, timing, and results of those tests are listed in the accompanying … </w:t>
      </w:r>
      <w:r w:rsidRPr="00C2635D">
        <w:rPr>
          <w:rFonts w:eastAsia="Calibri" w:cs="Arial"/>
        </w:rPr>
        <w:t>(naam van de sectie die de beheersingsdoelstellingen, beheersingsmaatregelen en de IT-</w:t>
      </w:r>
      <w:proofErr w:type="spellStart"/>
      <w:r w:rsidRPr="00C2635D">
        <w:rPr>
          <w:rFonts w:eastAsia="Calibri" w:cs="Arial"/>
        </w:rPr>
        <w:t>audi</w:t>
      </w:r>
      <w:r w:rsidR="00963939">
        <w:rPr>
          <w:rFonts w:eastAsia="Calibri" w:cs="Arial"/>
        </w:rPr>
        <w:t>’</w:t>
      </w:r>
      <w:r w:rsidRPr="00C2635D">
        <w:rPr>
          <w:rFonts w:eastAsia="Calibri" w:cs="Arial"/>
        </w:rPr>
        <w:t>or’s</w:t>
      </w:r>
      <w:proofErr w:type="spellEnd"/>
      <w:r w:rsidRPr="00C2635D">
        <w:rPr>
          <w:rFonts w:eastAsia="Calibri" w:cs="Arial"/>
        </w:rPr>
        <w:t xml:space="preserve"> toetsingswerkzaamheden en toetsingsresultaten) (</w:t>
      </w:r>
      <w:proofErr w:type="spellStart"/>
      <w:r w:rsidRPr="00C2635D">
        <w:rPr>
          <w:rFonts w:eastAsia="Calibri" w:cs="Arial"/>
        </w:rPr>
        <w:t>description</w:t>
      </w:r>
      <w:proofErr w:type="spellEnd"/>
      <w:r w:rsidRPr="00C2635D">
        <w:rPr>
          <w:rFonts w:eastAsia="Calibri" w:cs="Arial"/>
        </w:rPr>
        <w:t xml:space="preserve"> of tests </w:t>
      </w:r>
      <w:proofErr w:type="spellStart"/>
      <w:r w:rsidRPr="00C2635D">
        <w:rPr>
          <w:rFonts w:eastAsia="Calibri" w:cs="Arial"/>
        </w:rPr>
        <w:t>and</w:t>
      </w:r>
      <w:proofErr w:type="spellEnd"/>
      <w:r w:rsidRPr="00C2635D">
        <w:rPr>
          <w:rFonts w:eastAsia="Calibri" w:cs="Arial"/>
        </w:rPr>
        <w:t xml:space="preserve"> </w:t>
      </w:r>
      <w:proofErr w:type="spellStart"/>
      <w:r w:rsidRPr="00C2635D">
        <w:rPr>
          <w:rFonts w:eastAsia="Calibri" w:cs="Arial"/>
        </w:rPr>
        <w:t>results</w:t>
      </w:r>
      <w:proofErr w:type="spellEnd"/>
      <w:r w:rsidRPr="00C2635D">
        <w:rPr>
          <w:rFonts w:eastAsia="Calibri" w:cs="Arial"/>
        </w:rPr>
        <w:t>).</w:t>
      </w:r>
    </w:p>
    <w:p w14:paraId="3E23C2D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7CF64030" w14:textId="77777777" w:rsidR="00803B8B" w:rsidRPr="00C2635D" w:rsidRDefault="00803B8B" w:rsidP="001A439A">
      <w:pPr>
        <w:widowControl w:val="0"/>
        <w:tabs>
          <w:tab w:val="left" w:pos="1133"/>
        </w:tabs>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US"/>
        </w:rPr>
        <w:t>Basis for our qualified opinion</w:t>
      </w:r>
      <w:r w:rsidRPr="00C2635D">
        <w:rPr>
          <w:rFonts w:cs="Arial"/>
          <w:b/>
          <w:vertAlign w:val="superscript"/>
          <w:lang w:val="en-GB" w:eastAsia="en-US"/>
        </w:rPr>
        <w:footnoteReference w:id="122"/>
      </w:r>
    </w:p>
    <w:p w14:paraId="0E09775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As discussed at page … (</w:t>
      </w:r>
      <w:proofErr w:type="spellStart"/>
      <w:r w:rsidRPr="00C2635D">
        <w:rPr>
          <w:rFonts w:eastAsia="Calibri" w:cs="Arial"/>
          <w:lang w:val="en-US"/>
        </w:rPr>
        <w:t>paginanummer</w:t>
      </w:r>
      <w:proofErr w:type="spellEnd"/>
      <w:r w:rsidRPr="00C2635D">
        <w:rPr>
          <w:rFonts w:eastAsia="Calibri" w:cs="Arial"/>
          <w:lang w:val="en-US"/>
        </w:rPr>
        <w:t xml:space="preserve">) of the description, from time to time … (naam </w:t>
      </w:r>
      <w:proofErr w:type="spellStart"/>
      <w:r w:rsidRPr="00C2635D">
        <w:rPr>
          <w:rFonts w:eastAsia="Calibri" w:cs="Arial"/>
          <w:lang w:val="en-US"/>
        </w:rPr>
        <w:t>serviceorganisatie</w:t>
      </w:r>
      <w:proofErr w:type="spellEnd"/>
      <w:r w:rsidRPr="00C2635D">
        <w:rPr>
          <w:rFonts w:eastAsia="Calibri" w:cs="Arial"/>
          <w:lang w:val="en-US"/>
        </w:rPr>
        <w:t>) makes changes in application programs to correct deficiencies or to enhance capabilities. The procedures followed in determining whether to make changes, in designing the changes and in implementing them, do not include review and approval by authorized individuals who are independent from those involved in making the changes. There are also no specified requirements to test such changes or provide test results to an authorized reviewer prior to implementing the changes.</w:t>
      </w:r>
    </w:p>
    <w:p w14:paraId="1C33E88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E6B2A3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Based on the finding above, we determined that these controls are not suitably designed and operating effectively to achieve the related control objective throughout the period from … (datum) to … (datum).</w:t>
      </w:r>
    </w:p>
    <w:p w14:paraId="403ECD1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44F51D6" w14:textId="6804DCE3"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performed our examination in accordance with Dutch law, including Dutch Standard 3402 ‘Assurance-</w:t>
      </w:r>
      <w:proofErr w:type="spellStart"/>
      <w:r w:rsidRPr="00C2635D">
        <w:rPr>
          <w:rFonts w:eastAsia="Calibri" w:cs="Arial"/>
          <w:lang w:val="en-US"/>
        </w:rPr>
        <w:t>rapporten</w:t>
      </w:r>
      <w:proofErr w:type="spellEnd"/>
      <w:r w:rsidRPr="00C2635D">
        <w:rPr>
          <w:rFonts w:eastAsia="Calibri" w:cs="Arial"/>
          <w:lang w:val="en-US"/>
        </w:rPr>
        <w:t xml:space="preserve"> </w:t>
      </w:r>
      <w:proofErr w:type="spellStart"/>
      <w:r w:rsidRPr="00C2635D">
        <w:rPr>
          <w:rFonts w:eastAsia="Calibri" w:cs="Arial"/>
          <w:lang w:val="en-US"/>
        </w:rPr>
        <w:t>betreffende</w:t>
      </w:r>
      <w:proofErr w:type="spellEnd"/>
      <w:r w:rsidRPr="00C2635D">
        <w:rPr>
          <w:rFonts w:eastAsia="Calibri" w:cs="Arial"/>
          <w:lang w:val="en-US"/>
        </w:rPr>
        <w:t xml:space="preserve"> interne </w:t>
      </w:r>
      <w:proofErr w:type="spellStart"/>
      <w:r w:rsidRPr="00C2635D">
        <w:rPr>
          <w:rFonts w:eastAsia="Calibri" w:cs="Arial"/>
          <w:lang w:val="en-US"/>
        </w:rPr>
        <w:t>beheersingsmaatregelen</w:t>
      </w:r>
      <w:proofErr w:type="spellEnd"/>
      <w:r w:rsidRPr="00C2635D">
        <w:rPr>
          <w:rFonts w:eastAsia="Calibri" w:cs="Arial"/>
          <w:lang w:val="en-US"/>
        </w:rPr>
        <w:t xml:space="preserve"> </w:t>
      </w:r>
      <w:proofErr w:type="spellStart"/>
      <w:r w:rsidRPr="00C2635D">
        <w:rPr>
          <w:rFonts w:eastAsia="Calibri" w:cs="Arial"/>
          <w:lang w:val="en-US"/>
        </w:rPr>
        <w:t>bij</w:t>
      </w:r>
      <w:proofErr w:type="spellEnd"/>
      <w:r w:rsidRPr="00C2635D">
        <w:rPr>
          <w:rFonts w:eastAsia="Calibri" w:cs="Arial"/>
          <w:lang w:val="en-US"/>
        </w:rPr>
        <w:t xml:space="preserve"> </w:t>
      </w:r>
      <w:proofErr w:type="spellStart"/>
      <w:r w:rsidRPr="00C2635D">
        <w:rPr>
          <w:rFonts w:eastAsia="Calibri" w:cs="Arial"/>
          <w:lang w:val="en-US"/>
        </w:rPr>
        <w:t>een</w:t>
      </w:r>
      <w:proofErr w:type="spellEnd"/>
      <w:r w:rsidRPr="00C2635D">
        <w:rPr>
          <w:rFonts w:eastAsia="Calibri" w:cs="Arial"/>
          <w:lang w:val="en-US"/>
        </w:rPr>
        <w:t xml:space="preserve"> </w:t>
      </w:r>
      <w:proofErr w:type="spellStart"/>
      <w:r w:rsidRPr="00C2635D">
        <w:rPr>
          <w:rFonts w:eastAsia="Calibri" w:cs="Arial"/>
          <w:lang w:val="en-US"/>
        </w:rPr>
        <w:t>serviceorganisatie</w:t>
      </w:r>
      <w:proofErr w:type="spellEnd"/>
      <w:r w:rsidRPr="00C2635D">
        <w:rPr>
          <w:rFonts w:eastAsia="Calibri" w:cs="Arial"/>
          <w:lang w:val="en-US"/>
        </w:rPr>
        <w:t xml:space="preserve">’ (Assurance reports on controls at a </w:t>
      </w:r>
      <w:proofErr w:type="spellStart"/>
      <w:r w:rsidRPr="00C2635D">
        <w:rPr>
          <w:rFonts w:eastAsia="Calibri" w:cs="Arial"/>
          <w:lang w:val="en-US"/>
        </w:rPr>
        <w:t>servi</w:t>
      </w:r>
      <w:proofErr w:type="spellEnd"/>
      <w:r w:rsidR="00963939">
        <w:rPr>
          <w:rFonts w:eastAsia="Calibri" w:cs="Arial"/>
          <w:lang w:val="en-US"/>
        </w:rPr>
        <w:pgNum/>
      </w:r>
      <w:proofErr w:type="spellStart"/>
      <w:r w:rsidR="00963939">
        <w:rPr>
          <w:rFonts w:eastAsia="Calibri" w:cs="Arial"/>
          <w:lang w:val="en-US"/>
        </w:rPr>
        <w:t>rganization</w:t>
      </w:r>
      <w:r w:rsidRPr="00C2635D">
        <w:rPr>
          <w:rFonts w:eastAsia="Calibri" w:cs="Arial"/>
          <w:lang w:val="en-US"/>
        </w:rPr>
        <w:t>ion</w:t>
      </w:r>
      <w:proofErr w:type="spellEnd"/>
      <w:r w:rsidRPr="00C2635D">
        <w:rPr>
          <w:rFonts w:eastAsia="Calibri" w:cs="Arial"/>
          <w:lang w:val="en-US"/>
        </w:rPr>
        <w:t xml:space="preserve">) </w:t>
      </w:r>
      <w:r w:rsidRPr="00AC386B">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23"/>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and in accordance with International Standard on Assurance Engagements 3402, ‘Assurance reports on controls at a service organization’, issued by the International Auditing and Assurance Standards Board</w:t>
      </w:r>
      <w:r w:rsidRPr="00AC386B">
        <w:rPr>
          <w:rFonts w:eastAsia="Calibri" w:cs="Arial"/>
          <w:bCs/>
          <w:lang w:val="en-US"/>
        </w:rPr>
        <w:t>]</w:t>
      </w:r>
      <w:r w:rsidRPr="00C2635D">
        <w:rPr>
          <w:rFonts w:eastAsia="Calibri" w:cs="Arial"/>
          <w:lang w:val="en-US"/>
        </w:rPr>
        <w:t>. This engagement is aimed to obtain reasonable assurance. Our responsibilities in this regard are further described in the ‘Auditor’s responsibilities’ section of our assurance report.</w:t>
      </w:r>
    </w:p>
    <w:p w14:paraId="32034E1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3D7AFE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We are independent of … (naam </w:t>
      </w:r>
      <w:proofErr w:type="spellStart"/>
      <w:r w:rsidRPr="00C2635D">
        <w:rPr>
          <w:rFonts w:eastAsia="Calibri" w:cs="Arial"/>
          <w:lang w:val="en-US"/>
        </w:rPr>
        <w:t>serviceorganisatie</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EF5E76">
        <w:rPr>
          <w:rFonts w:eastAsia="Calibri" w:cs="Arial"/>
          <w:lang w:val="en-US"/>
        </w:rPr>
        <w:t>P</w:t>
      </w:r>
      <w:r w:rsidR="00B4370E" w:rsidRPr="00B4370E">
        <w:rPr>
          <w:rFonts w:eastAsia="Calibri" w:cs="Arial"/>
          <w:lang w:val="en-US"/>
        </w:rPr>
        <w:t xml:space="preserve">rofessional </w:t>
      </w:r>
      <w:r w:rsidR="00EF5E76">
        <w:rPr>
          <w:rFonts w:eastAsia="Calibri" w:cs="Arial"/>
          <w:lang w:val="en-US"/>
        </w:rPr>
        <w:t>A</w:t>
      </w:r>
      <w:r w:rsidR="00B4370E" w:rsidRPr="00B4370E">
        <w:rPr>
          <w:rFonts w:eastAsia="Calibri" w:cs="Arial"/>
          <w:lang w:val="en-US"/>
        </w:rPr>
        <w:t>ccountants</w:t>
      </w:r>
      <w:r w:rsidRPr="00C2635D">
        <w:rPr>
          <w:rFonts w:eastAsia="Calibri" w:cs="Arial"/>
          <w:lang w:val="en-US"/>
        </w:rPr>
        <w:t xml:space="preserve">). </w:t>
      </w:r>
      <w:r w:rsidRPr="00AC386B">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24"/>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 xml:space="preserve">The </w:t>
      </w:r>
      <w:proofErr w:type="spellStart"/>
      <w:r w:rsidRPr="00C2635D">
        <w:rPr>
          <w:rFonts w:eastAsia="Calibri" w:cs="Arial"/>
          <w:i/>
          <w:lang w:val="en-US"/>
        </w:rPr>
        <w:t>ViO</w:t>
      </w:r>
      <w:proofErr w:type="spellEnd"/>
      <w:r w:rsidRPr="00C2635D">
        <w:rPr>
          <w:rFonts w:eastAsia="Calibri" w:cs="Arial"/>
          <w:i/>
          <w:lang w:val="en-US"/>
        </w:rPr>
        <w:t xml:space="preserve"> and VGBA are at least as demanding as the International Code of ethics for professional accountants (including International independence standards) of the International Ethics Standards Board for Accountants (the IESBA Code).</w:t>
      </w:r>
      <w:r w:rsidRPr="00AC386B">
        <w:rPr>
          <w:rFonts w:eastAsia="Calibri" w:cs="Arial"/>
          <w:bCs/>
          <w:lang w:val="en-US"/>
        </w:rPr>
        <w:t>]</w:t>
      </w:r>
    </w:p>
    <w:p w14:paraId="4484322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E85822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believe that the assurance evidence we have obtained is sufficient and appropriate to provide a basis for our qualified opinion</w:t>
      </w:r>
      <w:r w:rsidRPr="00C2635D">
        <w:rPr>
          <w:rFonts w:cs="Arial"/>
          <w:vertAlign w:val="superscript"/>
          <w:lang w:val="en-GB" w:eastAsia="en-US"/>
        </w:rPr>
        <w:footnoteReference w:id="125"/>
      </w:r>
      <w:r w:rsidRPr="00C2635D">
        <w:rPr>
          <w:rFonts w:eastAsia="Calibri" w:cs="Arial"/>
          <w:lang w:val="en-US"/>
        </w:rPr>
        <w:t>.</w:t>
      </w:r>
    </w:p>
    <w:p w14:paraId="02DDCBB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1DBCC0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cs="Arial"/>
          <w:lang w:val="en-GB" w:eastAsia="en-US"/>
        </w:rPr>
        <w:t>[</w:t>
      </w:r>
      <w:proofErr w:type="spellStart"/>
      <w:r w:rsidRPr="00C2635D">
        <w:rPr>
          <w:rFonts w:cs="Arial"/>
          <w:b/>
          <w:lang w:val="en-GB" w:eastAsia="en-US"/>
        </w:rPr>
        <w:t>Optioneel</w:t>
      </w:r>
      <w:proofErr w:type="spellEnd"/>
      <w:r w:rsidRPr="00C2635D">
        <w:rPr>
          <w:rFonts w:cs="Arial"/>
          <w:b/>
          <w:lang w:val="en-GB" w:eastAsia="en-US"/>
        </w:rPr>
        <w:t xml:space="preserve">: </w:t>
      </w:r>
      <w:r w:rsidRPr="00C2635D">
        <w:rPr>
          <w:rFonts w:eastAsia="Calibri" w:cs="Arial"/>
          <w:b/>
          <w:lang w:val="en-GB"/>
        </w:rPr>
        <w:t>Matters related to the scope of our examination</w:t>
      </w:r>
    </w:p>
    <w:p w14:paraId="382FA92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w:t>
      </w:r>
      <w:r w:rsidRPr="00C2635D">
        <w:rPr>
          <w:rFonts w:eastAsia="Calibri" w:cs="Arial"/>
          <w:i/>
          <w:lang w:val="en-US"/>
        </w:rPr>
        <w:t xml:space="preserve">… (naam </w:t>
      </w:r>
      <w:proofErr w:type="spellStart"/>
      <w:r w:rsidRPr="00C2635D">
        <w:rPr>
          <w:rFonts w:eastAsia="Calibri" w:cs="Arial"/>
          <w:i/>
          <w:lang w:val="en-US"/>
        </w:rPr>
        <w:t>serviceorganisatie</w:t>
      </w:r>
      <w:proofErr w:type="spellEnd"/>
      <w:r w:rsidRPr="00C2635D">
        <w:rPr>
          <w:rFonts w:eastAsia="Calibri" w:cs="Arial"/>
          <w:i/>
          <w:lang w:val="en-US"/>
        </w:rPr>
        <w:t>)</w:t>
      </w:r>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operating effectiveness of such complementary user entity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26"/>
      </w:r>
    </w:p>
    <w:p w14:paraId="1779F26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C54FEB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uses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 xml:space="preserve">) </w:t>
      </w:r>
      <w:r w:rsidRPr="00C2635D">
        <w:rPr>
          <w:rFonts w:eastAsia="Calibri" w:cs="Arial"/>
          <w:i/>
          <w:lang w:val="en-GB"/>
        </w:rPr>
        <w:t xml:space="preserve">to provide </w:t>
      </w:r>
      <w:r w:rsidRPr="00C2635D">
        <w:rPr>
          <w:rFonts w:eastAsia="Calibri" w:cs="Arial"/>
          <w:i/>
          <w:lang w:val="en-US"/>
        </w:rPr>
        <w:t>…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US"/>
        </w:rPr>
        <w:t>)</w:t>
      </w:r>
      <w:r w:rsidRPr="00C2635D">
        <w:rPr>
          <w:rFonts w:eastAsia="Calibri" w:cs="Arial"/>
          <w:i/>
          <w:lang w:val="en-GB"/>
        </w:rPr>
        <w:t xml:space="preserve">. The description includes only the control objectives and related controls of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and excludes the control objectives and related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xml:space="preserve">. Our examination did not extend to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and we have not evaluated the suitability of the design or operating effectiveness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27"/>
      </w:r>
    </w:p>
    <w:p w14:paraId="23BD374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2CFF905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Pr="00C2635D">
        <w:rPr>
          <w:rFonts w:eastAsia="Calibri" w:cs="Arial"/>
          <w:i/>
        </w:rPr>
        <w:t xml:space="preserve">(titel sectie ‘overige informatie’ bijgesloten bij de beschrijving) is </w:t>
      </w:r>
      <w:proofErr w:type="spellStart"/>
      <w:r w:rsidRPr="00C2635D">
        <w:rPr>
          <w:rFonts w:eastAsia="Calibri" w:cs="Arial"/>
          <w:i/>
        </w:rPr>
        <w:t>presented</w:t>
      </w:r>
      <w:proofErr w:type="spellEnd"/>
      <w:r w:rsidRPr="00C2635D">
        <w:rPr>
          <w:rFonts w:eastAsia="Calibri" w:cs="Arial"/>
          <w:i/>
        </w:rPr>
        <w:t xml:space="preserve"> </w:t>
      </w:r>
      <w:proofErr w:type="spellStart"/>
      <w:r w:rsidRPr="00C2635D">
        <w:rPr>
          <w:rFonts w:eastAsia="Calibri" w:cs="Arial"/>
          <w:i/>
        </w:rPr>
        <w:t>by</w:t>
      </w:r>
      <w:proofErr w:type="spellEnd"/>
      <w:r w:rsidRPr="00C2635D">
        <w:rPr>
          <w:rFonts w:eastAsia="Calibri" w:cs="Arial"/>
          <w:i/>
        </w:rPr>
        <w:t xml:space="preserve"> management of … </w:t>
      </w:r>
      <w:r w:rsidRPr="00C2635D">
        <w:rPr>
          <w:rFonts w:eastAsia="Calibri" w:cs="Arial"/>
          <w:i/>
          <w:lang w:val="en-US"/>
        </w:rPr>
        <w:t>(</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GB"/>
        </w:rPr>
        <w:t>)</w:t>
      </w:r>
      <w:r w:rsidRPr="00C2635D">
        <w:rPr>
          <w:rFonts w:eastAsia="Calibri" w:cs="Arial"/>
          <w:i/>
          <w:lang w:val="en-US"/>
        </w:rPr>
        <w:t xml:space="preserve"> </w:t>
      </w:r>
      <w:r w:rsidRPr="00C2635D">
        <w:rPr>
          <w:rFonts w:eastAsia="Calibri" w:cs="Arial"/>
          <w:i/>
          <w:lang w:val="en-GB"/>
        </w:rPr>
        <w:t>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28"/>
      </w:r>
    </w:p>
    <w:p w14:paraId="63512DC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C54F7EA"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w:t>
      </w:r>
      <w:proofErr w:type="spellStart"/>
      <w:r w:rsidRPr="00C2635D">
        <w:rPr>
          <w:rFonts w:cs="Arial"/>
          <w:lang w:val="en-GB" w:eastAsia="en-US"/>
        </w:rPr>
        <w:t>andere</w:t>
      </w:r>
      <w:proofErr w:type="spellEnd"/>
      <w:r w:rsidRPr="00C2635D">
        <w:rPr>
          <w:rFonts w:cs="Arial"/>
          <w:lang w:val="en-GB" w:eastAsia="en-US"/>
        </w:rPr>
        <w:t xml:space="preserve"> </w:t>
      </w:r>
      <w:proofErr w:type="spellStart"/>
      <w:r w:rsidRPr="00C2635D">
        <w:rPr>
          <w:rFonts w:cs="Arial"/>
          <w:lang w:val="en-GB" w:eastAsia="en-US"/>
        </w:rPr>
        <w:t>aangelegenheid</w:t>
      </w:r>
      <w:proofErr w:type="spellEnd"/>
      <w:r w:rsidRPr="00C2635D">
        <w:rPr>
          <w:rFonts w:cs="Arial"/>
          <w:lang w:val="en-GB" w:eastAsia="en-US"/>
        </w:rPr>
        <w:t xml:space="preserve">, </w:t>
      </w:r>
      <w:proofErr w:type="spellStart"/>
      <w:r w:rsidRPr="00C2635D">
        <w:rPr>
          <w:rFonts w:cs="Arial"/>
          <w:lang w:val="en-GB" w:eastAsia="en-US"/>
        </w:rPr>
        <w:t>naargelang</w:t>
      </w:r>
      <w:proofErr w:type="spellEnd"/>
      <w:r w:rsidRPr="00C2635D">
        <w:rPr>
          <w:rFonts w:cs="Arial"/>
          <w:lang w:val="en-GB" w:eastAsia="en-US"/>
        </w:rPr>
        <w:t xml:space="preserve"> de </w:t>
      </w:r>
      <w:proofErr w:type="spellStart"/>
      <w:r w:rsidRPr="00C2635D">
        <w:rPr>
          <w:rFonts w:cs="Arial"/>
          <w:lang w:val="en-GB" w:eastAsia="en-US"/>
        </w:rPr>
        <w:t>situatie</w:t>
      </w:r>
      <w:proofErr w:type="spellEnd"/>
      <w:r w:rsidRPr="00C2635D">
        <w:rPr>
          <w:rFonts w:cs="Arial"/>
          <w:lang w:val="en-GB" w:eastAsia="en-US"/>
        </w:rPr>
        <w:t xml:space="preserve"> </w:t>
      </w:r>
      <w:proofErr w:type="spellStart"/>
      <w:r w:rsidRPr="00C2635D">
        <w:rPr>
          <w:rFonts w:cs="Arial"/>
          <w:lang w:val="en-GB" w:eastAsia="en-US"/>
        </w:rPr>
        <w:t>opnemen</w:t>
      </w:r>
      <w:proofErr w:type="spellEnd"/>
      <w:r w:rsidRPr="00C2635D">
        <w:rPr>
          <w:rFonts w:cs="Arial"/>
          <w:lang w:val="en-GB" w:eastAsia="en-US"/>
        </w:rPr>
        <w:t>).</w:t>
      </w:r>
    </w:p>
    <w:p w14:paraId="22B7ABB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B427D6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opinion is not qualified in respect of these matters.]</w:t>
      </w:r>
    </w:p>
    <w:p w14:paraId="40D23CB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5C7070BA"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 xml:space="preserve">Limitations of a description and to controls at a service </w:t>
      </w:r>
      <w:r w:rsidRPr="00C2635D">
        <w:rPr>
          <w:rFonts w:eastAsia="Calibri" w:cs="Arial"/>
          <w:b/>
          <w:szCs w:val="18"/>
          <w:lang w:val="en-GB" w:bidi="ar-DZ"/>
        </w:rPr>
        <w:t>organisation</w:t>
      </w:r>
    </w:p>
    <w:p w14:paraId="60A18282"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129"/>
      </w:r>
      <w:r w:rsidRPr="00C2635D">
        <w:rPr>
          <w:rFonts w:cs="Arial"/>
          <w:lang w:val="en-GB" w:eastAsia="en-GB"/>
        </w:rPr>
        <w:t xml:space="preserve"> Because of their nature, controls at a service organisation may not prevent, or detect and correct, all errors or omissions [</w:t>
      </w:r>
      <w:proofErr w:type="spellStart"/>
      <w:r w:rsidRPr="00C2635D">
        <w:rPr>
          <w:rFonts w:cs="Arial"/>
          <w:b/>
          <w:i/>
          <w:lang w:val="en-GB" w:eastAsia="en-GB"/>
        </w:rPr>
        <w:t>optioneel</w:t>
      </w:r>
      <w:proofErr w:type="spellEnd"/>
      <w:r w:rsidRPr="00C2635D">
        <w:rPr>
          <w:rFonts w:cs="Arial"/>
          <w:i/>
          <w:lang w:val="en-GB" w:eastAsia="en-GB"/>
        </w:rPr>
        <w:t>: in processing or reporting transactions</w:t>
      </w:r>
      <w:r w:rsidRPr="00C2635D">
        <w:rPr>
          <w:rFonts w:cs="Arial"/>
          <w:lang w:val="en-GB" w:eastAsia="en-GB"/>
        </w:rPr>
        <w:t>]</w:t>
      </w:r>
      <w:r w:rsidRPr="00C2635D">
        <w:rPr>
          <w:rFonts w:cs="Arial"/>
          <w:vertAlign w:val="superscript"/>
          <w:lang w:val="en-GB" w:eastAsia="en-US"/>
        </w:rPr>
        <w:t xml:space="preserve"> </w:t>
      </w:r>
      <w:r w:rsidRPr="00C2635D">
        <w:rPr>
          <w:rFonts w:cs="Arial"/>
          <w:vertAlign w:val="superscript"/>
          <w:lang w:val="en-GB" w:eastAsia="en-US"/>
        </w:rPr>
        <w:footnoteReference w:id="130"/>
      </w:r>
      <w:r w:rsidRPr="00C2635D">
        <w:rPr>
          <w:rFonts w:cs="Arial"/>
          <w:lang w:val="en-GB" w:eastAsia="en-GB"/>
        </w:rPr>
        <w:t>. Also, the projection to the future of conclusions about the suitability of the design or operating effectiveness of the controls to achieve the control objectives is subject to the risk that controls at a service organisation may become ineffective.</w:t>
      </w:r>
    </w:p>
    <w:p w14:paraId="2F18A77E" w14:textId="77777777" w:rsidR="00803B8B" w:rsidRPr="00C2635D" w:rsidRDefault="00803B8B" w:rsidP="001A439A">
      <w:pPr>
        <w:widowControl w:val="0"/>
        <w:shd w:val="clear" w:color="auto" w:fill="FFFFFF"/>
        <w:rPr>
          <w:rFonts w:eastAsia="Calibri" w:cs="Arial"/>
          <w:szCs w:val="18"/>
          <w:lang w:val="en-US" w:bidi="ar-DZ"/>
        </w:rPr>
      </w:pPr>
    </w:p>
    <w:p w14:paraId="5FDE66B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b/>
          <w:lang w:val="en-US"/>
        </w:rPr>
        <w:t>Restriction on use and distribution</w:t>
      </w:r>
    </w:p>
    <w:p w14:paraId="7216469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Our assurance report and the description of tests of controls and results thereof in the description of tests and results, are intended solely for the information and use of … (naam </w:t>
      </w:r>
      <w:proofErr w:type="spellStart"/>
      <w:r w:rsidRPr="00C2635D">
        <w:rPr>
          <w:rFonts w:eastAsia="Calibri" w:cs="Arial"/>
          <w:lang w:val="en-US"/>
        </w:rPr>
        <w:t>serviceorganisatie</w:t>
      </w:r>
      <w:proofErr w:type="spellEnd"/>
      <w:r w:rsidRPr="00C2635D">
        <w:rPr>
          <w:rFonts w:eastAsia="Calibri" w:cs="Arial"/>
          <w:lang w:val="en-US"/>
        </w:rPr>
        <w:t xml:space="preserve">), user entities of … (naam </w:t>
      </w:r>
      <w:proofErr w:type="spellStart"/>
      <w:r w:rsidRPr="00C2635D">
        <w:rPr>
          <w:rFonts w:eastAsia="Calibri" w:cs="Arial"/>
          <w:lang w:val="en-US"/>
        </w:rPr>
        <w:t>serviceorganisatie</w:t>
      </w:r>
      <w:proofErr w:type="spellEnd"/>
      <w:r w:rsidRPr="00C2635D">
        <w:rPr>
          <w:rFonts w:eastAsia="Calibri" w:cs="Arial"/>
          <w:lang w:val="en-US"/>
        </w:rPr>
        <w:t>)’s … (</w:t>
      </w:r>
      <w:proofErr w:type="spellStart"/>
      <w:r w:rsidRPr="00C2635D">
        <w:rPr>
          <w:rFonts w:eastAsia="Calibri" w:cs="Arial"/>
          <w:lang w:val="en-US"/>
        </w:rPr>
        <w:t>namen</w:t>
      </w:r>
      <w:proofErr w:type="spellEnd"/>
      <w:r w:rsidRPr="00C2635D">
        <w:rPr>
          <w:rFonts w:eastAsia="Calibri" w:cs="Arial"/>
          <w:lang w:val="en-US"/>
        </w:rPr>
        <w:t xml:space="preserve"> van de </w:t>
      </w:r>
      <w:proofErr w:type="spellStart"/>
      <w:r w:rsidRPr="00C2635D">
        <w:rPr>
          <w:rFonts w:eastAsia="Calibri" w:cs="Arial"/>
          <w:lang w:val="en-US"/>
        </w:rPr>
        <w:t>geleverde</w:t>
      </w:r>
      <w:proofErr w:type="spellEnd"/>
      <w:r w:rsidRPr="00C2635D">
        <w:rPr>
          <w:rFonts w:eastAsia="Calibri" w:cs="Arial"/>
          <w:lang w:val="en-US"/>
        </w:rPr>
        <w:t xml:space="preserve"> </w:t>
      </w:r>
      <w:proofErr w:type="spellStart"/>
      <w:r w:rsidRPr="00C2635D">
        <w:rPr>
          <w:rFonts w:eastAsia="Calibri" w:cs="Arial"/>
          <w:lang w:val="en-US"/>
        </w:rPr>
        <w:t>diensten</w:t>
      </w:r>
      <w:proofErr w:type="spellEnd"/>
      <w:r w:rsidRPr="00C2635D">
        <w:rPr>
          <w:rFonts w:eastAsia="Calibri" w:cs="Arial"/>
          <w:lang w:val="en-US"/>
        </w:rPr>
        <w:t>) system during some or all of the period from … (datum) to … (datum), and their auditors, who have a sufficient understanding to consider it, along with other information, including information about controls implemented by [</w:t>
      </w:r>
      <w:proofErr w:type="spellStart"/>
      <w:r w:rsidRPr="00C2635D">
        <w:rPr>
          <w:rFonts w:eastAsia="Calibri" w:cs="Arial"/>
          <w:b/>
          <w:i/>
          <w:lang w:val="en-US"/>
        </w:rPr>
        <w:t>optioneel</w:t>
      </w:r>
      <w:proofErr w:type="spellEnd"/>
      <w:r w:rsidRPr="00C2635D">
        <w:rPr>
          <w:rFonts w:eastAsia="Calibri" w:cs="Arial"/>
          <w:b/>
          <w:i/>
          <w:lang w:val="en-US"/>
        </w:rPr>
        <w:t>:</w:t>
      </w:r>
      <w:r w:rsidRPr="00C2635D">
        <w:rPr>
          <w:rFonts w:eastAsia="Calibri" w:cs="Arial"/>
          <w:lang w:val="en-US"/>
        </w:rPr>
        <w:t xml:space="preserve"> subservice </w:t>
      </w:r>
      <w:r w:rsidRPr="00C2635D">
        <w:rPr>
          <w:rFonts w:eastAsia="Calibri" w:cs="Arial"/>
          <w:lang w:val="en-GB"/>
        </w:rPr>
        <w:t>organisations</w:t>
      </w:r>
      <w:r w:rsidRPr="00C2635D">
        <w:rPr>
          <w:rFonts w:eastAsia="Calibri" w:cs="Arial"/>
          <w:lang w:val="en-US"/>
        </w:rPr>
        <w:t xml:space="preserve"> and] user entities themselves, when assessing the risks of material misstatements of user entities’ financial statements. Our assurance report and the description of tests and results should only be used for the intended purpose by the intended users and should not be distributed to or used by other parties.</w:t>
      </w:r>
    </w:p>
    <w:p w14:paraId="5B9E710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8633504" w14:textId="77777777" w:rsidR="00803B8B" w:rsidRPr="00C2635D" w:rsidRDefault="00803B8B" w:rsidP="001A439A">
      <w:pPr>
        <w:widowControl w:val="0"/>
        <w:spacing w:line="240" w:lineRule="atLeast"/>
        <w:rPr>
          <w:rFonts w:cs="Arial"/>
          <w:b/>
          <w:lang w:val="en-US" w:eastAsia="en-US"/>
        </w:rPr>
      </w:pPr>
      <w:r w:rsidRPr="00C2635D">
        <w:rPr>
          <w:rFonts w:cs="Arial"/>
          <w:b/>
          <w:lang w:val="en-US" w:eastAsia="en-US"/>
        </w:rPr>
        <w:t>Responsibilities of management</w:t>
      </w:r>
      <w:r w:rsidRPr="00C2635D">
        <w:rPr>
          <w:rFonts w:cs="Arial"/>
          <w:vertAlign w:val="superscript"/>
          <w:lang w:val="en-GB" w:eastAsia="en-US"/>
        </w:rPr>
        <w:footnoteReference w:id="131"/>
      </w:r>
      <w:r w:rsidRPr="00C2635D">
        <w:rPr>
          <w:rFonts w:cs="Arial"/>
          <w:b/>
          <w:lang w:val="en-US" w:eastAsia="en-US"/>
        </w:rPr>
        <w:t xml:space="preserve"> of the service </w:t>
      </w:r>
      <w:r w:rsidRPr="00C2635D">
        <w:rPr>
          <w:rFonts w:cs="Arial"/>
          <w:b/>
          <w:lang w:val="en-GB" w:eastAsia="en-US"/>
        </w:rPr>
        <w:t>organisation</w:t>
      </w:r>
    </w:p>
    <w:p w14:paraId="40F5D6FC"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has provided the accompanying Statement about the fairness of the presentation of the system in the description and suitability of the design and operating effectiveness of the controls described therein to achieve the related control objectives. </w:t>
      </w:r>
    </w:p>
    <w:p w14:paraId="3245570B" w14:textId="77777777" w:rsidR="00803B8B" w:rsidRPr="00C2635D" w:rsidRDefault="00803B8B" w:rsidP="001A439A">
      <w:pPr>
        <w:widowControl w:val="0"/>
        <w:spacing w:line="240" w:lineRule="atLeast"/>
        <w:rPr>
          <w:rFonts w:cs="Arial"/>
          <w:lang w:val="en-US" w:eastAsia="en-US"/>
        </w:rPr>
      </w:pPr>
    </w:p>
    <w:p w14:paraId="2928FE24"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is responsible for: </w:t>
      </w:r>
    </w:p>
    <w:p w14:paraId="24AA66F3"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preparing the description and statement in accordance with the criteria described in the statement, including the completeness, accuracy, and method of presentation of the description and statement;</w:t>
      </w:r>
    </w:p>
    <w:p w14:paraId="383C30C6"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providing the services covered by the description;</w:t>
      </w:r>
    </w:p>
    <w:p w14:paraId="7827F41E"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specifying the control objectives and stating them in the description</w:t>
      </w:r>
      <w:r w:rsidRPr="00C2635D">
        <w:rPr>
          <w:rFonts w:cs="Arial"/>
          <w:vertAlign w:val="superscript"/>
          <w:lang w:val="en-GB" w:eastAsia="en-US"/>
        </w:rPr>
        <w:footnoteReference w:id="132"/>
      </w:r>
      <w:r w:rsidRPr="00C2635D">
        <w:rPr>
          <w:rFonts w:cs="Arial"/>
          <w:lang w:val="en-US" w:eastAsia="en-US"/>
        </w:rPr>
        <w:t>;</w:t>
      </w:r>
    </w:p>
    <w:p w14:paraId="2FCD1B16"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identifying the risks that threaten the achievement of the control objectives; and</w:t>
      </w:r>
    </w:p>
    <w:p w14:paraId="6A94DBF4"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designing, implementing, and documenting controls that are suitably designed and operating effectively to achieve the related control objectives.</w:t>
      </w:r>
    </w:p>
    <w:p w14:paraId="6BC70BF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E23B56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Furthermore, management is responsible for such internal control as it determines is necessary to enable the preparation of the description that is free from material misstatement, whether due to fraud or error</w:t>
      </w:r>
      <w:r w:rsidRPr="00C2635D">
        <w:rPr>
          <w:rFonts w:eastAsia="Calibri" w:cs="Arial"/>
          <w:vertAlign w:val="superscript"/>
          <w:lang w:val="en-US"/>
        </w:rPr>
        <w:footnoteReference w:id="133"/>
      </w:r>
      <w:r w:rsidRPr="00C2635D">
        <w:rPr>
          <w:rFonts w:eastAsia="Calibri" w:cs="Arial"/>
          <w:lang w:val="en-US"/>
        </w:rPr>
        <w:t>, and for monitoring of controls to assess their effectiveness, to identify deficiencies and to take corrective actions.</w:t>
      </w:r>
    </w:p>
    <w:p w14:paraId="4AF3688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76FD74F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r w:rsidRPr="00C2635D">
        <w:rPr>
          <w:rFonts w:eastAsia="Calibri" w:cs="Arial"/>
          <w:b/>
          <w:lang w:val="en-US"/>
        </w:rPr>
        <w:t>Auditor’s responsibilities</w:t>
      </w:r>
    </w:p>
    <w:p w14:paraId="747CAF2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responsibility is to plan and perform our examination in a manner that allows us to obtain sufficient and appropriate assurance evidence for our opinion on the description and on the design and operating effectiveness of the controls related to the control objectives in accordance with the criteria described in the statement.</w:t>
      </w:r>
    </w:p>
    <w:p w14:paraId="6E581E0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58572B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examination has been performed with a high, but not absolute, level of assurance, which means we may not detect all material errors and fraud during our examination.</w:t>
      </w:r>
    </w:p>
    <w:p w14:paraId="2B8EFE3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27BC84F7" w14:textId="5C491F34"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w:t>
      </w:r>
      <w:r w:rsidRPr="00C2635D">
        <w:rPr>
          <w:rFonts w:eastAsia="Calibri" w:cs="Arial"/>
          <w:lang w:val="en-US"/>
        </w:rPr>
        <w:t xml:space="preserve"> (NVKS, Regulations for quality management systems) </w:t>
      </w:r>
      <w:r w:rsidRPr="00AC386B">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34"/>
      </w:r>
      <w:r w:rsidRPr="00C2635D">
        <w:rPr>
          <w:rFonts w:eastAsia="Calibri" w:cs="Arial"/>
          <w:b/>
          <w:i/>
          <w:lang w:val="en-US"/>
        </w:rPr>
        <w:t>:</w:t>
      </w:r>
      <w:r w:rsidRPr="00C2635D">
        <w:rPr>
          <w:rFonts w:eastAsia="Calibri" w:cs="Arial"/>
          <w:i/>
          <w:lang w:val="en-US"/>
        </w:rPr>
        <w:t xml:space="preserve"> that is at least as demanding as the International standard on </w:t>
      </w:r>
      <w:proofErr w:type="spellStart"/>
      <w:r w:rsidRPr="00C2635D">
        <w:rPr>
          <w:rFonts w:eastAsia="Calibri" w:cs="Arial"/>
          <w:i/>
          <w:lang w:val="en-US"/>
        </w:rPr>
        <w:t>quali</w:t>
      </w:r>
      <w:proofErr w:type="spellEnd"/>
      <w:r w:rsidR="00963939">
        <w:rPr>
          <w:rFonts w:eastAsia="Calibri" w:cs="Arial"/>
          <w:i/>
          <w:lang w:val="en-US"/>
        </w:rPr>
        <w:pgNum/>
      </w:r>
      <w:proofErr w:type="spellStart"/>
      <w:r w:rsidR="00963939">
        <w:rPr>
          <w:rFonts w:eastAsia="Calibri" w:cs="Arial"/>
          <w:i/>
          <w:lang w:val="en-US"/>
        </w:rPr>
        <w:t>rganizati</w:t>
      </w:r>
      <w:r w:rsidR="009B520B">
        <w:rPr>
          <w:rFonts w:eastAsia="Calibri" w:cs="Arial"/>
          <w:i/>
          <w:lang w:val="en-US"/>
        </w:rPr>
        <w:t>ent</w:t>
      </w:r>
      <w:proofErr w:type="spellEnd"/>
      <w:r w:rsidR="009B520B" w:rsidRPr="00C2635D">
        <w:rPr>
          <w:rFonts w:eastAsia="Calibri" w:cs="Arial"/>
          <w:i/>
          <w:lang w:val="en-US"/>
        </w:rPr>
        <w:t xml:space="preserve"> </w:t>
      </w:r>
      <w:r w:rsidRPr="00C2635D">
        <w:rPr>
          <w:rFonts w:eastAsia="Calibri" w:cs="Arial"/>
          <w:i/>
          <w:lang w:val="en-US"/>
        </w:rPr>
        <w:t>1 (ISQ</w:t>
      </w:r>
      <w:r w:rsidR="009B520B">
        <w:rPr>
          <w:rFonts w:eastAsia="Calibri" w:cs="Arial"/>
          <w:i/>
          <w:lang w:val="en-US"/>
        </w:rPr>
        <w:t>M</w:t>
      </w:r>
      <w:r w:rsidRPr="00C2635D">
        <w:rPr>
          <w:rFonts w:eastAsia="Calibri" w:cs="Arial"/>
          <w:i/>
          <w:lang w:val="en-US"/>
        </w:rPr>
        <w:t xml:space="preserve"> 1)</w:t>
      </w:r>
      <w:r w:rsidRPr="00AC386B">
        <w:rPr>
          <w:rFonts w:eastAsia="Calibri" w:cs="Arial"/>
          <w:bCs/>
          <w:lang w:val="en-US"/>
        </w:rPr>
        <w:t>]</w:t>
      </w:r>
      <w:r w:rsidRPr="00C2635D">
        <w:rPr>
          <w:rFonts w:eastAsia="Calibri" w:cs="Arial"/>
          <w:lang w:val="en-US"/>
        </w:rPr>
        <w:t xml:space="preserve">,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0645B58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3B529014" w14:textId="77777777" w:rsidR="00803B8B" w:rsidRPr="00C2635D" w:rsidRDefault="00803B8B" w:rsidP="001A439A">
      <w:pPr>
        <w:widowControl w:val="0"/>
        <w:autoSpaceDE w:val="0"/>
        <w:autoSpaceDN w:val="0"/>
        <w:adjustRightInd w:val="0"/>
        <w:spacing w:line="240" w:lineRule="atLeast"/>
        <w:rPr>
          <w:rFonts w:cs="Arial"/>
          <w:lang w:val="en-US" w:eastAsia="en-GB"/>
        </w:rPr>
      </w:pPr>
      <w:r w:rsidRPr="00C2635D">
        <w:rPr>
          <w:rFonts w:cs="Arial"/>
          <w:lang w:val="en-US" w:eastAsia="en-GB"/>
        </w:rPr>
        <w:t xml:space="preserve">Our examination of the description of the system and the design </w:t>
      </w:r>
      <w:r w:rsidRPr="00C2635D">
        <w:rPr>
          <w:rFonts w:cs="Arial"/>
          <w:lang w:val="en-GB" w:eastAsia="en-GB"/>
        </w:rPr>
        <w:t xml:space="preserve">and operating effectiveness </w:t>
      </w:r>
      <w:r w:rsidRPr="00C2635D">
        <w:rPr>
          <w:rFonts w:cs="Arial"/>
          <w:lang w:val="en-US" w:eastAsia="en-GB"/>
        </w:rPr>
        <w:t>of controls included among others:</w:t>
      </w:r>
    </w:p>
    <w:p w14:paraId="696E2F65"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Identifying and assessing the risks that the description is not fairly presented and that the controls are not suitably designed </w:t>
      </w:r>
      <w:r w:rsidRPr="00C2635D">
        <w:rPr>
          <w:rFonts w:cs="Arial"/>
          <w:lang w:val="en-GB" w:eastAsia="en-GB"/>
        </w:rPr>
        <w:t xml:space="preserve">or operating effectively </w:t>
      </w:r>
      <w:r w:rsidRPr="00C2635D">
        <w:rPr>
          <w:rFonts w:cs="Arial"/>
          <w:lang w:val="en-US" w:eastAsia="en-GB"/>
        </w:rPr>
        <w:t>to achieve the control objectives throughout the period from … (datum) to … (datum), whether due to errors or fraud, designing assurance procedures responsive to those risks in order to obtain assurance evidence that is sufficient and appropriate to provide a basis for our opinion;</w:t>
      </w:r>
    </w:p>
    <w:p w14:paraId="431D379E" w14:textId="7C3F07F2"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Evaluating the overall presentation of the description, the suitability of the control objectives, and the suitability of the criteria described by the </w:t>
      </w:r>
      <w:proofErr w:type="spellStart"/>
      <w:r w:rsidRPr="00C2635D">
        <w:rPr>
          <w:rFonts w:cs="Arial"/>
          <w:lang w:val="en-US" w:eastAsia="en-GB"/>
        </w:rPr>
        <w:t>servi</w:t>
      </w:r>
      <w:proofErr w:type="spellEnd"/>
      <w:r w:rsidR="00963939">
        <w:rPr>
          <w:rFonts w:cs="Arial"/>
          <w:lang w:val="en-US" w:eastAsia="en-GB"/>
        </w:rPr>
        <w:pgNum/>
      </w:r>
      <w:proofErr w:type="spellStart"/>
      <w:r w:rsidR="00963939">
        <w:rPr>
          <w:rFonts w:cs="Arial"/>
          <w:lang w:val="en-US" w:eastAsia="en-GB"/>
        </w:rPr>
        <w:t>rganization</w:t>
      </w:r>
      <w:r w:rsidRPr="00C2635D">
        <w:rPr>
          <w:rFonts w:cs="Arial"/>
          <w:lang w:val="en-US" w:eastAsia="en-GB"/>
        </w:rPr>
        <w:t>ion</w:t>
      </w:r>
      <w:proofErr w:type="spellEnd"/>
      <w:r w:rsidRPr="00C2635D">
        <w:rPr>
          <w:rFonts w:cs="Arial"/>
          <w:lang w:val="en-US" w:eastAsia="en-GB"/>
        </w:rPr>
        <w:t xml:space="preserve"> in the statement;</w:t>
      </w:r>
    </w:p>
    <w:p w14:paraId="52EB80E3"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Performing procedures to obtain assurance evidence about the fair presentation of the description and the suitability of the design of the controls to achieve the control objectives;</w:t>
      </w:r>
    </w:p>
    <w:p w14:paraId="2FBC7229"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US" w:eastAsia="en-GB"/>
        </w:rPr>
      </w:pPr>
      <w:r w:rsidRPr="00C2635D">
        <w:rPr>
          <w:rFonts w:cs="Arial"/>
          <w:lang w:val="en-US" w:eastAsia="en-GB"/>
        </w:rPr>
        <w:t>Testing the operating effectiveness of those controls necessary to provide reasonable assurance that the control objectives were achieved.</w:t>
      </w:r>
    </w:p>
    <w:p w14:paraId="6B7465BC" w14:textId="77777777" w:rsidR="00803B8B" w:rsidRPr="00C2635D" w:rsidRDefault="00803B8B" w:rsidP="001A439A">
      <w:pPr>
        <w:widowControl w:val="0"/>
        <w:spacing w:line="240" w:lineRule="atLeast"/>
        <w:rPr>
          <w:rFonts w:eastAsia="Calibri" w:cs="Arial"/>
          <w:lang w:val="en-GB"/>
        </w:rPr>
      </w:pPr>
    </w:p>
    <w:p w14:paraId="6B6FCB24" w14:textId="77777777" w:rsidR="00803B8B" w:rsidRPr="00C2635D" w:rsidRDefault="00803B8B" w:rsidP="001A439A">
      <w:pPr>
        <w:widowControl w:val="0"/>
        <w:spacing w:line="240" w:lineRule="atLeast"/>
        <w:rPr>
          <w:rFonts w:eastAsia="Calibri" w:cs="Arial"/>
        </w:rPr>
      </w:pPr>
      <w:r w:rsidRPr="00C2635D">
        <w:rPr>
          <w:rFonts w:eastAsia="Calibri" w:cs="Arial"/>
        </w:rPr>
        <w:t>Plaats en datum</w:t>
      </w:r>
    </w:p>
    <w:p w14:paraId="3AD10902" w14:textId="77777777" w:rsidR="00803B8B" w:rsidRPr="00C2635D" w:rsidRDefault="00803B8B" w:rsidP="001A439A">
      <w:pPr>
        <w:widowControl w:val="0"/>
        <w:spacing w:line="240" w:lineRule="atLeast"/>
        <w:rPr>
          <w:rFonts w:eastAsia="Calibri" w:cs="Arial"/>
        </w:rPr>
      </w:pPr>
    </w:p>
    <w:p w14:paraId="00535EF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rPr>
        <w:t>... (naam accountantspraktijk)</w:t>
      </w:r>
    </w:p>
    <w:p w14:paraId="196F811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65B79117" w14:textId="77777777" w:rsidR="00803B8B" w:rsidRPr="00C2635D" w:rsidRDefault="00803B8B" w:rsidP="00A81C51">
      <w:pPr>
        <w:widowControl w:val="0"/>
        <w:shd w:val="clear" w:color="auto" w:fill="FFFFFF"/>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szCs w:val="18"/>
          <w:lang w:bidi="ar-DZ"/>
        </w:rPr>
        <w:t>... (naam accountant)</w:t>
      </w:r>
      <w:r w:rsidRPr="00C2635D" w:rsidDel="00FB2BB9">
        <w:rPr>
          <w:rFonts w:eastAsia="Calibri" w:cs="Arial"/>
          <w:szCs w:val="18"/>
          <w:lang w:bidi="ar-DZ"/>
        </w:rPr>
        <w:t xml:space="preserve"> </w:t>
      </w:r>
    </w:p>
    <w:p w14:paraId="4E4609BC" w14:textId="77777777" w:rsidR="00803B8B" w:rsidRPr="00C2635D" w:rsidRDefault="00803B8B" w:rsidP="001A439A">
      <w:pPr>
        <w:widowControl w:val="0"/>
        <w:rPr>
          <w:rFonts w:cs="Arial"/>
          <w:lang w:eastAsia="en-US"/>
        </w:rPr>
      </w:pPr>
    </w:p>
    <w:p w14:paraId="6FF0504E" w14:textId="77777777" w:rsidR="00803B8B" w:rsidRPr="00C2635D" w:rsidRDefault="00803B8B" w:rsidP="00206460">
      <w:pPr>
        <w:pStyle w:val="Kop2"/>
        <w:rPr>
          <w:lang w:eastAsia="en-US"/>
        </w:rPr>
      </w:pPr>
      <w:bookmarkStart w:id="269" w:name="_Toc42070843"/>
      <w:bookmarkStart w:id="270" w:name="_Toc53399354"/>
      <w:bookmarkStart w:id="271" w:name="_Toc111791869"/>
      <w:bookmarkStart w:id="272" w:name="_Toc111798526"/>
      <w:bookmarkStart w:id="273" w:name="_Toc111798858"/>
      <w:bookmarkStart w:id="274" w:name="_Toc153878266"/>
      <w:r w:rsidRPr="00C2635D">
        <w:rPr>
          <w:lang w:eastAsia="en-US"/>
        </w:rPr>
        <w:t xml:space="preserve">3.4.4 Assurance-rapport in nieuw format van de onafhankelijke accountant van de serviceorganisatie over de beschrijving en de opzet en werking van interne beheersingsmaatregelen (type 2), oordeel met beperking: de service auditor is niet in staat tot het verkrijgen van voldoende en geschikte </w:t>
      </w:r>
      <w:proofErr w:type="spellStart"/>
      <w:r w:rsidRPr="00C2635D">
        <w:rPr>
          <w:lang w:eastAsia="en-US"/>
        </w:rPr>
        <w:t>assurance</w:t>
      </w:r>
      <w:proofErr w:type="spellEnd"/>
      <w:r w:rsidRPr="00C2635D">
        <w:rPr>
          <w:lang w:eastAsia="en-US"/>
        </w:rPr>
        <w:t>-informatie</w:t>
      </w:r>
      <w:bookmarkEnd w:id="269"/>
      <w:bookmarkEnd w:id="270"/>
      <w:bookmarkEnd w:id="271"/>
      <w:bookmarkEnd w:id="272"/>
      <w:bookmarkEnd w:id="273"/>
      <w:bookmarkEnd w:id="274"/>
    </w:p>
    <w:p w14:paraId="7145A676" w14:textId="77777777" w:rsidR="00803B8B" w:rsidRPr="00C2635D" w:rsidRDefault="00803B8B" w:rsidP="001A439A">
      <w:pPr>
        <w:widowControl w:val="0"/>
        <w:rPr>
          <w:rFonts w:cs="Arial"/>
          <w:lang w:eastAsia="en-US"/>
        </w:rPr>
      </w:pPr>
    </w:p>
    <w:p w14:paraId="180FECE3"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35FF8939" w14:textId="77777777" w:rsidR="00803B8B" w:rsidRPr="00C2635D" w:rsidRDefault="00803B8B" w:rsidP="001A439A">
      <w:pPr>
        <w:widowControl w:val="0"/>
        <w:rPr>
          <w:rFonts w:eastAsia="Calibri" w:cs="Arial"/>
        </w:rPr>
      </w:pPr>
    </w:p>
    <w:p w14:paraId="2740117F"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5FEBFB0B"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vermeldingen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7B0AC0E4"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(Standaard/Richtlijn/ISAE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6696DA3F" w14:textId="77777777" w:rsidR="00803B8B" w:rsidRPr="00C2635D" w:rsidRDefault="00803B8B" w:rsidP="001A439A">
      <w:pPr>
        <w:widowControl w:val="0"/>
        <w:ind w:left="360"/>
        <w:contextualSpacing/>
        <w:rPr>
          <w:rFonts w:eastAsia="Calibri" w:cs="Arial"/>
        </w:rPr>
      </w:pPr>
      <w:r w:rsidRPr="00C2635D">
        <w:rPr>
          <w:rFonts w:eastAsia="Calibri" w:cs="Arial"/>
        </w:rPr>
        <w:t>‘…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443F809F"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deze paragraaf, houden wij verder rekening met ‘overige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53363684"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‘Beperkingen van een beschrijving en aan interne beheersingsmaatregelen bij een serviceorganisatie’ wordt in de titel en de tekst telkens</w:t>
      </w:r>
      <w:r w:rsidRPr="00C2635D" w:rsidDel="003608E6">
        <w:rPr>
          <w:rFonts w:eastAsia="Calibri" w:cs="Arial"/>
        </w:rPr>
        <w:t xml:space="preserve"> </w:t>
      </w:r>
      <w:r w:rsidRPr="00C2635D">
        <w:rPr>
          <w:rFonts w:eastAsia="Calibri" w:cs="Arial"/>
        </w:rPr>
        <w:t xml:space="preserve">achter ‘serviceorganisatie’ ‘en </w:t>
      </w:r>
      <w:proofErr w:type="spellStart"/>
      <w:r w:rsidRPr="00C2635D">
        <w:rPr>
          <w:rFonts w:eastAsia="Calibri" w:cs="Arial"/>
        </w:rPr>
        <w:t>subserviceorganisatie</w:t>
      </w:r>
      <w:proofErr w:type="spellEnd"/>
      <w:r w:rsidRPr="00C2635D">
        <w:rPr>
          <w:rFonts w:eastAsia="Calibri" w:cs="Arial"/>
        </w:rPr>
        <w:t>’ gevoegd.</w:t>
      </w:r>
    </w:p>
    <w:p w14:paraId="61D64F3A"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w:t>
      </w:r>
    </w:p>
    <w:p w14:paraId="75AA45C6" w14:textId="77777777" w:rsidR="00803B8B" w:rsidRPr="00C2635D" w:rsidRDefault="00803B8B" w:rsidP="001A439A">
      <w:pPr>
        <w:widowControl w:val="0"/>
        <w:ind w:left="360"/>
        <w:contextualSpacing/>
        <w:rPr>
          <w:rFonts w:eastAsia="Calibri" w:cs="Arial"/>
        </w:rPr>
      </w:pPr>
      <w:r w:rsidRPr="00C2635D">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2043B7BD"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 IT-auditor’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60EC9C68" w14:textId="77777777" w:rsidR="00803B8B" w:rsidRPr="00C2635D" w:rsidRDefault="00803B8B" w:rsidP="001A439A">
      <w:pPr>
        <w:widowControl w:val="0"/>
        <w:pBdr>
          <w:bottom w:val="single" w:sz="6" w:space="1" w:color="auto"/>
        </w:pBdr>
        <w:rPr>
          <w:rFonts w:eastAsia="Calibri" w:cs="Arial"/>
        </w:rPr>
      </w:pPr>
    </w:p>
    <w:p w14:paraId="70393E4F" w14:textId="77777777" w:rsidR="00803B8B" w:rsidRPr="00C2635D" w:rsidRDefault="00803B8B" w:rsidP="001A439A">
      <w:pPr>
        <w:widowControl w:val="0"/>
        <w:rPr>
          <w:rFonts w:eastAsia="Calibri" w:cs="Arial"/>
        </w:rPr>
      </w:pPr>
    </w:p>
    <w:p w14:paraId="5F18588E"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440A232A"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53F3EB75" w14:textId="77777777" w:rsidR="00803B8B" w:rsidRPr="00C2635D" w:rsidRDefault="00803B8B" w:rsidP="001A439A">
      <w:pPr>
        <w:widowControl w:val="0"/>
        <w:autoSpaceDE w:val="0"/>
        <w:autoSpaceDN w:val="0"/>
        <w:adjustRightInd w:val="0"/>
        <w:spacing w:line="240" w:lineRule="atLeast"/>
        <w:rPr>
          <w:rFonts w:eastAsia="Calibri" w:cs="Arial"/>
          <w:lang w:val="en-GB"/>
        </w:rPr>
      </w:pPr>
      <w:r w:rsidRPr="00C2635D">
        <w:rPr>
          <w:rFonts w:eastAsia="Calibri" w:cs="Arial"/>
          <w:lang w:val="en-GB"/>
        </w:rPr>
        <w:t>To: Appropriate addressee</w:t>
      </w:r>
    </w:p>
    <w:p w14:paraId="4F9CC23E"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4BD49D17"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Our qualified opinion</w:t>
      </w:r>
      <w:r w:rsidRPr="00C2635D">
        <w:rPr>
          <w:rFonts w:cs="Arial"/>
          <w:b/>
          <w:vertAlign w:val="superscript"/>
          <w:lang w:val="en-GB" w:eastAsia="en-US"/>
        </w:rPr>
        <w:footnoteReference w:id="135"/>
      </w:r>
    </w:p>
    <w:p w14:paraId="369B49A8"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We have examined … (naam </w:t>
      </w:r>
      <w:proofErr w:type="spellStart"/>
      <w:r w:rsidRPr="00C2635D">
        <w:rPr>
          <w:rFonts w:cs="Arial"/>
          <w:lang w:val="en-GB" w:eastAsia="en-GB"/>
        </w:rPr>
        <w:t>serviceorganisatie</w:t>
      </w:r>
      <w:proofErr w:type="spellEnd"/>
      <w:r w:rsidRPr="00C2635D">
        <w:rPr>
          <w:rFonts w:cs="Arial"/>
          <w:lang w:val="en-GB" w:eastAsia="en-GB"/>
        </w:rPr>
        <w:t>)’s description [entitled … </w:t>
      </w:r>
      <w:r w:rsidRPr="00C2635D">
        <w:rPr>
          <w:rFonts w:cs="Arial"/>
          <w:lang w:eastAsia="en-GB"/>
        </w:rPr>
        <w:t xml:space="preserve">(titel sectie ‘Beschrijving van het systeem van de serviceorganisatie’) / </w:t>
      </w:r>
      <w:proofErr w:type="spellStart"/>
      <w:r w:rsidRPr="00C2635D">
        <w:rPr>
          <w:rFonts w:cs="Arial"/>
          <w:lang w:eastAsia="en-GB"/>
        </w:rPr>
        <w:t>included</w:t>
      </w:r>
      <w:proofErr w:type="spellEnd"/>
      <w:r w:rsidRPr="00C2635D">
        <w:rPr>
          <w:rFonts w:cs="Arial"/>
          <w:lang w:eastAsia="en-GB"/>
        </w:rPr>
        <w:t xml:space="preserve"> on pages … </w:t>
      </w:r>
      <w:proofErr w:type="spellStart"/>
      <w:r w:rsidRPr="00C2635D">
        <w:rPr>
          <w:rFonts w:cs="Arial"/>
          <w:lang w:eastAsia="en-GB"/>
        </w:rPr>
        <w:t>to</w:t>
      </w:r>
      <w:proofErr w:type="spellEnd"/>
      <w:r w:rsidRPr="00C2635D">
        <w:rPr>
          <w:rFonts w:cs="Arial"/>
          <w:lang w:eastAsia="en-GB"/>
        </w:rPr>
        <w:t xml:space="preserve"> …] of </w:t>
      </w:r>
      <w:proofErr w:type="spellStart"/>
      <w:r w:rsidRPr="00C2635D">
        <w:rPr>
          <w:rFonts w:cs="Arial"/>
          <w:lang w:eastAsia="en-GB"/>
        </w:rPr>
        <w:t>its</w:t>
      </w:r>
      <w:proofErr w:type="spellEnd"/>
      <w:r w:rsidRPr="00C2635D">
        <w:rPr>
          <w:rFonts w:cs="Arial"/>
          <w:lang w:eastAsia="en-GB"/>
        </w:rPr>
        <w:t xml:space="preserve"> … (naam/namen of soort van de geleverde diensten) system </w:t>
      </w:r>
      <w:proofErr w:type="spellStart"/>
      <w:r w:rsidRPr="00C2635D">
        <w:rPr>
          <w:rFonts w:cs="Arial"/>
          <w:lang w:eastAsia="en-GB"/>
        </w:rPr>
        <w:t>for</w:t>
      </w:r>
      <w:proofErr w:type="spellEnd"/>
      <w:r w:rsidRPr="00C2635D">
        <w:rPr>
          <w:rFonts w:cs="Arial"/>
          <w:lang w:eastAsia="en-GB"/>
        </w:rPr>
        <w:t xml:space="preserve"> processing of transactions of user </w:t>
      </w:r>
      <w:proofErr w:type="spellStart"/>
      <w:r w:rsidRPr="00C2635D">
        <w:rPr>
          <w:rFonts w:cs="Arial"/>
          <w:lang w:eastAsia="en-GB"/>
        </w:rPr>
        <w:t>entities</w:t>
      </w:r>
      <w:proofErr w:type="spellEnd"/>
      <w:r w:rsidRPr="00C2635D">
        <w:rPr>
          <w:rFonts w:cs="Arial"/>
          <w:vertAlign w:val="superscript"/>
          <w:lang w:eastAsia="en-US"/>
        </w:rPr>
        <w:footnoteReference w:id="136"/>
      </w:r>
      <w:r w:rsidRPr="00C2635D">
        <w:rPr>
          <w:rFonts w:cs="Arial"/>
          <w:lang w:eastAsia="en-GB"/>
        </w:rPr>
        <w:t xml:space="preserve"> (system) </w:t>
      </w:r>
      <w:proofErr w:type="spellStart"/>
      <w:r w:rsidRPr="00C2635D">
        <w:rPr>
          <w:rFonts w:cs="Arial"/>
          <w:lang w:eastAsia="en-GB"/>
        </w:rPr>
        <w:t>throughout</w:t>
      </w:r>
      <w:proofErr w:type="spellEnd"/>
      <w:r w:rsidRPr="00C2635D">
        <w:rPr>
          <w:rFonts w:cs="Arial"/>
          <w:lang w:eastAsia="en-GB"/>
        </w:rPr>
        <w:t xml:space="preserve"> </w:t>
      </w:r>
      <w:proofErr w:type="spellStart"/>
      <w:r w:rsidRPr="00C2635D">
        <w:rPr>
          <w:rFonts w:cs="Arial"/>
          <w:lang w:eastAsia="en-GB"/>
        </w:rPr>
        <w:t>the</w:t>
      </w:r>
      <w:proofErr w:type="spellEnd"/>
      <w:r w:rsidRPr="00C2635D">
        <w:rPr>
          <w:rFonts w:cs="Arial"/>
          <w:lang w:eastAsia="en-GB"/>
        </w:rPr>
        <w:t xml:space="preserve"> </w:t>
      </w:r>
      <w:proofErr w:type="spellStart"/>
      <w:r w:rsidRPr="00C2635D">
        <w:rPr>
          <w:rFonts w:cs="Arial"/>
          <w:lang w:eastAsia="en-GB"/>
        </w:rPr>
        <w:t>period</w:t>
      </w:r>
      <w:proofErr w:type="spellEnd"/>
      <w:r w:rsidRPr="00C2635D">
        <w:rPr>
          <w:rFonts w:cs="Arial"/>
          <w:lang w:eastAsia="en-GB"/>
        </w:rPr>
        <w:t xml:space="preserve"> </w:t>
      </w:r>
      <w:proofErr w:type="spellStart"/>
      <w:r w:rsidRPr="00C2635D">
        <w:rPr>
          <w:rFonts w:cs="Arial"/>
          <w:lang w:eastAsia="en-GB"/>
        </w:rPr>
        <w:t>from</w:t>
      </w:r>
      <w:proofErr w:type="spellEnd"/>
      <w:r w:rsidRPr="00C2635D">
        <w:rPr>
          <w:rFonts w:cs="Arial"/>
          <w:lang w:eastAsia="en-GB"/>
        </w:rPr>
        <w:t xml:space="preserve"> … </w:t>
      </w:r>
      <w:r w:rsidRPr="00C2635D">
        <w:rPr>
          <w:rFonts w:cs="Arial"/>
          <w:lang w:val="en-GB" w:eastAsia="en-GB"/>
        </w:rPr>
        <w:t>(datum) to … (datum) (description).</w:t>
      </w:r>
    </w:p>
    <w:p w14:paraId="7E6584C0"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17A2A7F9"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We also examined the design and operating effectiveness of controls related to the control objectives stated in the description (control objectives).</w:t>
      </w:r>
    </w:p>
    <w:p w14:paraId="5612B66D" w14:textId="77777777" w:rsidR="00803B8B" w:rsidRPr="00C2635D" w:rsidRDefault="00803B8B" w:rsidP="001A439A">
      <w:pPr>
        <w:widowControl w:val="0"/>
        <w:shd w:val="clear" w:color="auto" w:fill="FFFFFF"/>
        <w:rPr>
          <w:rFonts w:eastAsia="Calibri" w:cs="Arial"/>
          <w:szCs w:val="18"/>
          <w:lang w:val="en-US" w:bidi="ar-DZ"/>
        </w:rPr>
      </w:pPr>
    </w:p>
    <w:p w14:paraId="26ED4B91"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In our opinion, except for the matter described in the ‘Basis for our qualified opinion’ section</w:t>
      </w:r>
      <w:r w:rsidRPr="00C2635D">
        <w:rPr>
          <w:rFonts w:cs="Arial"/>
          <w:iCs/>
          <w:vertAlign w:val="superscript"/>
          <w:lang w:eastAsia="en-US"/>
        </w:rPr>
        <w:footnoteReference w:id="137"/>
      </w:r>
      <w:r w:rsidRPr="00C2635D">
        <w:rPr>
          <w:rFonts w:cs="Arial"/>
          <w:lang w:val="en-GB" w:eastAsia="en-GB"/>
        </w:rPr>
        <w:t>, in all material respects:</w:t>
      </w:r>
    </w:p>
    <w:p w14:paraId="7878B697" w14:textId="77777777" w:rsidR="00803B8B" w:rsidRPr="00C2635D" w:rsidRDefault="00803B8B" w:rsidP="00FD0510">
      <w:pPr>
        <w:widowControl w:val="0"/>
        <w:numPr>
          <w:ilvl w:val="0"/>
          <w:numId w:val="58"/>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description fairly presents the system that was designed and implemented throughout the period from … (datum) to … (datum).</w:t>
      </w:r>
    </w:p>
    <w:p w14:paraId="4A01B28B" w14:textId="77777777" w:rsidR="00803B8B" w:rsidRPr="00C2635D" w:rsidRDefault="00803B8B" w:rsidP="00FD0510">
      <w:pPr>
        <w:widowControl w:val="0"/>
        <w:numPr>
          <w:ilvl w:val="0"/>
          <w:numId w:val="58"/>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related to the control objectives were suitably designed to achieve the control objectives if the controls operated effectively throughout the period from … (datum) to … (datum).</w:t>
      </w:r>
    </w:p>
    <w:p w14:paraId="3E2B69B8" w14:textId="77777777" w:rsidR="00803B8B" w:rsidRPr="00C2635D" w:rsidRDefault="00803B8B" w:rsidP="00FD0510">
      <w:pPr>
        <w:widowControl w:val="0"/>
        <w:numPr>
          <w:ilvl w:val="0"/>
          <w:numId w:val="58"/>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operated effectively to achieve the control objectives throughout the period from ... (datum) to … (datum).</w:t>
      </w:r>
    </w:p>
    <w:p w14:paraId="22838EEA"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2C0E5D08" w14:textId="1920CAFF"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The criteria applied in forming our opinion are the criteria described in </w:t>
      </w:r>
      <w:r w:rsidR="00963939">
        <w:rPr>
          <w:rFonts w:cs="Arial"/>
          <w:lang w:val="en-GB" w:eastAsia="en-GB"/>
        </w:rPr>
        <w:pgNum/>
      </w:r>
      <w:proofErr w:type="spellStart"/>
      <w:r w:rsidR="00963939">
        <w:rPr>
          <w:rFonts w:cs="Arial"/>
          <w:lang w:val="en-GB" w:eastAsia="en-GB"/>
        </w:rPr>
        <w:t>rgan</w:t>
      </w:r>
      <w:r w:rsidRPr="00C2635D">
        <w:rPr>
          <w:rFonts w:cs="Arial"/>
          <w:lang w:val="en-GB" w:eastAsia="en-GB"/>
        </w:rPr>
        <w:t>tel</w:t>
      </w:r>
      <w:proofErr w:type="spellEnd"/>
      <w:r w:rsidRPr="00C2635D">
        <w:rPr>
          <w:rFonts w:cs="Arial"/>
          <w:lang w:val="en-GB" w:eastAsia="en-GB"/>
        </w:rPr>
        <w:t xml:space="preserve"> </w:t>
      </w:r>
      <w:proofErr w:type="spellStart"/>
      <w:r w:rsidRPr="00C2635D">
        <w:rPr>
          <w:rFonts w:cs="Arial"/>
          <w:lang w:val="en-GB" w:eastAsia="en-GB"/>
        </w:rPr>
        <w:t>sectie</w:t>
      </w:r>
      <w:proofErr w:type="spellEnd"/>
      <w:r w:rsidRPr="00C2635D">
        <w:rPr>
          <w:rFonts w:cs="Arial"/>
          <w:lang w:val="en-GB" w:eastAsia="en-GB"/>
        </w:rPr>
        <w:t xml:space="preserve"> </w:t>
      </w:r>
      <w:proofErr w:type="spellStart"/>
      <w:r w:rsidRPr="00C2635D">
        <w:rPr>
          <w:rFonts w:cs="Arial"/>
          <w:lang w:val="en-GB" w:eastAsia="en-GB"/>
        </w:rPr>
        <w:t>vermelding</w:t>
      </w:r>
      <w:proofErr w:type="spellEnd"/>
      <w:r w:rsidRPr="00C2635D">
        <w:rPr>
          <w:rFonts w:cs="Arial"/>
          <w:lang w:val="en-GB" w:eastAsia="en-GB"/>
        </w:rPr>
        <w:t xml:space="preserve"> van de </w:t>
      </w:r>
      <w:proofErr w:type="spellStart"/>
      <w:r w:rsidRPr="00C2635D">
        <w:rPr>
          <w:rFonts w:cs="Arial"/>
          <w:lang w:val="en-GB" w:eastAsia="en-GB"/>
        </w:rPr>
        <w:t>serviceorganisatie</w:t>
      </w:r>
      <w:proofErr w:type="spellEnd"/>
      <w:r w:rsidRPr="00C2635D">
        <w:rPr>
          <w:rFonts w:cs="Arial"/>
          <w:lang w:val="en-GB" w:eastAsia="en-GB"/>
        </w:rPr>
        <w:t>) (statement).</w:t>
      </w:r>
    </w:p>
    <w:p w14:paraId="3E13D452" w14:textId="77777777" w:rsidR="00803B8B" w:rsidRPr="00C2635D" w:rsidRDefault="00803B8B" w:rsidP="001A439A">
      <w:pPr>
        <w:widowControl w:val="0"/>
        <w:shd w:val="clear" w:color="auto" w:fill="FFFFFF"/>
        <w:rPr>
          <w:rFonts w:eastAsia="Calibri" w:cs="Arial"/>
          <w:szCs w:val="18"/>
          <w:lang w:val="en-US" w:bidi="ar-DZ"/>
        </w:rPr>
      </w:pPr>
    </w:p>
    <w:p w14:paraId="19C53485" w14:textId="1A186AB0"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lang w:val="en-US"/>
        </w:rPr>
        <w:t xml:space="preserve">Our opinion has been formed on the basis of the matters outlined in this assurance report. The specific controls tested and the nature, timing, and results of those tests are listed in the accompanying … </w:t>
      </w:r>
      <w:r w:rsidRPr="00C2635D">
        <w:rPr>
          <w:rFonts w:eastAsia="Calibri" w:cs="Arial"/>
        </w:rPr>
        <w:t>(naam van de sectie die de beheersingsdoelstellingen, beheersingsmaatregelen en de IT-</w:t>
      </w:r>
      <w:proofErr w:type="spellStart"/>
      <w:r w:rsidRPr="00C2635D">
        <w:rPr>
          <w:rFonts w:eastAsia="Calibri" w:cs="Arial"/>
        </w:rPr>
        <w:t>audi</w:t>
      </w:r>
      <w:r w:rsidR="00963939">
        <w:rPr>
          <w:rFonts w:eastAsia="Calibri" w:cs="Arial"/>
        </w:rPr>
        <w:t>’</w:t>
      </w:r>
      <w:r w:rsidRPr="00C2635D">
        <w:rPr>
          <w:rFonts w:eastAsia="Calibri" w:cs="Arial"/>
        </w:rPr>
        <w:t>or’s</w:t>
      </w:r>
      <w:proofErr w:type="spellEnd"/>
      <w:r w:rsidRPr="00C2635D">
        <w:rPr>
          <w:rFonts w:eastAsia="Calibri" w:cs="Arial"/>
        </w:rPr>
        <w:t xml:space="preserve"> toetsingswerkzaamheden en toetsingsresultaten) (</w:t>
      </w:r>
      <w:proofErr w:type="spellStart"/>
      <w:r w:rsidRPr="00C2635D">
        <w:rPr>
          <w:rFonts w:eastAsia="Calibri" w:cs="Arial"/>
        </w:rPr>
        <w:t>description</w:t>
      </w:r>
      <w:proofErr w:type="spellEnd"/>
      <w:r w:rsidRPr="00C2635D">
        <w:rPr>
          <w:rFonts w:eastAsia="Calibri" w:cs="Arial"/>
        </w:rPr>
        <w:t xml:space="preserve"> of tests </w:t>
      </w:r>
      <w:proofErr w:type="spellStart"/>
      <w:r w:rsidRPr="00C2635D">
        <w:rPr>
          <w:rFonts w:eastAsia="Calibri" w:cs="Arial"/>
        </w:rPr>
        <w:t>and</w:t>
      </w:r>
      <w:proofErr w:type="spellEnd"/>
      <w:r w:rsidRPr="00C2635D">
        <w:rPr>
          <w:rFonts w:eastAsia="Calibri" w:cs="Arial"/>
        </w:rPr>
        <w:t xml:space="preserve"> </w:t>
      </w:r>
      <w:proofErr w:type="spellStart"/>
      <w:r w:rsidRPr="00C2635D">
        <w:rPr>
          <w:rFonts w:eastAsia="Calibri" w:cs="Arial"/>
        </w:rPr>
        <w:t>results</w:t>
      </w:r>
      <w:proofErr w:type="spellEnd"/>
      <w:r w:rsidRPr="00C2635D">
        <w:rPr>
          <w:rFonts w:eastAsia="Calibri" w:cs="Arial"/>
        </w:rPr>
        <w:t>).</w:t>
      </w:r>
    </w:p>
    <w:p w14:paraId="3D7C86E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6D50AC7A" w14:textId="77777777" w:rsidR="00803B8B" w:rsidRPr="00C2635D" w:rsidRDefault="00803B8B" w:rsidP="001A439A">
      <w:pPr>
        <w:widowControl w:val="0"/>
        <w:tabs>
          <w:tab w:val="left" w:pos="1133"/>
        </w:tabs>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US"/>
        </w:rPr>
        <w:t>Basis for our qualified opinion</w:t>
      </w:r>
      <w:r w:rsidRPr="00C2635D">
        <w:rPr>
          <w:rFonts w:cs="Arial"/>
          <w:b/>
          <w:vertAlign w:val="superscript"/>
          <w:lang w:val="en-GB" w:eastAsia="en-US"/>
        </w:rPr>
        <w:footnoteReference w:id="138"/>
      </w:r>
    </w:p>
    <w:p w14:paraId="4AF5AC9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…(naam </w:t>
      </w:r>
      <w:proofErr w:type="spellStart"/>
      <w:r w:rsidRPr="00C2635D">
        <w:rPr>
          <w:rFonts w:eastAsia="Calibri" w:cs="Arial"/>
          <w:lang w:val="en-US"/>
        </w:rPr>
        <w:t>serviceorganisatie</w:t>
      </w:r>
      <w:proofErr w:type="spellEnd"/>
      <w:r w:rsidRPr="00C2635D">
        <w:rPr>
          <w:rFonts w:eastAsia="Calibri" w:cs="Arial"/>
          <w:lang w:val="en-US"/>
        </w:rPr>
        <w:t>) states in the description that it has automated controls in place to reconcile loan payments received with the output generated. However, electronic records of the performance of this reconciliation for the period from … (datum) to … (datum) were deleted as a result of a computer processing error, and we were therefore unable to test the operating effectiveness of this control for that period. Consequently, we were unable to determine whether the control objective  ‘Controls provide reasonable assurance that loan payments received are properly recorded ‘ was achieved during the period from … (datum) to … (datum).</w:t>
      </w:r>
    </w:p>
    <w:p w14:paraId="4DEC239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771ED4F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Based on the finding above, we were also unable to determine whether the description fairly presents this control as designed and implemented throughout the period from … (datum) to … (datum).</w:t>
      </w:r>
    </w:p>
    <w:p w14:paraId="74DCD18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565F4B76" w14:textId="35C19171"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performed our examination in accordance with Dutch law, including Dutch Standard 3402 ‘Assurance-</w:t>
      </w:r>
      <w:proofErr w:type="spellStart"/>
      <w:r w:rsidRPr="00C2635D">
        <w:rPr>
          <w:rFonts w:eastAsia="Calibri" w:cs="Arial"/>
          <w:lang w:val="en-US"/>
        </w:rPr>
        <w:t>rapporten</w:t>
      </w:r>
      <w:proofErr w:type="spellEnd"/>
      <w:r w:rsidRPr="00C2635D">
        <w:rPr>
          <w:rFonts w:eastAsia="Calibri" w:cs="Arial"/>
          <w:lang w:val="en-US"/>
        </w:rPr>
        <w:t xml:space="preserve"> </w:t>
      </w:r>
      <w:proofErr w:type="spellStart"/>
      <w:r w:rsidRPr="00C2635D">
        <w:rPr>
          <w:rFonts w:eastAsia="Calibri" w:cs="Arial"/>
          <w:lang w:val="en-US"/>
        </w:rPr>
        <w:t>betreffende</w:t>
      </w:r>
      <w:proofErr w:type="spellEnd"/>
      <w:r w:rsidRPr="00C2635D">
        <w:rPr>
          <w:rFonts w:eastAsia="Calibri" w:cs="Arial"/>
          <w:lang w:val="en-US"/>
        </w:rPr>
        <w:t xml:space="preserve"> interne </w:t>
      </w:r>
      <w:proofErr w:type="spellStart"/>
      <w:r w:rsidRPr="00C2635D">
        <w:rPr>
          <w:rFonts w:eastAsia="Calibri" w:cs="Arial"/>
          <w:lang w:val="en-US"/>
        </w:rPr>
        <w:t>beheersingsmaatregelen</w:t>
      </w:r>
      <w:proofErr w:type="spellEnd"/>
      <w:r w:rsidRPr="00C2635D">
        <w:rPr>
          <w:rFonts w:eastAsia="Calibri" w:cs="Arial"/>
          <w:lang w:val="en-US"/>
        </w:rPr>
        <w:t xml:space="preserve"> </w:t>
      </w:r>
      <w:proofErr w:type="spellStart"/>
      <w:r w:rsidRPr="00C2635D">
        <w:rPr>
          <w:rFonts w:eastAsia="Calibri" w:cs="Arial"/>
          <w:lang w:val="en-US"/>
        </w:rPr>
        <w:t>bij</w:t>
      </w:r>
      <w:proofErr w:type="spellEnd"/>
      <w:r w:rsidRPr="00C2635D">
        <w:rPr>
          <w:rFonts w:eastAsia="Calibri" w:cs="Arial"/>
          <w:lang w:val="en-US"/>
        </w:rPr>
        <w:t xml:space="preserve"> </w:t>
      </w:r>
      <w:proofErr w:type="spellStart"/>
      <w:r w:rsidRPr="00C2635D">
        <w:rPr>
          <w:rFonts w:eastAsia="Calibri" w:cs="Arial"/>
          <w:lang w:val="en-US"/>
        </w:rPr>
        <w:t>een</w:t>
      </w:r>
      <w:proofErr w:type="spellEnd"/>
      <w:r w:rsidRPr="00C2635D">
        <w:rPr>
          <w:rFonts w:eastAsia="Calibri" w:cs="Arial"/>
          <w:lang w:val="en-US"/>
        </w:rPr>
        <w:t xml:space="preserve"> </w:t>
      </w:r>
      <w:proofErr w:type="spellStart"/>
      <w:r w:rsidRPr="00C2635D">
        <w:rPr>
          <w:rFonts w:eastAsia="Calibri" w:cs="Arial"/>
          <w:lang w:val="en-US"/>
        </w:rPr>
        <w:t>serviceorganisatie</w:t>
      </w:r>
      <w:proofErr w:type="spellEnd"/>
      <w:r w:rsidRPr="00C2635D">
        <w:rPr>
          <w:rFonts w:eastAsia="Calibri" w:cs="Arial"/>
          <w:lang w:val="en-US"/>
        </w:rPr>
        <w:t xml:space="preserve">’ (Assurance reports on controls at a </w:t>
      </w:r>
      <w:proofErr w:type="spellStart"/>
      <w:r w:rsidRPr="00C2635D">
        <w:rPr>
          <w:rFonts w:eastAsia="Calibri" w:cs="Arial"/>
          <w:lang w:val="en-US"/>
        </w:rPr>
        <w:t>servi</w:t>
      </w:r>
      <w:proofErr w:type="spellEnd"/>
      <w:r w:rsidR="00963939">
        <w:rPr>
          <w:rFonts w:eastAsia="Calibri" w:cs="Arial"/>
          <w:lang w:val="en-US"/>
        </w:rPr>
        <w:pgNum/>
      </w:r>
      <w:proofErr w:type="spellStart"/>
      <w:r w:rsidR="00963939">
        <w:rPr>
          <w:rFonts w:eastAsia="Calibri" w:cs="Arial"/>
          <w:lang w:val="en-US"/>
        </w:rPr>
        <w:t>rganization</w:t>
      </w:r>
      <w:r w:rsidRPr="00C2635D">
        <w:rPr>
          <w:rFonts w:eastAsia="Calibri" w:cs="Arial"/>
          <w:lang w:val="en-US"/>
        </w:rPr>
        <w:t>ion</w:t>
      </w:r>
      <w:proofErr w:type="spellEnd"/>
      <w:r w:rsidRPr="00C2635D">
        <w:rPr>
          <w:rFonts w:eastAsia="Calibri" w:cs="Arial"/>
          <w:lang w:val="en-US"/>
        </w:rPr>
        <w:t xml:space="preserve">) </w:t>
      </w:r>
      <w:r w:rsidRPr="00A10B00">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39"/>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and in accordance with International Standard on Assurance Engagements 3402, ‘Assurance reports on controls at a service organization’, issued by the International Auditing and Assurance Standards Board</w:t>
      </w:r>
      <w:r w:rsidRPr="00A10B00">
        <w:rPr>
          <w:rFonts w:eastAsia="Calibri" w:cs="Arial"/>
          <w:bCs/>
          <w:lang w:val="en-US"/>
        </w:rPr>
        <w:t>]</w:t>
      </w:r>
      <w:r w:rsidRPr="00C2635D">
        <w:rPr>
          <w:rFonts w:eastAsia="Calibri" w:cs="Arial"/>
          <w:lang w:val="en-US"/>
        </w:rPr>
        <w:t>. This engagement is aimed to obtain reasonable assurance. Our responsibilities in this regard are further described in the ‘Auditor’s responsibilities’ section of our assurance report.</w:t>
      </w:r>
    </w:p>
    <w:p w14:paraId="20DECDD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E8BF1D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We are independent of … (naam </w:t>
      </w:r>
      <w:proofErr w:type="spellStart"/>
      <w:r w:rsidRPr="00C2635D">
        <w:rPr>
          <w:rFonts w:eastAsia="Calibri" w:cs="Arial"/>
          <w:lang w:val="en-US"/>
        </w:rPr>
        <w:t>serviceorganisatie</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EF5E76">
        <w:rPr>
          <w:rFonts w:eastAsia="Calibri" w:cs="Arial"/>
          <w:lang w:val="en-US"/>
        </w:rPr>
        <w:t>P</w:t>
      </w:r>
      <w:r w:rsidR="00B4370E" w:rsidRPr="00B4370E">
        <w:rPr>
          <w:rFonts w:eastAsia="Calibri" w:cs="Arial"/>
          <w:lang w:val="en-US"/>
        </w:rPr>
        <w:t xml:space="preserve">rofessional </w:t>
      </w:r>
      <w:r w:rsidR="00EF5E76">
        <w:rPr>
          <w:rFonts w:eastAsia="Calibri" w:cs="Arial"/>
          <w:lang w:val="en-US"/>
        </w:rPr>
        <w:t>A</w:t>
      </w:r>
      <w:r w:rsidR="00B4370E" w:rsidRPr="00B4370E">
        <w:rPr>
          <w:rFonts w:eastAsia="Calibri" w:cs="Arial"/>
          <w:lang w:val="en-US"/>
        </w:rPr>
        <w:t>ccountants</w:t>
      </w:r>
      <w:r w:rsidRPr="00C2635D">
        <w:rPr>
          <w:rFonts w:eastAsia="Calibri" w:cs="Arial"/>
          <w:lang w:val="en-US"/>
        </w:rPr>
        <w:t xml:space="preserve">). </w:t>
      </w:r>
      <w:r w:rsidRPr="000232B9">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40"/>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 xml:space="preserve">The </w:t>
      </w:r>
      <w:proofErr w:type="spellStart"/>
      <w:r w:rsidRPr="00C2635D">
        <w:rPr>
          <w:rFonts w:eastAsia="Calibri" w:cs="Arial"/>
          <w:i/>
          <w:lang w:val="en-US"/>
        </w:rPr>
        <w:t>ViO</w:t>
      </w:r>
      <w:proofErr w:type="spellEnd"/>
      <w:r w:rsidRPr="00C2635D">
        <w:rPr>
          <w:rFonts w:eastAsia="Calibri" w:cs="Arial"/>
          <w:i/>
          <w:lang w:val="en-US"/>
        </w:rPr>
        <w:t xml:space="preserve"> and VGBA are at least as demanding as the International Code of ethics for professional accountants (including International independence standards) of the International Ethics Standards Board for Accountants (the IESBA Code).</w:t>
      </w:r>
      <w:r w:rsidRPr="000232B9">
        <w:rPr>
          <w:rFonts w:eastAsia="Calibri" w:cs="Arial"/>
          <w:bCs/>
          <w:lang w:val="en-US"/>
        </w:rPr>
        <w:t>]</w:t>
      </w:r>
    </w:p>
    <w:p w14:paraId="79C8E60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2B2D3AC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believe that the assurance evidence we have obtained is sufficient and appropriate to provide a basis for our qualified opinion</w:t>
      </w:r>
      <w:r w:rsidRPr="00C2635D">
        <w:rPr>
          <w:rFonts w:cs="Arial"/>
          <w:vertAlign w:val="superscript"/>
          <w:lang w:val="en-GB" w:eastAsia="en-US"/>
        </w:rPr>
        <w:footnoteReference w:id="141"/>
      </w:r>
      <w:r w:rsidRPr="00C2635D">
        <w:rPr>
          <w:rFonts w:eastAsia="Calibri" w:cs="Arial"/>
          <w:lang w:val="en-US"/>
        </w:rPr>
        <w:t>.</w:t>
      </w:r>
    </w:p>
    <w:p w14:paraId="013428E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910F1A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cs="Arial"/>
          <w:lang w:val="en-GB" w:eastAsia="en-US"/>
        </w:rPr>
        <w:t>[</w:t>
      </w:r>
      <w:proofErr w:type="spellStart"/>
      <w:r w:rsidRPr="00C2635D">
        <w:rPr>
          <w:rFonts w:cs="Arial"/>
          <w:b/>
          <w:lang w:val="en-GB" w:eastAsia="en-US"/>
        </w:rPr>
        <w:t>Optioneel</w:t>
      </w:r>
      <w:proofErr w:type="spellEnd"/>
      <w:r w:rsidRPr="00C2635D">
        <w:rPr>
          <w:rFonts w:cs="Arial"/>
          <w:b/>
          <w:lang w:val="en-GB" w:eastAsia="en-US"/>
        </w:rPr>
        <w:t xml:space="preserve">: </w:t>
      </w:r>
      <w:r w:rsidRPr="00C2635D">
        <w:rPr>
          <w:rFonts w:eastAsia="Calibri" w:cs="Arial"/>
          <w:b/>
          <w:lang w:val="en-GB"/>
        </w:rPr>
        <w:t>Matters related to the scope of our examination</w:t>
      </w:r>
    </w:p>
    <w:p w14:paraId="2A12F95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w:t>
      </w:r>
      <w:r w:rsidRPr="00C2635D">
        <w:rPr>
          <w:rFonts w:eastAsia="Calibri" w:cs="Arial"/>
          <w:i/>
          <w:lang w:val="en-US"/>
        </w:rPr>
        <w:t xml:space="preserve">… (naam </w:t>
      </w:r>
      <w:proofErr w:type="spellStart"/>
      <w:r w:rsidRPr="00C2635D">
        <w:rPr>
          <w:rFonts w:eastAsia="Calibri" w:cs="Arial"/>
          <w:i/>
          <w:lang w:val="en-US"/>
        </w:rPr>
        <w:t>serviceorganisatie</w:t>
      </w:r>
      <w:proofErr w:type="spellEnd"/>
      <w:r w:rsidRPr="00C2635D">
        <w:rPr>
          <w:rFonts w:eastAsia="Calibri" w:cs="Arial"/>
          <w:i/>
          <w:lang w:val="en-US"/>
        </w:rPr>
        <w:t>)</w:t>
      </w:r>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operating effectiveness of such complementary user entity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42"/>
      </w:r>
    </w:p>
    <w:p w14:paraId="34F579D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484F2BA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uses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 xml:space="preserve">) </w:t>
      </w:r>
      <w:r w:rsidRPr="00C2635D">
        <w:rPr>
          <w:rFonts w:eastAsia="Calibri" w:cs="Arial"/>
          <w:i/>
          <w:lang w:val="en-GB"/>
        </w:rPr>
        <w:t xml:space="preserve">to provide </w:t>
      </w:r>
      <w:r w:rsidRPr="00C2635D">
        <w:rPr>
          <w:rFonts w:eastAsia="Calibri" w:cs="Arial"/>
          <w:i/>
          <w:lang w:val="en-US"/>
        </w:rPr>
        <w:t>…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US"/>
        </w:rPr>
        <w:t>)</w:t>
      </w:r>
      <w:r w:rsidRPr="00C2635D">
        <w:rPr>
          <w:rFonts w:eastAsia="Calibri" w:cs="Arial"/>
          <w:i/>
          <w:lang w:val="en-GB"/>
        </w:rPr>
        <w:t xml:space="preserve">. The description includes only the control objectives and related controls of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and excludes the control objectives and related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xml:space="preserve">. Our examination did not extend to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and we have not evaluated the suitability of the design or operating effectiveness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43"/>
      </w:r>
    </w:p>
    <w:p w14:paraId="20499E2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4343F4E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Pr="00C2635D">
        <w:rPr>
          <w:rFonts w:eastAsia="Calibri" w:cs="Arial"/>
          <w:i/>
        </w:rPr>
        <w:t xml:space="preserve">(titel sectie ‘overige informatie’ bijgesloten bij de beschrijving) is </w:t>
      </w:r>
      <w:proofErr w:type="spellStart"/>
      <w:r w:rsidRPr="00C2635D">
        <w:rPr>
          <w:rFonts w:eastAsia="Calibri" w:cs="Arial"/>
          <w:i/>
        </w:rPr>
        <w:t>presented</w:t>
      </w:r>
      <w:proofErr w:type="spellEnd"/>
      <w:r w:rsidRPr="00C2635D">
        <w:rPr>
          <w:rFonts w:eastAsia="Calibri" w:cs="Arial"/>
          <w:i/>
        </w:rPr>
        <w:t xml:space="preserve"> </w:t>
      </w:r>
      <w:proofErr w:type="spellStart"/>
      <w:r w:rsidRPr="00C2635D">
        <w:rPr>
          <w:rFonts w:eastAsia="Calibri" w:cs="Arial"/>
          <w:i/>
        </w:rPr>
        <w:t>by</w:t>
      </w:r>
      <w:proofErr w:type="spellEnd"/>
      <w:r w:rsidRPr="00C2635D">
        <w:rPr>
          <w:rFonts w:eastAsia="Calibri" w:cs="Arial"/>
          <w:i/>
        </w:rPr>
        <w:t xml:space="preserve"> management of … </w:t>
      </w:r>
      <w:r w:rsidRPr="00C2635D">
        <w:rPr>
          <w:rFonts w:eastAsia="Calibri" w:cs="Arial"/>
          <w:i/>
          <w:lang w:val="en-US"/>
        </w:rPr>
        <w:t>(</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GB"/>
        </w:rPr>
        <w:t>)</w:t>
      </w:r>
      <w:r w:rsidRPr="00C2635D">
        <w:rPr>
          <w:rFonts w:eastAsia="Calibri" w:cs="Arial"/>
          <w:i/>
          <w:lang w:val="en-US"/>
        </w:rPr>
        <w:t xml:space="preserve"> </w:t>
      </w:r>
      <w:r w:rsidRPr="00C2635D">
        <w:rPr>
          <w:rFonts w:eastAsia="Calibri" w:cs="Arial"/>
          <w:i/>
          <w:lang w:val="en-GB"/>
        </w:rPr>
        <w:t>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44"/>
      </w:r>
    </w:p>
    <w:p w14:paraId="21176CD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1AB6E738"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w:t>
      </w:r>
      <w:proofErr w:type="spellStart"/>
      <w:r w:rsidRPr="00C2635D">
        <w:rPr>
          <w:rFonts w:cs="Arial"/>
          <w:lang w:val="en-GB" w:eastAsia="en-US"/>
        </w:rPr>
        <w:t>andere</w:t>
      </w:r>
      <w:proofErr w:type="spellEnd"/>
      <w:r w:rsidRPr="00C2635D">
        <w:rPr>
          <w:rFonts w:cs="Arial"/>
          <w:lang w:val="en-GB" w:eastAsia="en-US"/>
        </w:rPr>
        <w:t xml:space="preserve"> </w:t>
      </w:r>
      <w:proofErr w:type="spellStart"/>
      <w:r w:rsidRPr="00C2635D">
        <w:rPr>
          <w:rFonts w:cs="Arial"/>
          <w:lang w:val="en-GB" w:eastAsia="en-US"/>
        </w:rPr>
        <w:t>aangelegenheid</w:t>
      </w:r>
      <w:proofErr w:type="spellEnd"/>
      <w:r w:rsidRPr="00C2635D">
        <w:rPr>
          <w:rFonts w:cs="Arial"/>
          <w:lang w:val="en-GB" w:eastAsia="en-US"/>
        </w:rPr>
        <w:t xml:space="preserve">, </w:t>
      </w:r>
      <w:proofErr w:type="spellStart"/>
      <w:r w:rsidRPr="00C2635D">
        <w:rPr>
          <w:rFonts w:cs="Arial"/>
          <w:lang w:val="en-GB" w:eastAsia="en-US"/>
        </w:rPr>
        <w:t>naargelang</w:t>
      </w:r>
      <w:proofErr w:type="spellEnd"/>
      <w:r w:rsidRPr="00C2635D">
        <w:rPr>
          <w:rFonts w:cs="Arial"/>
          <w:lang w:val="en-GB" w:eastAsia="en-US"/>
        </w:rPr>
        <w:t xml:space="preserve"> de </w:t>
      </w:r>
      <w:proofErr w:type="spellStart"/>
      <w:r w:rsidRPr="00C2635D">
        <w:rPr>
          <w:rFonts w:cs="Arial"/>
          <w:lang w:val="en-GB" w:eastAsia="en-US"/>
        </w:rPr>
        <w:t>situatie</w:t>
      </w:r>
      <w:proofErr w:type="spellEnd"/>
      <w:r w:rsidRPr="00C2635D">
        <w:rPr>
          <w:rFonts w:cs="Arial"/>
          <w:lang w:val="en-GB" w:eastAsia="en-US"/>
        </w:rPr>
        <w:t xml:space="preserve"> </w:t>
      </w:r>
      <w:proofErr w:type="spellStart"/>
      <w:r w:rsidRPr="00C2635D">
        <w:rPr>
          <w:rFonts w:cs="Arial"/>
          <w:lang w:val="en-GB" w:eastAsia="en-US"/>
        </w:rPr>
        <w:t>opnemen</w:t>
      </w:r>
      <w:proofErr w:type="spellEnd"/>
      <w:r w:rsidRPr="00C2635D">
        <w:rPr>
          <w:rFonts w:cs="Arial"/>
          <w:lang w:val="en-GB" w:eastAsia="en-US"/>
        </w:rPr>
        <w:t>).</w:t>
      </w:r>
    </w:p>
    <w:p w14:paraId="75D11FE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2C151C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opinion is not qualified in respect of these matters.]</w:t>
      </w:r>
    </w:p>
    <w:p w14:paraId="7D6B4B7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83BA832"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 xml:space="preserve">Limitations of a description and to controls at a service </w:t>
      </w:r>
      <w:r w:rsidRPr="00C2635D">
        <w:rPr>
          <w:rFonts w:eastAsia="Calibri" w:cs="Arial"/>
          <w:b/>
          <w:szCs w:val="18"/>
          <w:lang w:val="en-GB" w:bidi="ar-DZ"/>
        </w:rPr>
        <w:t>organisation</w:t>
      </w:r>
    </w:p>
    <w:p w14:paraId="43B0390A"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145"/>
      </w:r>
      <w:r w:rsidRPr="00C2635D">
        <w:rPr>
          <w:rFonts w:cs="Arial"/>
          <w:lang w:val="en-GB" w:eastAsia="en-GB"/>
        </w:rPr>
        <w:t xml:space="preserve"> Because of their nature, controls at a service organisation may not prevent, or detect and correct, all errors or omissions [</w:t>
      </w:r>
      <w:proofErr w:type="spellStart"/>
      <w:r w:rsidRPr="00C2635D">
        <w:rPr>
          <w:rFonts w:cs="Arial"/>
          <w:b/>
          <w:i/>
          <w:lang w:val="en-GB" w:eastAsia="en-GB"/>
        </w:rPr>
        <w:t>optioneel</w:t>
      </w:r>
      <w:proofErr w:type="spellEnd"/>
      <w:r w:rsidRPr="00C2635D">
        <w:rPr>
          <w:rFonts w:cs="Arial"/>
          <w:i/>
          <w:lang w:val="en-GB" w:eastAsia="en-GB"/>
        </w:rPr>
        <w:t>: in processing or reporting transactions</w:t>
      </w:r>
      <w:r w:rsidRPr="00C2635D">
        <w:rPr>
          <w:rFonts w:cs="Arial"/>
          <w:lang w:val="en-GB" w:eastAsia="en-GB"/>
        </w:rPr>
        <w:t>]</w:t>
      </w:r>
      <w:r w:rsidRPr="00C2635D">
        <w:rPr>
          <w:rFonts w:cs="Arial"/>
          <w:vertAlign w:val="superscript"/>
          <w:lang w:val="en-GB" w:eastAsia="en-US"/>
        </w:rPr>
        <w:t xml:space="preserve"> </w:t>
      </w:r>
      <w:r w:rsidRPr="00C2635D">
        <w:rPr>
          <w:rFonts w:cs="Arial"/>
          <w:vertAlign w:val="superscript"/>
          <w:lang w:val="en-GB" w:eastAsia="en-US"/>
        </w:rPr>
        <w:footnoteReference w:id="146"/>
      </w:r>
      <w:r w:rsidRPr="00C2635D">
        <w:rPr>
          <w:rFonts w:cs="Arial"/>
          <w:lang w:val="en-GB" w:eastAsia="en-GB"/>
        </w:rPr>
        <w:t>. Also, the projection to the future of conclusions about the suitability of the design or operating effectiveness of the controls to achieve the control objectives is subject to the risk that controls at a service organisation may become ineffective.</w:t>
      </w:r>
    </w:p>
    <w:p w14:paraId="5A891B49" w14:textId="77777777" w:rsidR="00803B8B" w:rsidRPr="00C2635D" w:rsidRDefault="00803B8B" w:rsidP="001A439A">
      <w:pPr>
        <w:widowControl w:val="0"/>
        <w:shd w:val="clear" w:color="auto" w:fill="FFFFFF"/>
        <w:rPr>
          <w:rFonts w:eastAsia="Calibri" w:cs="Arial"/>
          <w:szCs w:val="18"/>
          <w:lang w:val="en-US" w:bidi="ar-DZ"/>
        </w:rPr>
      </w:pPr>
    </w:p>
    <w:p w14:paraId="58E8938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b/>
          <w:lang w:val="en-US"/>
        </w:rPr>
        <w:t>Restriction on use and distribution</w:t>
      </w:r>
    </w:p>
    <w:p w14:paraId="6D6FFA2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Our assurance report and the description of tests of controls and results thereof in the description of tests and results, are intended solely for the information and use of … (naam </w:t>
      </w:r>
      <w:proofErr w:type="spellStart"/>
      <w:r w:rsidRPr="00C2635D">
        <w:rPr>
          <w:rFonts w:eastAsia="Calibri" w:cs="Arial"/>
          <w:lang w:val="en-US"/>
        </w:rPr>
        <w:t>serviceorganisatie</w:t>
      </w:r>
      <w:proofErr w:type="spellEnd"/>
      <w:r w:rsidRPr="00C2635D">
        <w:rPr>
          <w:rFonts w:eastAsia="Calibri" w:cs="Arial"/>
          <w:lang w:val="en-US"/>
        </w:rPr>
        <w:t xml:space="preserve">), user entities of … (naam </w:t>
      </w:r>
      <w:proofErr w:type="spellStart"/>
      <w:r w:rsidRPr="00C2635D">
        <w:rPr>
          <w:rFonts w:eastAsia="Calibri" w:cs="Arial"/>
          <w:lang w:val="en-US"/>
        </w:rPr>
        <w:t>serviceorganisatie</w:t>
      </w:r>
      <w:proofErr w:type="spellEnd"/>
      <w:r w:rsidRPr="00C2635D">
        <w:rPr>
          <w:rFonts w:eastAsia="Calibri" w:cs="Arial"/>
          <w:lang w:val="en-US"/>
        </w:rPr>
        <w:t>)’s … (</w:t>
      </w:r>
      <w:proofErr w:type="spellStart"/>
      <w:r w:rsidRPr="00C2635D">
        <w:rPr>
          <w:rFonts w:eastAsia="Calibri" w:cs="Arial"/>
          <w:lang w:val="en-US"/>
        </w:rPr>
        <w:t>namen</w:t>
      </w:r>
      <w:proofErr w:type="spellEnd"/>
      <w:r w:rsidRPr="00C2635D">
        <w:rPr>
          <w:rFonts w:eastAsia="Calibri" w:cs="Arial"/>
          <w:lang w:val="en-US"/>
        </w:rPr>
        <w:t xml:space="preserve"> van de </w:t>
      </w:r>
      <w:proofErr w:type="spellStart"/>
      <w:r w:rsidRPr="00C2635D">
        <w:rPr>
          <w:rFonts w:eastAsia="Calibri" w:cs="Arial"/>
          <w:lang w:val="en-US"/>
        </w:rPr>
        <w:t>geleverde</w:t>
      </w:r>
      <w:proofErr w:type="spellEnd"/>
      <w:r w:rsidRPr="00C2635D">
        <w:rPr>
          <w:rFonts w:eastAsia="Calibri" w:cs="Arial"/>
          <w:lang w:val="en-US"/>
        </w:rPr>
        <w:t xml:space="preserve"> </w:t>
      </w:r>
      <w:proofErr w:type="spellStart"/>
      <w:r w:rsidRPr="00C2635D">
        <w:rPr>
          <w:rFonts w:eastAsia="Calibri" w:cs="Arial"/>
          <w:lang w:val="en-US"/>
        </w:rPr>
        <w:t>diensten</w:t>
      </w:r>
      <w:proofErr w:type="spellEnd"/>
      <w:r w:rsidRPr="00C2635D">
        <w:rPr>
          <w:rFonts w:eastAsia="Calibri" w:cs="Arial"/>
          <w:lang w:val="en-US"/>
        </w:rPr>
        <w:t>) system during some or all of the period from … (datum) to … (datum), and their auditors, who have a sufficient understanding to consider it, along with other information, including information about controls implemented by [</w:t>
      </w:r>
      <w:proofErr w:type="spellStart"/>
      <w:r w:rsidRPr="00C2635D">
        <w:rPr>
          <w:rFonts w:eastAsia="Calibri" w:cs="Arial"/>
          <w:b/>
          <w:i/>
          <w:lang w:val="en-US"/>
        </w:rPr>
        <w:t>optioneel</w:t>
      </w:r>
      <w:proofErr w:type="spellEnd"/>
      <w:r w:rsidRPr="00C2635D">
        <w:rPr>
          <w:rFonts w:eastAsia="Calibri" w:cs="Arial"/>
          <w:b/>
          <w:i/>
          <w:lang w:val="en-US"/>
        </w:rPr>
        <w:t>:</w:t>
      </w:r>
      <w:r w:rsidRPr="00C2635D">
        <w:rPr>
          <w:rFonts w:eastAsia="Calibri" w:cs="Arial"/>
          <w:lang w:val="en-US"/>
        </w:rPr>
        <w:t xml:space="preserve"> subservice </w:t>
      </w:r>
      <w:r w:rsidRPr="00C2635D">
        <w:rPr>
          <w:rFonts w:eastAsia="Calibri" w:cs="Arial"/>
          <w:lang w:val="en-GB"/>
        </w:rPr>
        <w:t>organisations</w:t>
      </w:r>
      <w:r w:rsidRPr="00C2635D">
        <w:rPr>
          <w:rFonts w:eastAsia="Calibri" w:cs="Arial"/>
          <w:lang w:val="en-US"/>
        </w:rPr>
        <w:t xml:space="preserve"> and] user entities themselves, when assessing the risks of material misstatements of user entities’ financial statements. Our assurance report and the description of tests and results should only be used for the intended purpose by the intended users and should not be distributed to or used by other parties.</w:t>
      </w:r>
    </w:p>
    <w:p w14:paraId="7BDD9EA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01BAAA9" w14:textId="77777777" w:rsidR="00803B8B" w:rsidRPr="00C2635D" w:rsidRDefault="00803B8B" w:rsidP="001A439A">
      <w:pPr>
        <w:widowControl w:val="0"/>
        <w:spacing w:line="240" w:lineRule="atLeast"/>
        <w:rPr>
          <w:rFonts w:cs="Arial"/>
          <w:b/>
          <w:lang w:val="en-US" w:eastAsia="en-US"/>
        </w:rPr>
      </w:pPr>
      <w:r w:rsidRPr="00C2635D">
        <w:rPr>
          <w:rFonts w:cs="Arial"/>
          <w:b/>
          <w:lang w:val="en-US" w:eastAsia="en-US"/>
        </w:rPr>
        <w:t>Responsibilities of management</w:t>
      </w:r>
      <w:r w:rsidRPr="00C2635D">
        <w:rPr>
          <w:rFonts w:cs="Arial"/>
          <w:vertAlign w:val="superscript"/>
          <w:lang w:val="en-GB" w:eastAsia="en-US"/>
        </w:rPr>
        <w:footnoteReference w:id="147"/>
      </w:r>
      <w:r w:rsidRPr="00C2635D">
        <w:rPr>
          <w:rFonts w:cs="Arial"/>
          <w:b/>
          <w:lang w:val="en-US" w:eastAsia="en-US"/>
        </w:rPr>
        <w:t xml:space="preserve"> of the service </w:t>
      </w:r>
      <w:r w:rsidRPr="00C2635D">
        <w:rPr>
          <w:rFonts w:cs="Arial"/>
          <w:b/>
          <w:lang w:val="en-GB" w:eastAsia="en-US"/>
        </w:rPr>
        <w:t>organisation</w:t>
      </w:r>
    </w:p>
    <w:p w14:paraId="406EC7F9"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has provided the accompanying Statement about the fairness of the presentation of the system in the description and suitability of the design and operating effectiveness of the controls described therein to achieve the related control objectives. </w:t>
      </w:r>
    </w:p>
    <w:p w14:paraId="74FA663C" w14:textId="77777777" w:rsidR="00803B8B" w:rsidRPr="00C2635D" w:rsidRDefault="00803B8B" w:rsidP="001A439A">
      <w:pPr>
        <w:widowControl w:val="0"/>
        <w:spacing w:line="240" w:lineRule="atLeast"/>
        <w:rPr>
          <w:rFonts w:cs="Arial"/>
          <w:lang w:val="en-US" w:eastAsia="en-US"/>
        </w:rPr>
      </w:pPr>
    </w:p>
    <w:p w14:paraId="4530FEA9"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is responsible for: </w:t>
      </w:r>
    </w:p>
    <w:p w14:paraId="03A684C5"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preparing the description and statement in accordance with the criteria described in the statement, including the completeness, accuracy, and method of presentation of the description and statement;</w:t>
      </w:r>
    </w:p>
    <w:p w14:paraId="26403835"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providing the services covered by the description;</w:t>
      </w:r>
    </w:p>
    <w:p w14:paraId="08B91D67"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specifying the control objectives and stating them in the description</w:t>
      </w:r>
      <w:r w:rsidRPr="00C2635D">
        <w:rPr>
          <w:rFonts w:cs="Arial"/>
          <w:vertAlign w:val="superscript"/>
          <w:lang w:val="en-GB" w:eastAsia="en-US"/>
        </w:rPr>
        <w:footnoteReference w:id="148"/>
      </w:r>
      <w:r w:rsidRPr="00C2635D">
        <w:rPr>
          <w:rFonts w:cs="Arial"/>
          <w:lang w:val="en-US" w:eastAsia="en-US"/>
        </w:rPr>
        <w:t>;</w:t>
      </w:r>
    </w:p>
    <w:p w14:paraId="40A9AB38"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identifying the risks that threaten the achievement of the control objectives; and</w:t>
      </w:r>
    </w:p>
    <w:p w14:paraId="481A6307"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designing, implementing, and documenting controls that are suitably designed and operating effectively to achieve the related control objectives.</w:t>
      </w:r>
    </w:p>
    <w:p w14:paraId="3755DBA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73D8AD3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Furthermore, management is responsible for such internal control as it determines is necessary to enable the preparation of the description that is free from material misstatement, whether due to fraud or error</w:t>
      </w:r>
      <w:r w:rsidRPr="00C2635D">
        <w:rPr>
          <w:rFonts w:eastAsia="Calibri" w:cs="Arial"/>
          <w:vertAlign w:val="superscript"/>
          <w:lang w:val="en-US"/>
        </w:rPr>
        <w:footnoteReference w:id="149"/>
      </w:r>
      <w:r w:rsidRPr="00C2635D">
        <w:rPr>
          <w:rFonts w:eastAsia="Calibri" w:cs="Arial"/>
          <w:lang w:val="en-US"/>
        </w:rPr>
        <w:t>, and for monitoring of controls to assess their effectiveness, to identify deficiencies and to take corrective actions.</w:t>
      </w:r>
    </w:p>
    <w:p w14:paraId="5A7B355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3B9EA0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r w:rsidRPr="00C2635D">
        <w:rPr>
          <w:rFonts w:eastAsia="Calibri" w:cs="Arial"/>
          <w:b/>
          <w:lang w:val="en-US"/>
        </w:rPr>
        <w:t>Auditor’s responsibilities</w:t>
      </w:r>
    </w:p>
    <w:p w14:paraId="4E52DFF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responsibility is to plan and perform our examination in a manner that allows us to obtain sufficient and appropriate assurance evidence for our opinion on the description and on the design and operating effectiveness of the controls related to the control objectives in accordance with the criteria described in the statement.</w:t>
      </w:r>
    </w:p>
    <w:p w14:paraId="5C66B1A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ABAA3A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examination has been performed with a high, but not absolute, level of assurance, which means we may not detect all material errors and fraud during our examination.</w:t>
      </w:r>
    </w:p>
    <w:p w14:paraId="1525B9F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35B8F8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w:t>
      </w:r>
      <w:r w:rsidRPr="00C2635D">
        <w:rPr>
          <w:rFonts w:eastAsia="Calibri" w:cs="Arial"/>
          <w:lang w:val="en-US"/>
        </w:rPr>
        <w:t xml:space="preserve"> (NVKS, Regulations for quality management systems) </w:t>
      </w:r>
      <w:r w:rsidRPr="000232B9">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50"/>
      </w:r>
      <w:r w:rsidRPr="00C2635D">
        <w:rPr>
          <w:rFonts w:eastAsia="Calibri" w:cs="Arial"/>
          <w:b/>
          <w:i/>
          <w:lang w:val="en-US"/>
        </w:rPr>
        <w:t>:</w:t>
      </w:r>
      <w:r w:rsidRPr="00C2635D">
        <w:rPr>
          <w:rFonts w:eastAsia="Calibri" w:cs="Arial"/>
          <w:i/>
          <w:lang w:val="en-US"/>
        </w:rPr>
        <w:t xml:space="preserve"> that is at least as demanding as the International standard on quality </w:t>
      </w:r>
      <w:r w:rsidR="00960CEE">
        <w:rPr>
          <w:rFonts w:eastAsia="Calibri" w:cs="Arial"/>
          <w:i/>
          <w:lang w:val="en-US"/>
        </w:rPr>
        <w:t>management</w:t>
      </w:r>
      <w:r w:rsidR="00960CEE" w:rsidRPr="00C2635D">
        <w:rPr>
          <w:rFonts w:eastAsia="Calibri" w:cs="Arial"/>
          <w:i/>
          <w:lang w:val="en-US"/>
        </w:rPr>
        <w:t xml:space="preserve"> </w:t>
      </w:r>
      <w:r w:rsidRPr="00C2635D">
        <w:rPr>
          <w:rFonts w:eastAsia="Calibri" w:cs="Arial"/>
          <w:i/>
          <w:lang w:val="en-US"/>
        </w:rPr>
        <w:t>1 (ISQ</w:t>
      </w:r>
      <w:r w:rsidR="00960CEE">
        <w:rPr>
          <w:rFonts w:eastAsia="Calibri" w:cs="Arial"/>
          <w:i/>
          <w:lang w:val="en-US"/>
        </w:rPr>
        <w:t>M</w:t>
      </w:r>
      <w:r w:rsidRPr="00C2635D">
        <w:rPr>
          <w:rFonts w:eastAsia="Calibri" w:cs="Arial"/>
          <w:i/>
          <w:lang w:val="en-US"/>
        </w:rPr>
        <w:t xml:space="preserve"> 1)</w:t>
      </w:r>
      <w:r w:rsidRPr="000232B9">
        <w:rPr>
          <w:rFonts w:eastAsia="Calibri" w:cs="Arial"/>
          <w:bCs/>
          <w:lang w:val="en-US"/>
        </w:rPr>
        <w:t>]</w:t>
      </w:r>
      <w:r w:rsidRPr="00C2635D">
        <w:rPr>
          <w:rFonts w:eastAsia="Calibri" w:cs="Arial"/>
          <w:lang w:val="en-US"/>
        </w:rPr>
        <w:t xml:space="preserve">,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4A9DBEE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20B178BD" w14:textId="77777777" w:rsidR="00803B8B" w:rsidRPr="00C2635D" w:rsidRDefault="00803B8B" w:rsidP="001A439A">
      <w:pPr>
        <w:widowControl w:val="0"/>
        <w:autoSpaceDE w:val="0"/>
        <w:autoSpaceDN w:val="0"/>
        <w:adjustRightInd w:val="0"/>
        <w:spacing w:line="240" w:lineRule="atLeast"/>
        <w:rPr>
          <w:rFonts w:cs="Arial"/>
          <w:lang w:val="en-US" w:eastAsia="en-GB"/>
        </w:rPr>
      </w:pPr>
      <w:r w:rsidRPr="00C2635D">
        <w:rPr>
          <w:rFonts w:cs="Arial"/>
          <w:lang w:val="en-US" w:eastAsia="en-GB"/>
        </w:rPr>
        <w:t xml:space="preserve">Our examination of the description of the system and the design </w:t>
      </w:r>
      <w:r w:rsidRPr="00C2635D">
        <w:rPr>
          <w:rFonts w:cs="Arial"/>
          <w:lang w:val="en-GB" w:eastAsia="en-GB"/>
        </w:rPr>
        <w:t xml:space="preserve">and operating effectiveness </w:t>
      </w:r>
      <w:r w:rsidRPr="00C2635D">
        <w:rPr>
          <w:rFonts w:cs="Arial"/>
          <w:lang w:val="en-US" w:eastAsia="en-GB"/>
        </w:rPr>
        <w:t>of controls included among others:</w:t>
      </w:r>
    </w:p>
    <w:p w14:paraId="5371B5D0"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Identifying and assessing the risks that the description is not fairly presented and that the controls are not suitably designed </w:t>
      </w:r>
      <w:r w:rsidRPr="00C2635D">
        <w:rPr>
          <w:rFonts w:cs="Arial"/>
          <w:lang w:val="en-GB" w:eastAsia="en-GB"/>
        </w:rPr>
        <w:t xml:space="preserve">or operating effectively </w:t>
      </w:r>
      <w:r w:rsidRPr="00C2635D">
        <w:rPr>
          <w:rFonts w:cs="Arial"/>
          <w:lang w:val="en-US" w:eastAsia="en-GB"/>
        </w:rPr>
        <w:t>to achieve the control objectives throughout the period from … (datum) to … (datum), whether due to errors or fraud, designing assurance procedures responsive to those risks in order to obtain assurance evidence that is sufficient and appropriate to provide a basis for our opinion;</w:t>
      </w:r>
    </w:p>
    <w:p w14:paraId="4C58CD85" w14:textId="5DF57C08"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Evaluating the overall presentation of the description, the suitability of the control objectives, and the suitability of the criteria described by the </w:t>
      </w:r>
      <w:proofErr w:type="spellStart"/>
      <w:r w:rsidRPr="00C2635D">
        <w:rPr>
          <w:rFonts w:cs="Arial"/>
          <w:lang w:val="en-US" w:eastAsia="en-GB"/>
        </w:rPr>
        <w:t>servi</w:t>
      </w:r>
      <w:proofErr w:type="spellEnd"/>
      <w:r w:rsidR="00963939">
        <w:rPr>
          <w:rFonts w:cs="Arial"/>
          <w:lang w:val="en-US" w:eastAsia="en-GB"/>
        </w:rPr>
        <w:pgNum/>
      </w:r>
      <w:proofErr w:type="spellStart"/>
      <w:r w:rsidR="00963939">
        <w:rPr>
          <w:rFonts w:cs="Arial"/>
          <w:lang w:val="en-US" w:eastAsia="en-GB"/>
        </w:rPr>
        <w:t>rganization</w:t>
      </w:r>
      <w:r w:rsidRPr="00C2635D">
        <w:rPr>
          <w:rFonts w:cs="Arial"/>
          <w:lang w:val="en-US" w:eastAsia="en-GB"/>
        </w:rPr>
        <w:t>ion</w:t>
      </w:r>
      <w:proofErr w:type="spellEnd"/>
      <w:r w:rsidRPr="00C2635D">
        <w:rPr>
          <w:rFonts w:cs="Arial"/>
          <w:lang w:val="en-US" w:eastAsia="en-GB"/>
        </w:rPr>
        <w:t xml:space="preserve"> in the statement;</w:t>
      </w:r>
    </w:p>
    <w:p w14:paraId="05D142CF"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Performing procedures to obtain assurance evidence about the fair presentation of the description and the suitability of the design of the controls to achieve the control objectives;</w:t>
      </w:r>
    </w:p>
    <w:p w14:paraId="47FCAA5C"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US" w:eastAsia="en-GB"/>
        </w:rPr>
      </w:pPr>
      <w:r w:rsidRPr="00C2635D">
        <w:rPr>
          <w:rFonts w:cs="Arial"/>
          <w:lang w:val="en-US" w:eastAsia="en-GB"/>
        </w:rPr>
        <w:t>Testing the operating effectiveness of those controls necessary to provide reasonable assurance that the control objectives were achieved.</w:t>
      </w:r>
    </w:p>
    <w:p w14:paraId="432056E0" w14:textId="77777777" w:rsidR="00803B8B" w:rsidRPr="00C2635D" w:rsidRDefault="00803B8B" w:rsidP="001A439A">
      <w:pPr>
        <w:widowControl w:val="0"/>
        <w:spacing w:line="240" w:lineRule="atLeast"/>
        <w:rPr>
          <w:rFonts w:eastAsia="Calibri" w:cs="Arial"/>
          <w:lang w:val="en-GB"/>
        </w:rPr>
      </w:pPr>
    </w:p>
    <w:p w14:paraId="4AB1A5D8" w14:textId="77777777" w:rsidR="00803B8B" w:rsidRPr="00C2635D" w:rsidRDefault="00803B8B" w:rsidP="001A439A">
      <w:pPr>
        <w:widowControl w:val="0"/>
        <w:spacing w:line="240" w:lineRule="atLeast"/>
        <w:rPr>
          <w:rFonts w:eastAsia="Calibri" w:cs="Arial"/>
        </w:rPr>
      </w:pPr>
      <w:r w:rsidRPr="00C2635D">
        <w:rPr>
          <w:rFonts w:eastAsia="Calibri" w:cs="Arial"/>
        </w:rPr>
        <w:t>Plaats en datum</w:t>
      </w:r>
    </w:p>
    <w:p w14:paraId="1C341A79" w14:textId="77777777" w:rsidR="00803B8B" w:rsidRPr="00C2635D" w:rsidRDefault="00803B8B" w:rsidP="001A439A">
      <w:pPr>
        <w:widowControl w:val="0"/>
        <w:spacing w:line="240" w:lineRule="atLeast"/>
        <w:rPr>
          <w:rFonts w:eastAsia="Calibri" w:cs="Arial"/>
        </w:rPr>
      </w:pPr>
    </w:p>
    <w:p w14:paraId="15E866FB"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rPr>
        <w:t>... (naam accountantspraktijk)</w:t>
      </w:r>
    </w:p>
    <w:p w14:paraId="0FC3688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568EB9FF" w14:textId="77777777" w:rsidR="00803B8B" w:rsidRPr="00C2635D" w:rsidRDefault="00803B8B" w:rsidP="00681038">
      <w:pPr>
        <w:widowControl w:val="0"/>
        <w:shd w:val="clear" w:color="auto" w:fill="FFFFFF"/>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szCs w:val="18"/>
          <w:lang w:bidi="ar-DZ"/>
        </w:rPr>
        <w:t>... (naam accountant)</w:t>
      </w:r>
      <w:r w:rsidRPr="00C2635D" w:rsidDel="00FB2BB9">
        <w:rPr>
          <w:rFonts w:eastAsia="Calibri" w:cs="Arial"/>
          <w:szCs w:val="18"/>
          <w:lang w:bidi="ar-DZ"/>
        </w:rPr>
        <w:t xml:space="preserve"> </w:t>
      </w:r>
    </w:p>
    <w:p w14:paraId="3C823E22" w14:textId="77777777" w:rsidR="00803B8B" w:rsidRPr="00C2635D" w:rsidRDefault="00803B8B" w:rsidP="001A439A">
      <w:pPr>
        <w:widowControl w:val="0"/>
        <w:rPr>
          <w:rFonts w:cs="Arial"/>
          <w:lang w:eastAsia="en-US"/>
        </w:rPr>
      </w:pPr>
    </w:p>
    <w:p w14:paraId="6B9677AA" w14:textId="77777777" w:rsidR="00803B8B" w:rsidRPr="00C2635D" w:rsidRDefault="00803B8B" w:rsidP="00206460">
      <w:pPr>
        <w:pStyle w:val="Kop2"/>
        <w:rPr>
          <w:lang w:eastAsia="en-US"/>
        </w:rPr>
      </w:pPr>
      <w:bookmarkStart w:id="275" w:name="_Toc42070844"/>
      <w:bookmarkStart w:id="276" w:name="_Toc53399355"/>
      <w:bookmarkStart w:id="277" w:name="_Toc111791870"/>
      <w:bookmarkStart w:id="278" w:name="_Toc111798527"/>
      <w:bookmarkStart w:id="279" w:name="_Toc111798859"/>
      <w:bookmarkStart w:id="280" w:name="_Toc153878267"/>
      <w:r w:rsidRPr="00C2635D">
        <w:rPr>
          <w:lang w:eastAsia="en-US"/>
        </w:rPr>
        <w:t>3.4.5 Assurance-rapport in nieuw format van de onafhankelijke accountant van de serviceorganisatie over de beschrijving en de opzet en werking van interne beheersingsmaatregelen (type 2), oordeel met beperking: de interne beheersingsmaatregelen werkten gedurende de gespecificeerde verslagperiode niet effectief</w:t>
      </w:r>
      <w:bookmarkEnd w:id="275"/>
      <w:bookmarkEnd w:id="276"/>
      <w:bookmarkEnd w:id="277"/>
      <w:bookmarkEnd w:id="278"/>
      <w:bookmarkEnd w:id="279"/>
      <w:bookmarkEnd w:id="280"/>
    </w:p>
    <w:p w14:paraId="0679A262" w14:textId="77777777" w:rsidR="00803B8B" w:rsidRPr="00C2635D" w:rsidRDefault="00803B8B" w:rsidP="001A439A">
      <w:pPr>
        <w:widowControl w:val="0"/>
        <w:rPr>
          <w:rFonts w:cs="Arial"/>
          <w:lang w:eastAsia="en-US"/>
        </w:rPr>
      </w:pPr>
    </w:p>
    <w:p w14:paraId="03573331" w14:textId="77777777" w:rsidR="00803B8B" w:rsidRPr="00C2635D" w:rsidRDefault="00803B8B" w:rsidP="001A439A">
      <w:pPr>
        <w:widowControl w:val="0"/>
        <w:overflowPunct w:val="0"/>
        <w:autoSpaceDE w:val="0"/>
        <w:autoSpaceDN w:val="0"/>
        <w:adjustRightInd w:val="0"/>
        <w:textAlignment w:val="baseline"/>
        <w:rPr>
          <w:rFonts w:eastAsia="Calibri" w:cs="Arial"/>
        </w:rPr>
      </w:pPr>
      <w:r w:rsidRPr="00C2635D">
        <w:rPr>
          <w:rFonts w:eastAsia="Calibri" w:cs="Arial"/>
        </w:rPr>
        <w:t xml:space="preserve">NB1: Dit </w:t>
      </w:r>
      <w:proofErr w:type="spellStart"/>
      <w:r w:rsidRPr="00C2635D">
        <w:rPr>
          <w:rFonts w:eastAsia="Calibri" w:cs="Arial"/>
        </w:rPr>
        <w:t>assurance</w:t>
      </w:r>
      <w:proofErr w:type="spellEnd"/>
      <w:r w:rsidRPr="00C2635D">
        <w:rPr>
          <w:rFonts w:eastAsia="Calibri" w:cs="Arial"/>
        </w:rPr>
        <w:t xml:space="preserve">-rapport is opgesteld op basis van het nieuwe format dat ook gebruikt wordt bij controleverklaringen. Dit is geen verplichting vanuit de standaard 3402 of vanuit de standaard 3000A. Er is gekozen voor een template in dit format om aansluiting te houden bij de controleverklaring. </w:t>
      </w:r>
    </w:p>
    <w:p w14:paraId="43538B02" w14:textId="77777777" w:rsidR="00803B8B" w:rsidRPr="00C2635D" w:rsidRDefault="00803B8B" w:rsidP="001A439A">
      <w:pPr>
        <w:widowControl w:val="0"/>
        <w:rPr>
          <w:rFonts w:eastAsia="Calibri" w:cs="Arial"/>
        </w:rPr>
      </w:pPr>
    </w:p>
    <w:p w14:paraId="7708AC02" w14:textId="77777777" w:rsidR="00803B8B" w:rsidRPr="00C2635D" w:rsidRDefault="00803B8B" w:rsidP="001A439A">
      <w:pPr>
        <w:widowControl w:val="0"/>
        <w:rPr>
          <w:rFonts w:eastAsia="Calibri" w:cs="Arial"/>
        </w:rPr>
      </w:pPr>
      <w:r w:rsidRPr="00C2635D">
        <w:rPr>
          <w:rFonts w:eastAsia="Calibri" w:cs="Arial"/>
        </w:rPr>
        <w:t xml:space="preserve">NB2: Dit voorbeeldrapport is uitsluitend geschikt voor de situatie waarin met de diensten verleend door een </w:t>
      </w:r>
      <w:proofErr w:type="spellStart"/>
      <w:r w:rsidRPr="00C2635D">
        <w:rPr>
          <w:rFonts w:eastAsia="Calibri" w:cs="Arial"/>
        </w:rPr>
        <w:t>subserviceorganisatie</w:t>
      </w:r>
      <w:proofErr w:type="spellEnd"/>
      <w:r w:rsidRPr="00C2635D">
        <w:rPr>
          <w:rFonts w:eastAsia="Calibri" w:cs="Arial"/>
        </w:rPr>
        <w:t xml:space="preserve"> wordt omgegaan op de uitsluitingsmethode (</w:t>
      </w:r>
      <w:proofErr w:type="spellStart"/>
      <w:r w:rsidRPr="00C2635D">
        <w:rPr>
          <w:rFonts w:eastAsia="Calibri" w:cs="Arial"/>
        </w:rPr>
        <w:t>carve</w:t>
      </w:r>
      <w:proofErr w:type="spellEnd"/>
      <w:r w:rsidRPr="00C2635D">
        <w:rPr>
          <w:rFonts w:eastAsia="Calibri" w:cs="Arial"/>
        </w:rPr>
        <w:t xml:space="preserve">-out methode). Ons </w:t>
      </w:r>
      <w:proofErr w:type="spellStart"/>
      <w:r w:rsidRPr="00C2635D">
        <w:rPr>
          <w:rFonts w:eastAsia="Calibri" w:cs="Arial"/>
        </w:rPr>
        <w:t>assurance</w:t>
      </w:r>
      <w:proofErr w:type="spellEnd"/>
      <w:r w:rsidRPr="00C2635D">
        <w:rPr>
          <w:rFonts w:eastAsia="Calibri" w:cs="Arial"/>
        </w:rPr>
        <w:t xml:space="preserve">-rapport bij een rapport dat met de diensten van een </w:t>
      </w:r>
      <w:proofErr w:type="spellStart"/>
      <w:r w:rsidRPr="00C2635D">
        <w:rPr>
          <w:rFonts w:eastAsia="Calibri" w:cs="Arial"/>
        </w:rPr>
        <w:t>subserviceorganisatie</w:t>
      </w:r>
      <w:proofErr w:type="spellEnd"/>
      <w:r w:rsidRPr="00C2635D">
        <w:rPr>
          <w:rFonts w:eastAsia="Calibri" w:cs="Arial"/>
        </w:rPr>
        <w:t xml:space="preserve"> omgaat volgens de opname methode (</w:t>
      </w:r>
      <w:proofErr w:type="spellStart"/>
      <w:r w:rsidRPr="00C2635D">
        <w:rPr>
          <w:rFonts w:eastAsia="Calibri" w:cs="Arial"/>
        </w:rPr>
        <w:t>inclusive</w:t>
      </w:r>
      <w:proofErr w:type="spellEnd"/>
      <w:r w:rsidRPr="00C2635D">
        <w:rPr>
          <w:rFonts w:eastAsia="Calibri" w:cs="Arial"/>
        </w:rPr>
        <w:t xml:space="preserve"> methode) vereist meerdere aanpassingen:</w:t>
      </w:r>
    </w:p>
    <w:p w14:paraId="22BBB23A"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eerste alinea van de oordeelsparagraaf wordt ook de naam van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genoemd. Inzake de criteria verwijzen wij naar de vermeldingen van de serviceorganisatie en de </w:t>
      </w:r>
      <w:proofErr w:type="spellStart"/>
      <w:r w:rsidRPr="00C2635D">
        <w:rPr>
          <w:rFonts w:eastAsia="Calibri" w:cs="Arial"/>
        </w:rPr>
        <w:t>subserviceorganisatie</w:t>
      </w:r>
      <w:proofErr w:type="spellEnd"/>
      <w:r w:rsidRPr="00C2635D">
        <w:rPr>
          <w:rFonts w:eastAsia="Calibri" w:cs="Arial"/>
        </w:rPr>
        <w:t xml:space="preserve"> (hierna: de ‘vermeldingen’).</w:t>
      </w:r>
    </w:p>
    <w:p w14:paraId="15B12B52"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‘Aangelegenheden met betrekking tot de reikwijdte van ons onderzoek’ nemen wij de voorgeschreven informatie op (Standaard/Richtlijn/ISAE 3402, paragraaf 53, sub c. onder iv, 1</w:t>
      </w:r>
      <w:r w:rsidRPr="00C2635D">
        <w:rPr>
          <w:rFonts w:eastAsia="Calibri" w:cs="Arial"/>
          <w:vertAlign w:val="superscript"/>
        </w:rPr>
        <w:t>e</w:t>
      </w:r>
      <w:r w:rsidRPr="00C2635D">
        <w:rPr>
          <w:rFonts w:eastAsia="Calibri" w:cs="Arial"/>
        </w:rPr>
        <w:t xml:space="preserve"> en 3</w:t>
      </w:r>
      <w:r w:rsidRPr="00C2635D">
        <w:rPr>
          <w:rFonts w:eastAsia="Calibri" w:cs="Arial"/>
          <w:vertAlign w:val="superscript"/>
        </w:rPr>
        <w:t>e</w:t>
      </w:r>
      <w:r w:rsidRPr="00C2635D">
        <w:rPr>
          <w:rFonts w:eastAsia="Calibri" w:cs="Arial"/>
        </w:rPr>
        <w:t xml:space="preserve"> volzin):</w:t>
      </w:r>
    </w:p>
    <w:p w14:paraId="48D7B0DF" w14:textId="77777777" w:rsidR="00803B8B" w:rsidRPr="00C2635D" w:rsidRDefault="00803B8B" w:rsidP="001A439A">
      <w:pPr>
        <w:widowControl w:val="0"/>
        <w:ind w:left="360"/>
        <w:contextualSpacing/>
        <w:rPr>
          <w:rFonts w:eastAsia="Calibri" w:cs="Arial"/>
        </w:rPr>
      </w:pPr>
      <w:r w:rsidRPr="00C2635D">
        <w:rPr>
          <w:rFonts w:eastAsia="Calibri" w:cs="Arial"/>
        </w:rPr>
        <w:t>‘… (naam serviceorganisatie) maakt gebruik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xml:space="preserve">) voor … (beschrijving uitgevoerde activiteiten c.q. diensten van de </w:t>
      </w:r>
      <w:proofErr w:type="spellStart"/>
      <w:r w:rsidRPr="00C2635D">
        <w:rPr>
          <w:rFonts w:eastAsia="Calibri" w:cs="Arial"/>
        </w:rPr>
        <w:t>subserviceorganisatie</w:t>
      </w:r>
      <w:proofErr w:type="spellEnd"/>
      <w:r w:rsidRPr="00C2635D">
        <w:rPr>
          <w:rFonts w:eastAsia="Calibri" w:cs="Arial"/>
        </w:rPr>
        <w:t>) die deel uitmaken van de beschrijving volgens de opname methode. De in de beschrijving opgenomen interne beheersingsdoelstellingen en de daarmee verband houdende interne beheersingsmaatregelen van … (naam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subserviceorganisatie</w:t>
      </w:r>
      <w:proofErr w:type="spellEnd"/>
      <w:r w:rsidRPr="00C2635D">
        <w:rPr>
          <w:rFonts w:eastAsia="Calibri" w:cs="Arial"/>
        </w:rPr>
        <w:t>), maken onderdeel uit van ons onderzoek.’</w:t>
      </w:r>
    </w:p>
    <w:p w14:paraId="15A92AD0"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deze paragraaf, houden wij verder rekening met ‘overige informatie’ die door de (</w:t>
      </w:r>
      <w:proofErr w:type="spellStart"/>
      <w:r w:rsidRPr="00C2635D">
        <w:rPr>
          <w:rFonts w:eastAsia="Calibri" w:cs="Arial"/>
        </w:rPr>
        <w:t>inclusive</w:t>
      </w:r>
      <w:proofErr w:type="spellEnd"/>
      <w:r w:rsidRPr="00C2635D">
        <w:rPr>
          <w:rFonts w:eastAsia="Calibri" w:cs="Arial"/>
        </w:rPr>
        <w:t xml:space="preserve">) </w:t>
      </w:r>
      <w:proofErr w:type="spellStart"/>
      <w:r w:rsidRPr="00C2635D">
        <w:rPr>
          <w:rFonts w:eastAsia="Calibri" w:cs="Arial"/>
        </w:rPr>
        <w:t>subservice</w:t>
      </w:r>
      <w:proofErr w:type="spellEnd"/>
      <w:r w:rsidRPr="00C2635D">
        <w:rPr>
          <w:rFonts w:eastAsia="Calibri" w:cs="Arial"/>
        </w:rPr>
        <w:t xml:space="preserve"> organisatie is opgenomen bij de beschrijving van de serviceorganisatie, indien van toepassing.</w:t>
      </w:r>
    </w:p>
    <w:p w14:paraId="15DC3233"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In de paragraaf ‘Beperkingen van een beschrijving en aan interne beheersingsmaatregelen bij een serviceorganisatie’ wordt in de titel en de tekst telkens</w:t>
      </w:r>
      <w:r w:rsidRPr="00C2635D" w:rsidDel="003608E6">
        <w:rPr>
          <w:rFonts w:eastAsia="Calibri" w:cs="Arial"/>
        </w:rPr>
        <w:t xml:space="preserve"> </w:t>
      </w:r>
      <w:r w:rsidRPr="00C2635D">
        <w:rPr>
          <w:rFonts w:eastAsia="Calibri" w:cs="Arial"/>
        </w:rPr>
        <w:t xml:space="preserve">achter ‘serviceorganisatie’ ‘en </w:t>
      </w:r>
      <w:proofErr w:type="spellStart"/>
      <w:r w:rsidRPr="00C2635D">
        <w:rPr>
          <w:rFonts w:eastAsia="Calibri" w:cs="Arial"/>
        </w:rPr>
        <w:t>subserviceorganisatie</w:t>
      </w:r>
      <w:proofErr w:type="spellEnd"/>
      <w:r w:rsidRPr="00C2635D">
        <w:rPr>
          <w:rFonts w:eastAsia="Calibri" w:cs="Arial"/>
        </w:rPr>
        <w:t>’ gevoegd.</w:t>
      </w:r>
    </w:p>
    <w:p w14:paraId="3B7E90B1"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De titel van de paragraaf ‘Verantwoordelijkheden van het bestuur van de serviceorganisatie’ wordt aangepast in ‘Verantwoordelijkheden van de besturen van de serviceorganisatie en de </w:t>
      </w:r>
      <w:proofErr w:type="spellStart"/>
      <w:r w:rsidRPr="00C2635D">
        <w:rPr>
          <w:rFonts w:eastAsia="Calibri" w:cs="Arial"/>
        </w:rPr>
        <w:t>subserviceorganisatie</w:t>
      </w:r>
      <w:proofErr w:type="spellEnd"/>
      <w:r w:rsidRPr="00C2635D">
        <w:rPr>
          <w:rFonts w:eastAsia="Calibri" w:cs="Arial"/>
        </w:rPr>
        <w:t xml:space="preserve"> en beschrijft de relatieve verantwoordelijkheden van zowel de serviceorganisatie als de </w:t>
      </w:r>
      <w:proofErr w:type="spellStart"/>
      <w:r w:rsidRPr="00C2635D">
        <w:rPr>
          <w:rFonts w:eastAsia="Calibri" w:cs="Arial"/>
        </w:rPr>
        <w:t>subserviceorganisatie</w:t>
      </w:r>
      <w:proofErr w:type="spellEnd"/>
      <w:r w:rsidRPr="00C2635D">
        <w:rPr>
          <w:rFonts w:eastAsia="Calibri" w:cs="Arial"/>
        </w:rPr>
        <w:t xml:space="preserve"> met een verwijzing naar de vermeldingen waar deze relatieve verantwoordelijkheden zijn beschreven.</w:t>
      </w:r>
    </w:p>
    <w:p w14:paraId="018198B1" w14:textId="77777777" w:rsidR="00803B8B" w:rsidRPr="00C2635D" w:rsidRDefault="00803B8B" w:rsidP="001A439A">
      <w:pPr>
        <w:widowControl w:val="0"/>
        <w:ind w:left="360"/>
        <w:contextualSpacing/>
        <w:rPr>
          <w:rFonts w:eastAsia="Calibri" w:cs="Arial"/>
        </w:rPr>
      </w:pPr>
      <w:r w:rsidRPr="00C2635D">
        <w:rPr>
          <w:rFonts w:eastAsia="Calibri" w:cs="Arial"/>
        </w:rPr>
        <w:t>‘Het bestuur heeft’ en ‘Het bestuur is’ wordt derhalve telkens aangepast in ‘De besturen hebben’ respectievelijk ‘De besturen zijn’ en de ‘vermelding van de serviceorganisatie’ wordt telkens vervangen door de ‘vermeldingen’, zoals in de oordeelsparagraaf reeds gedefinieerd.</w:t>
      </w:r>
    </w:p>
    <w:p w14:paraId="63CB6F3A" w14:textId="77777777" w:rsidR="00803B8B" w:rsidRPr="00C2635D" w:rsidRDefault="00803B8B" w:rsidP="00FD0510">
      <w:pPr>
        <w:widowControl w:val="0"/>
        <w:numPr>
          <w:ilvl w:val="0"/>
          <w:numId w:val="43"/>
        </w:numPr>
        <w:overflowPunct w:val="0"/>
        <w:autoSpaceDE w:val="0"/>
        <w:autoSpaceDN w:val="0"/>
        <w:adjustRightInd w:val="0"/>
        <w:spacing w:line="260" w:lineRule="atLeast"/>
        <w:contextualSpacing/>
        <w:textAlignment w:val="baseline"/>
        <w:rPr>
          <w:rFonts w:eastAsia="Calibri" w:cs="Arial"/>
        </w:rPr>
      </w:pPr>
      <w:r w:rsidRPr="00C2635D">
        <w:rPr>
          <w:rFonts w:eastAsia="Calibri" w:cs="Arial"/>
        </w:rPr>
        <w:t xml:space="preserve">In de paragraaf ‘Verantwoordelijkheden van de accountant / IT-auditor’ verwijzen we naar de vermeldingen van de serviceorganisatie en van de </w:t>
      </w:r>
      <w:proofErr w:type="spellStart"/>
      <w:r w:rsidRPr="00C2635D">
        <w:rPr>
          <w:rFonts w:eastAsia="Calibri" w:cs="Arial"/>
        </w:rPr>
        <w:t>subserviceorganisatie</w:t>
      </w:r>
      <w:proofErr w:type="spellEnd"/>
      <w:r w:rsidRPr="00C2635D">
        <w:rPr>
          <w:rFonts w:eastAsia="Calibri" w:cs="Arial"/>
        </w:rPr>
        <w:t xml:space="preserve"> (de ‘vermeldingen’). Verder wordt telkens achter ‘serviceorganisatie’ ‘en </w:t>
      </w:r>
      <w:proofErr w:type="spellStart"/>
      <w:r w:rsidRPr="00C2635D">
        <w:rPr>
          <w:rFonts w:eastAsia="Calibri" w:cs="Arial"/>
        </w:rPr>
        <w:t>subserviceorganisatie</w:t>
      </w:r>
      <w:proofErr w:type="spellEnd"/>
      <w:r w:rsidRPr="00C2635D">
        <w:rPr>
          <w:rFonts w:eastAsia="Calibri" w:cs="Arial"/>
        </w:rPr>
        <w:t>’ gevoegd.</w:t>
      </w:r>
    </w:p>
    <w:p w14:paraId="0E76F55E" w14:textId="77777777" w:rsidR="00803B8B" w:rsidRPr="00C2635D" w:rsidRDefault="00803B8B" w:rsidP="001A439A">
      <w:pPr>
        <w:widowControl w:val="0"/>
        <w:pBdr>
          <w:bottom w:val="single" w:sz="6" w:space="1" w:color="auto"/>
        </w:pBdr>
        <w:rPr>
          <w:rFonts w:eastAsia="Calibri" w:cs="Arial"/>
        </w:rPr>
      </w:pPr>
    </w:p>
    <w:p w14:paraId="04AFC84E" w14:textId="77777777" w:rsidR="00803B8B" w:rsidRPr="00C2635D" w:rsidRDefault="00803B8B" w:rsidP="001A439A">
      <w:pPr>
        <w:widowControl w:val="0"/>
        <w:rPr>
          <w:rFonts w:eastAsia="Calibri" w:cs="Arial"/>
        </w:rPr>
      </w:pPr>
    </w:p>
    <w:p w14:paraId="66A411CE" w14:textId="77777777" w:rsidR="00803B8B" w:rsidRPr="00C2635D" w:rsidRDefault="00803B8B" w:rsidP="001A439A">
      <w:pPr>
        <w:widowControl w:val="0"/>
        <w:overflowPunct w:val="0"/>
        <w:autoSpaceDE w:val="0"/>
        <w:autoSpaceDN w:val="0"/>
        <w:adjustRightInd w:val="0"/>
        <w:textAlignment w:val="baseline"/>
        <w:rPr>
          <w:rFonts w:eastAsia="Calibri" w:cs="Arial"/>
          <w:b/>
          <w:caps/>
          <w:lang w:val="en-GB"/>
        </w:rPr>
      </w:pPr>
      <w:r w:rsidRPr="00C2635D">
        <w:rPr>
          <w:rFonts w:eastAsia="Calibri" w:cs="Arial"/>
          <w:b/>
          <w:caps/>
          <w:lang w:val="en-GB"/>
        </w:rPr>
        <w:t xml:space="preserve">Assurance report of the independent auditor </w:t>
      </w:r>
    </w:p>
    <w:p w14:paraId="3F4BF1E3"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5F8B7A70" w14:textId="77777777" w:rsidR="00803B8B" w:rsidRPr="00C2635D" w:rsidRDefault="00803B8B" w:rsidP="001A439A">
      <w:pPr>
        <w:widowControl w:val="0"/>
        <w:autoSpaceDE w:val="0"/>
        <w:autoSpaceDN w:val="0"/>
        <w:adjustRightInd w:val="0"/>
        <w:spacing w:line="240" w:lineRule="atLeast"/>
        <w:rPr>
          <w:rFonts w:eastAsia="Calibri" w:cs="Arial"/>
          <w:lang w:val="en-GB"/>
        </w:rPr>
      </w:pPr>
      <w:r w:rsidRPr="00C2635D">
        <w:rPr>
          <w:rFonts w:eastAsia="Calibri" w:cs="Arial"/>
          <w:lang w:val="en-GB"/>
        </w:rPr>
        <w:t>To: Appropriate addressee</w:t>
      </w:r>
    </w:p>
    <w:p w14:paraId="04E506E3" w14:textId="77777777" w:rsidR="00803B8B" w:rsidRPr="00C2635D" w:rsidRDefault="00803B8B" w:rsidP="001A439A">
      <w:pPr>
        <w:widowControl w:val="0"/>
        <w:autoSpaceDE w:val="0"/>
        <w:autoSpaceDN w:val="0"/>
        <w:adjustRightInd w:val="0"/>
        <w:spacing w:line="240" w:lineRule="atLeast"/>
        <w:rPr>
          <w:rFonts w:eastAsia="Calibri" w:cs="Arial"/>
          <w:lang w:val="en-GB"/>
        </w:rPr>
      </w:pPr>
    </w:p>
    <w:p w14:paraId="6145F107"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Our qualified opinion</w:t>
      </w:r>
      <w:r w:rsidRPr="00C2635D">
        <w:rPr>
          <w:rFonts w:cs="Arial"/>
          <w:b/>
          <w:vertAlign w:val="superscript"/>
          <w:lang w:val="en-GB" w:eastAsia="en-US"/>
        </w:rPr>
        <w:footnoteReference w:id="151"/>
      </w:r>
    </w:p>
    <w:p w14:paraId="533C8D15"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We have examined … (naam </w:t>
      </w:r>
      <w:proofErr w:type="spellStart"/>
      <w:r w:rsidRPr="00C2635D">
        <w:rPr>
          <w:rFonts w:cs="Arial"/>
          <w:lang w:val="en-GB" w:eastAsia="en-GB"/>
        </w:rPr>
        <w:t>serviceorganisatie</w:t>
      </w:r>
      <w:proofErr w:type="spellEnd"/>
      <w:r w:rsidRPr="00C2635D">
        <w:rPr>
          <w:rFonts w:cs="Arial"/>
          <w:lang w:val="en-GB" w:eastAsia="en-GB"/>
        </w:rPr>
        <w:t>)’s description [entitled … </w:t>
      </w:r>
      <w:r w:rsidRPr="00C2635D">
        <w:rPr>
          <w:rFonts w:cs="Arial"/>
          <w:lang w:eastAsia="en-GB"/>
        </w:rPr>
        <w:t xml:space="preserve">(titel sectie ‘Beschrijving van het systeem van de serviceorganisatie’) / </w:t>
      </w:r>
      <w:proofErr w:type="spellStart"/>
      <w:r w:rsidRPr="00C2635D">
        <w:rPr>
          <w:rFonts w:cs="Arial"/>
          <w:lang w:eastAsia="en-GB"/>
        </w:rPr>
        <w:t>included</w:t>
      </w:r>
      <w:proofErr w:type="spellEnd"/>
      <w:r w:rsidRPr="00C2635D">
        <w:rPr>
          <w:rFonts w:cs="Arial"/>
          <w:lang w:eastAsia="en-GB"/>
        </w:rPr>
        <w:t xml:space="preserve"> on pages … </w:t>
      </w:r>
      <w:proofErr w:type="spellStart"/>
      <w:r w:rsidRPr="00C2635D">
        <w:rPr>
          <w:rFonts w:cs="Arial"/>
          <w:lang w:eastAsia="en-GB"/>
        </w:rPr>
        <w:t>to</w:t>
      </w:r>
      <w:proofErr w:type="spellEnd"/>
      <w:r w:rsidRPr="00C2635D">
        <w:rPr>
          <w:rFonts w:cs="Arial"/>
          <w:lang w:eastAsia="en-GB"/>
        </w:rPr>
        <w:t xml:space="preserve"> …] of </w:t>
      </w:r>
      <w:proofErr w:type="spellStart"/>
      <w:r w:rsidRPr="00C2635D">
        <w:rPr>
          <w:rFonts w:cs="Arial"/>
          <w:lang w:eastAsia="en-GB"/>
        </w:rPr>
        <w:t>its</w:t>
      </w:r>
      <w:proofErr w:type="spellEnd"/>
      <w:r w:rsidRPr="00C2635D">
        <w:rPr>
          <w:rFonts w:cs="Arial"/>
          <w:lang w:eastAsia="en-GB"/>
        </w:rPr>
        <w:t xml:space="preserve"> … (naam/namen of soort van de geleverde diensten) system </w:t>
      </w:r>
      <w:proofErr w:type="spellStart"/>
      <w:r w:rsidRPr="00C2635D">
        <w:rPr>
          <w:rFonts w:cs="Arial"/>
          <w:lang w:eastAsia="en-GB"/>
        </w:rPr>
        <w:t>for</w:t>
      </w:r>
      <w:proofErr w:type="spellEnd"/>
      <w:r w:rsidRPr="00C2635D">
        <w:rPr>
          <w:rFonts w:cs="Arial"/>
          <w:lang w:eastAsia="en-GB"/>
        </w:rPr>
        <w:t xml:space="preserve"> processing of transactions of user </w:t>
      </w:r>
      <w:proofErr w:type="spellStart"/>
      <w:r w:rsidRPr="00C2635D">
        <w:rPr>
          <w:rFonts w:cs="Arial"/>
          <w:lang w:eastAsia="en-GB"/>
        </w:rPr>
        <w:t>entities</w:t>
      </w:r>
      <w:proofErr w:type="spellEnd"/>
      <w:r w:rsidRPr="00C2635D">
        <w:rPr>
          <w:rFonts w:cs="Arial"/>
          <w:vertAlign w:val="superscript"/>
          <w:lang w:eastAsia="en-US"/>
        </w:rPr>
        <w:footnoteReference w:id="152"/>
      </w:r>
      <w:r w:rsidRPr="00C2635D">
        <w:rPr>
          <w:rFonts w:cs="Arial"/>
          <w:lang w:eastAsia="en-GB"/>
        </w:rPr>
        <w:t xml:space="preserve"> (system) </w:t>
      </w:r>
      <w:proofErr w:type="spellStart"/>
      <w:r w:rsidRPr="00C2635D">
        <w:rPr>
          <w:rFonts w:cs="Arial"/>
          <w:lang w:eastAsia="en-GB"/>
        </w:rPr>
        <w:t>throughout</w:t>
      </w:r>
      <w:proofErr w:type="spellEnd"/>
      <w:r w:rsidRPr="00C2635D">
        <w:rPr>
          <w:rFonts w:cs="Arial"/>
          <w:lang w:eastAsia="en-GB"/>
        </w:rPr>
        <w:t xml:space="preserve"> </w:t>
      </w:r>
      <w:proofErr w:type="spellStart"/>
      <w:r w:rsidRPr="00C2635D">
        <w:rPr>
          <w:rFonts w:cs="Arial"/>
          <w:lang w:eastAsia="en-GB"/>
        </w:rPr>
        <w:t>the</w:t>
      </w:r>
      <w:proofErr w:type="spellEnd"/>
      <w:r w:rsidRPr="00C2635D">
        <w:rPr>
          <w:rFonts w:cs="Arial"/>
          <w:lang w:eastAsia="en-GB"/>
        </w:rPr>
        <w:t xml:space="preserve"> </w:t>
      </w:r>
      <w:proofErr w:type="spellStart"/>
      <w:r w:rsidRPr="00C2635D">
        <w:rPr>
          <w:rFonts w:cs="Arial"/>
          <w:lang w:eastAsia="en-GB"/>
        </w:rPr>
        <w:t>period</w:t>
      </w:r>
      <w:proofErr w:type="spellEnd"/>
      <w:r w:rsidRPr="00C2635D">
        <w:rPr>
          <w:rFonts w:cs="Arial"/>
          <w:lang w:eastAsia="en-GB"/>
        </w:rPr>
        <w:t xml:space="preserve"> </w:t>
      </w:r>
      <w:proofErr w:type="spellStart"/>
      <w:r w:rsidRPr="00C2635D">
        <w:rPr>
          <w:rFonts w:cs="Arial"/>
          <w:lang w:eastAsia="en-GB"/>
        </w:rPr>
        <w:t>from</w:t>
      </w:r>
      <w:proofErr w:type="spellEnd"/>
      <w:r w:rsidRPr="00C2635D">
        <w:rPr>
          <w:rFonts w:cs="Arial"/>
          <w:lang w:eastAsia="en-GB"/>
        </w:rPr>
        <w:t xml:space="preserve"> … </w:t>
      </w:r>
      <w:r w:rsidRPr="00C2635D">
        <w:rPr>
          <w:rFonts w:cs="Arial"/>
          <w:lang w:val="en-GB" w:eastAsia="en-GB"/>
        </w:rPr>
        <w:t>(datum) to … (datum) (description).</w:t>
      </w:r>
    </w:p>
    <w:p w14:paraId="54FD3BEA"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11F05F52"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We also examined the design and operating effectiveness of controls related to the control objectives stated in the description (control objectives).</w:t>
      </w:r>
    </w:p>
    <w:p w14:paraId="4D858210" w14:textId="77777777" w:rsidR="00803B8B" w:rsidRPr="00C2635D" w:rsidRDefault="00803B8B" w:rsidP="001A439A">
      <w:pPr>
        <w:widowControl w:val="0"/>
        <w:shd w:val="clear" w:color="auto" w:fill="FFFFFF"/>
        <w:rPr>
          <w:rFonts w:eastAsia="Calibri" w:cs="Arial"/>
          <w:szCs w:val="18"/>
          <w:lang w:val="en-US" w:bidi="ar-DZ"/>
        </w:rPr>
      </w:pPr>
    </w:p>
    <w:p w14:paraId="15DB7F46"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In our opinion, except for the matter described in the ‘Basis for our qualified opinion’ section</w:t>
      </w:r>
      <w:r w:rsidRPr="00C2635D">
        <w:rPr>
          <w:rFonts w:cs="Arial"/>
          <w:iCs/>
          <w:vertAlign w:val="superscript"/>
          <w:lang w:eastAsia="en-US"/>
        </w:rPr>
        <w:footnoteReference w:id="153"/>
      </w:r>
      <w:r w:rsidRPr="00C2635D">
        <w:rPr>
          <w:rFonts w:cs="Arial"/>
          <w:lang w:val="en-GB" w:eastAsia="en-GB"/>
        </w:rPr>
        <w:t>, in all material respects:</w:t>
      </w:r>
    </w:p>
    <w:p w14:paraId="20AE63A5" w14:textId="77777777" w:rsidR="00803B8B" w:rsidRPr="00C2635D" w:rsidRDefault="00803B8B" w:rsidP="00FD0510">
      <w:pPr>
        <w:widowControl w:val="0"/>
        <w:numPr>
          <w:ilvl w:val="0"/>
          <w:numId w:val="57"/>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description fairly presents the system that was designed and implemented throughout the period from … (datum) to … (datum).</w:t>
      </w:r>
    </w:p>
    <w:p w14:paraId="5D3161CB" w14:textId="77777777" w:rsidR="00803B8B" w:rsidRPr="00C2635D" w:rsidRDefault="00803B8B" w:rsidP="00FD0510">
      <w:pPr>
        <w:widowControl w:val="0"/>
        <w:numPr>
          <w:ilvl w:val="0"/>
          <w:numId w:val="57"/>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related to the control objectives were suitably designed to achieve the control objectives if the controls operated effectively throughout the period from … (datum) to … (datum).</w:t>
      </w:r>
    </w:p>
    <w:p w14:paraId="4A819312" w14:textId="77777777" w:rsidR="00803B8B" w:rsidRPr="00C2635D" w:rsidRDefault="00803B8B" w:rsidP="00FD0510">
      <w:pPr>
        <w:widowControl w:val="0"/>
        <w:numPr>
          <w:ilvl w:val="0"/>
          <w:numId w:val="57"/>
        </w:numPr>
        <w:overflowPunct w:val="0"/>
        <w:autoSpaceDE w:val="0"/>
        <w:autoSpaceDN w:val="0"/>
        <w:adjustRightInd w:val="0"/>
        <w:spacing w:line="240" w:lineRule="atLeast"/>
        <w:textAlignment w:val="baseline"/>
        <w:rPr>
          <w:rFonts w:cs="Arial"/>
          <w:lang w:val="en-GB" w:eastAsia="en-GB"/>
        </w:rPr>
      </w:pPr>
      <w:r w:rsidRPr="00C2635D">
        <w:rPr>
          <w:rFonts w:cs="Arial"/>
          <w:lang w:val="en-GB" w:eastAsia="en-GB"/>
        </w:rPr>
        <w:t>the controls operated effectively to achieve the control objectives throughout the period from ... (datum) to … (datum).</w:t>
      </w:r>
    </w:p>
    <w:p w14:paraId="67F3E9B6" w14:textId="77777777" w:rsidR="00803B8B" w:rsidRPr="00C2635D" w:rsidRDefault="00803B8B" w:rsidP="001A439A">
      <w:pPr>
        <w:widowControl w:val="0"/>
        <w:autoSpaceDE w:val="0"/>
        <w:autoSpaceDN w:val="0"/>
        <w:adjustRightInd w:val="0"/>
        <w:spacing w:line="240" w:lineRule="atLeast"/>
        <w:rPr>
          <w:rFonts w:cs="Arial"/>
          <w:lang w:val="en-GB" w:eastAsia="en-GB"/>
        </w:rPr>
      </w:pPr>
    </w:p>
    <w:p w14:paraId="1359D299" w14:textId="2DA432E6"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 xml:space="preserve">The criteria applied in forming our opinion are the criteria described in </w:t>
      </w:r>
      <w:r w:rsidR="00963939">
        <w:rPr>
          <w:rFonts w:cs="Arial"/>
          <w:lang w:val="en-GB" w:eastAsia="en-GB"/>
        </w:rPr>
        <w:pgNum/>
      </w:r>
      <w:proofErr w:type="spellStart"/>
      <w:r w:rsidR="00963939">
        <w:rPr>
          <w:rFonts w:cs="Arial"/>
          <w:lang w:val="en-GB" w:eastAsia="en-GB"/>
        </w:rPr>
        <w:t>rgan</w:t>
      </w:r>
      <w:r w:rsidRPr="00C2635D">
        <w:rPr>
          <w:rFonts w:cs="Arial"/>
          <w:lang w:val="en-GB" w:eastAsia="en-GB"/>
        </w:rPr>
        <w:t>tel</w:t>
      </w:r>
      <w:proofErr w:type="spellEnd"/>
      <w:r w:rsidRPr="00C2635D">
        <w:rPr>
          <w:rFonts w:cs="Arial"/>
          <w:lang w:val="en-GB" w:eastAsia="en-GB"/>
        </w:rPr>
        <w:t xml:space="preserve"> </w:t>
      </w:r>
      <w:proofErr w:type="spellStart"/>
      <w:r w:rsidRPr="00C2635D">
        <w:rPr>
          <w:rFonts w:cs="Arial"/>
          <w:lang w:val="en-GB" w:eastAsia="en-GB"/>
        </w:rPr>
        <w:t>sectie</w:t>
      </w:r>
      <w:proofErr w:type="spellEnd"/>
      <w:r w:rsidRPr="00C2635D">
        <w:rPr>
          <w:rFonts w:cs="Arial"/>
          <w:lang w:val="en-GB" w:eastAsia="en-GB"/>
        </w:rPr>
        <w:t xml:space="preserve"> </w:t>
      </w:r>
      <w:proofErr w:type="spellStart"/>
      <w:r w:rsidRPr="00C2635D">
        <w:rPr>
          <w:rFonts w:cs="Arial"/>
          <w:lang w:val="en-GB" w:eastAsia="en-GB"/>
        </w:rPr>
        <w:t>vermelding</w:t>
      </w:r>
      <w:proofErr w:type="spellEnd"/>
      <w:r w:rsidRPr="00C2635D">
        <w:rPr>
          <w:rFonts w:cs="Arial"/>
          <w:lang w:val="en-GB" w:eastAsia="en-GB"/>
        </w:rPr>
        <w:t xml:space="preserve"> van de </w:t>
      </w:r>
      <w:proofErr w:type="spellStart"/>
      <w:r w:rsidRPr="00C2635D">
        <w:rPr>
          <w:rFonts w:cs="Arial"/>
          <w:lang w:val="en-GB" w:eastAsia="en-GB"/>
        </w:rPr>
        <w:t>serviceorganisatie</w:t>
      </w:r>
      <w:proofErr w:type="spellEnd"/>
      <w:r w:rsidRPr="00C2635D">
        <w:rPr>
          <w:rFonts w:cs="Arial"/>
          <w:lang w:val="en-GB" w:eastAsia="en-GB"/>
        </w:rPr>
        <w:t>) (statement).</w:t>
      </w:r>
    </w:p>
    <w:p w14:paraId="77F0E523" w14:textId="77777777" w:rsidR="00803B8B" w:rsidRPr="00C2635D" w:rsidRDefault="00803B8B" w:rsidP="001A439A">
      <w:pPr>
        <w:widowControl w:val="0"/>
        <w:shd w:val="clear" w:color="auto" w:fill="FFFFFF"/>
        <w:rPr>
          <w:rFonts w:eastAsia="Calibri" w:cs="Arial"/>
          <w:szCs w:val="18"/>
          <w:lang w:val="en-US" w:bidi="ar-DZ"/>
        </w:rPr>
      </w:pPr>
    </w:p>
    <w:p w14:paraId="6F935A56" w14:textId="0F415BED"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lang w:val="en-US"/>
        </w:rPr>
        <w:t xml:space="preserve">Our opinion has been formed on the basis of the matters outlined in this assurance report. The specific controls tested and the nature, timing, and results of those tests are listed in the accompanying … </w:t>
      </w:r>
      <w:r w:rsidRPr="00C2635D">
        <w:rPr>
          <w:rFonts w:eastAsia="Calibri" w:cs="Arial"/>
        </w:rPr>
        <w:t>(naam van de sectie die de beheersingsdoelstellingen, beheersingsmaatregelen en de IT-</w:t>
      </w:r>
      <w:proofErr w:type="spellStart"/>
      <w:r w:rsidRPr="00C2635D">
        <w:rPr>
          <w:rFonts w:eastAsia="Calibri" w:cs="Arial"/>
        </w:rPr>
        <w:t>audi</w:t>
      </w:r>
      <w:r w:rsidR="00963939">
        <w:rPr>
          <w:rFonts w:eastAsia="Calibri" w:cs="Arial"/>
        </w:rPr>
        <w:t>’</w:t>
      </w:r>
      <w:r w:rsidRPr="00C2635D">
        <w:rPr>
          <w:rFonts w:eastAsia="Calibri" w:cs="Arial"/>
        </w:rPr>
        <w:t>or’s</w:t>
      </w:r>
      <w:proofErr w:type="spellEnd"/>
      <w:r w:rsidRPr="00C2635D">
        <w:rPr>
          <w:rFonts w:eastAsia="Calibri" w:cs="Arial"/>
        </w:rPr>
        <w:t xml:space="preserve"> toetsingswerkzaamheden en toetsingsresultaten) (</w:t>
      </w:r>
      <w:proofErr w:type="spellStart"/>
      <w:r w:rsidRPr="00C2635D">
        <w:rPr>
          <w:rFonts w:eastAsia="Calibri" w:cs="Arial"/>
        </w:rPr>
        <w:t>description</w:t>
      </w:r>
      <w:proofErr w:type="spellEnd"/>
      <w:r w:rsidRPr="00C2635D">
        <w:rPr>
          <w:rFonts w:eastAsia="Calibri" w:cs="Arial"/>
        </w:rPr>
        <w:t xml:space="preserve"> of tests </w:t>
      </w:r>
      <w:proofErr w:type="spellStart"/>
      <w:r w:rsidRPr="00C2635D">
        <w:rPr>
          <w:rFonts w:eastAsia="Calibri" w:cs="Arial"/>
        </w:rPr>
        <w:t>and</w:t>
      </w:r>
      <w:proofErr w:type="spellEnd"/>
      <w:r w:rsidRPr="00C2635D">
        <w:rPr>
          <w:rFonts w:eastAsia="Calibri" w:cs="Arial"/>
        </w:rPr>
        <w:t xml:space="preserve"> </w:t>
      </w:r>
      <w:proofErr w:type="spellStart"/>
      <w:r w:rsidRPr="00C2635D">
        <w:rPr>
          <w:rFonts w:eastAsia="Calibri" w:cs="Arial"/>
        </w:rPr>
        <w:t>results</w:t>
      </w:r>
      <w:proofErr w:type="spellEnd"/>
      <w:r w:rsidRPr="00C2635D">
        <w:rPr>
          <w:rFonts w:eastAsia="Calibri" w:cs="Arial"/>
        </w:rPr>
        <w:t>).</w:t>
      </w:r>
    </w:p>
    <w:p w14:paraId="02FD815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5258AAD2" w14:textId="77777777" w:rsidR="00803B8B" w:rsidRPr="00C2635D" w:rsidRDefault="00803B8B" w:rsidP="001A439A">
      <w:pPr>
        <w:widowControl w:val="0"/>
        <w:tabs>
          <w:tab w:val="left" w:pos="1133"/>
        </w:tabs>
        <w:overflowPunct w:val="0"/>
        <w:autoSpaceDE w:val="0"/>
        <w:autoSpaceDN w:val="0"/>
        <w:adjustRightInd w:val="0"/>
        <w:spacing w:line="240" w:lineRule="atLeast"/>
        <w:textAlignment w:val="baseline"/>
        <w:rPr>
          <w:rFonts w:eastAsia="Calibri" w:cs="Arial"/>
          <w:b/>
          <w:lang w:val="en-GB"/>
        </w:rPr>
      </w:pPr>
      <w:r w:rsidRPr="00C2635D">
        <w:rPr>
          <w:rFonts w:eastAsia="Calibri" w:cs="Arial"/>
          <w:b/>
          <w:lang w:val="en-US"/>
        </w:rPr>
        <w:t>Basis for our qualified opinion</w:t>
      </w:r>
      <w:r w:rsidRPr="00C2635D">
        <w:rPr>
          <w:rFonts w:eastAsia="Calibri" w:cs="Arial"/>
          <w:b/>
          <w:lang w:val="en-GB"/>
        </w:rPr>
        <w:t xml:space="preserve"> </w:t>
      </w:r>
      <w:r w:rsidRPr="00C2635D">
        <w:rPr>
          <w:rFonts w:cs="Arial"/>
          <w:b/>
          <w:vertAlign w:val="superscript"/>
          <w:lang w:val="en-GB" w:eastAsia="en-US"/>
        </w:rPr>
        <w:footnoteReference w:id="154"/>
      </w:r>
    </w:p>
    <w:p w14:paraId="2E9E128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 (naam </w:t>
      </w:r>
      <w:proofErr w:type="spellStart"/>
      <w:r w:rsidRPr="00C2635D">
        <w:rPr>
          <w:rFonts w:eastAsia="Calibri" w:cs="Arial"/>
          <w:lang w:val="en-US"/>
        </w:rPr>
        <w:t>serviceorganisatie</w:t>
      </w:r>
      <w:proofErr w:type="spellEnd"/>
      <w:r w:rsidRPr="00C2635D">
        <w:rPr>
          <w:rFonts w:eastAsia="Calibri" w:cs="Arial"/>
          <w:lang w:val="en-US"/>
        </w:rPr>
        <w:t xml:space="preserve">) states in the description that it has automated controls in place to reconcile loan payments received with the output generated. However, as noted at page …. of the description, this control was not operating effectively during the period from … (datum) to … (datum) due to a programming error. This resulted in the non-achievement of the control objective  ‘Controls provide reasonable assurance that loan payments received are properly recorded ‘ during the period from … (datum) to … (datum). … (naam </w:t>
      </w:r>
      <w:proofErr w:type="spellStart"/>
      <w:r w:rsidRPr="00C2635D">
        <w:rPr>
          <w:rFonts w:eastAsia="Calibri" w:cs="Arial"/>
          <w:lang w:val="en-US"/>
        </w:rPr>
        <w:t>serviceorganisatie</w:t>
      </w:r>
      <w:proofErr w:type="spellEnd"/>
      <w:r w:rsidRPr="00C2635D">
        <w:rPr>
          <w:rFonts w:eastAsia="Calibri" w:cs="Arial"/>
          <w:lang w:val="en-US"/>
        </w:rPr>
        <w:t>) implemented a change to the program performing the calculation as of … (datum), and our tests indicate that it was operating effectively during the period from … (datum) to … (datum).</w:t>
      </w:r>
    </w:p>
    <w:p w14:paraId="013AC16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6198061" w14:textId="597059AE"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performed our examination in accordance with Dutch law, including Dutch Standard 3402 ‘Assurance-</w:t>
      </w:r>
      <w:proofErr w:type="spellStart"/>
      <w:r w:rsidRPr="00C2635D">
        <w:rPr>
          <w:rFonts w:eastAsia="Calibri" w:cs="Arial"/>
          <w:lang w:val="en-US"/>
        </w:rPr>
        <w:t>rapporten</w:t>
      </w:r>
      <w:proofErr w:type="spellEnd"/>
      <w:r w:rsidRPr="00C2635D">
        <w:rPr>
          <w:rFonts w:eastAsia="Calibri" w:cs="Arial"/>
          <w:lang w:val="en-US"/>
        </w:rPr>
        <w:t xml:space="preserve"> </w:t>
      </w:r>
      <w:proofErr w:type="spellStart"/>
      <w:r w:rsidRPr="00C2635D">
        <w:rPr>
          <w:rFonts w:eastAsia="Calibri" w:cs="Arial"/>
          <w:lang w:val="en-US"/>
        </w:rPr>
        <w:t>betreffende</w:t>
      </w:r>
      <w:proofErr w:type="spellEnd"/>
      <w:r w:rsidRPr="00C2635D">
        <w:rPr>
          <w:rFonts w:eastAsia="Calibri" w:cs="Arial"/>
          <w:lang w:val="en-US"/>
        </w:rPr>
        <w:t xml:space="preserve"> interne </w:t>
      </w:r>
      <w:proofErr w:type="spellStart"/>
      <w:r w:rsidRPr="00C2635D">
        <w:rPr>
          <w:rFonts w:eastAsia="Calibri" w:cs="Arial"/>
          <w:lang w:val="en-US"/>
        </w:rPr>
        <w:t>beheersingsmaatregelen</w:t>
      </w:r>
      <w:proofErr w:type="spellEnd"/>
      <w:r w:rsidRPr="00C2635D">
        <w:rPr>
          <w:rFonts w:eastAsia="Calibri" w:cs="Arial"/>
          <w:lang w:val="en-US"/>
        </w:rPr>
        <w:t xml:space="preserve"> </w:t>
      </w:r>
      <w:proofErr w:type="spellStart"/>
      <w:r w:rsidRPr="00C2635D">
        <w:rPr>
          <w:rFonts w:eastAsia="Calibri" w:cs="Arial"/>
          <w:lang w:val="en-US"/>
        </w:rPr>
        <w:t>bij</w:t>
      </w:r>
      <w:proofErr w:type="spellEnd"/>
      <w:r w:rsidRPr="00C2635D">
        <w:rPr>
          <w:rFonts w:eastAsia="Calibri" w:cs="Arial"/>
          <w:lang w:val="en-US"/>
        </w:rPr>
        <w:t xml:space="preserve"> </w:t>
      </w:r>
      <w:proofErr w:type="spellStart"/>
      <w:r w:rsidRPr="00C2635D">
        <w:rPr>
          <w:rFonts w:eastAsia="Calibri" w:cs="Arial"/>
          <w:lang w:val="en-US"/>
        </w:rPr>
        <w:t>een</w:t>
      </w:r>
      <w:proofErr w:type="spellEnd"/>
      <w:r w:rsidRPr="00C2635D">
        <w:rPr>
          <w:rFonts w:eastAsia="Calibri" w:cs="Arial"/>
          <w:lang w:val="en-US"/>
        </w:rPr>
        <w:t xml:space="preserve"> </w:t>
      </w:r>
      <w:proofErr w:type="spellStart"/>
      <w:r w:rsidRPr="00C2635D">
        <w:rPr>
          <w:rFonts w:eastAsia="Calibri" w:cs="Arial"/>
          <w:lang w:val="en-US"/>
        </w:rPr>
        <w:t>serviceorganisatie</w:t>
      </w:r>
      <w:proofErr w:type="spellEnd"/>
      <w:r w:rsidRPr="00C2635D">
        <w:rPr>
          <w:rFonts w:eastAsia="Calibri" w:cs="Arial"/>
          <w:lang w:val="en-US"/>
        </w:rPr>
        <w:t xml:space="preserve">’ (Assurance reports on controls at a </w:t>
      </w:r>
      <w:proofErr w:type="spellStart"/>
      <w:r w:rsidRPr="00C2635D">
        <w:rPr>
          <w:rFonts w:eastAsia="Calibri" w:cs="Arial"/>
          <w:lang w:val="en-US"/>
        </w:rPr>
        <w:t>servi</w:t>
      </w:r>
      <w:proofErr w:type="spellEnd"/>
      <w:r w:rsidR="00963939">
        <w:rPr>
          <w:rFonts w:eastAsia="Calibri" w:cs="Arial"/>
          <w:lang w:val="en-US"/>
        </w:rPr>
        <w:pgNum/>
      </w:r>
      <w:proofErr w:type="spellStart"/>
      <w:r w:rsidR="00963939">
        <w:rPr>
          <w:rFonts w:eastAsia="Calibri" w:cs="Arial"/>
          <w:lang w:val="en-US"/>
        </w:rPr>
        <w:t>rganization</w:t>
      </w:r>
      <w:r w:rsidRPr="00C2635D">
        <w:rPr>
          <w:rFonts w:eastAsia="Calibri" w:cs="Arial"/>
          <w:lang w:val="en-US"/>
        </w:rPr>
        <w:t>ion</w:t>
      </w:r>
      <w:proofErr w:type="spellEnd"/>
      <w:r w:rsidRPr="00C2635D">
        <w:rPr>
          <w:rFonts w:eastAsia="Calibri" w:cs="Arial"/>
          <w:lang w:val="en-US"/>
        </w:rPr>
        <w:t xml:space="preserve">) </w:t>
      </w:r>
      <w:r w:rsidRPr="00DD20F1">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55"/>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and in accordance with International Standard on Assurance Engagements 3402, ‘Assurance reports on controls at a service organization’, issued by the International Auditing and Assurance Standards Board</w:t>
      </w:r>
      <w:r w:rsidRPr="00DD20F1">
        <w:rPr>
          <w:rFonts w:eastAsia="Calibri" w:cs="Arial"/>
          <w:bCs/>
          <w:lang w:val="en-US"/>
        </w:rPr>
        <w:t>]</w:t>
      </w:r>
      <w:r w:rsidRPr="00C2635D">
        <w:rPr>
          <w:rFonts w:eastAsia="Calibri" w:cs="Arial"/>
          <w:lang w:val="en-US"/>
        </w:rPr>
        <w:t>. This engagement is aimed to obtain reasonable assurance. Our responsibilities in this regard are further described in the ‘Auditor’s responsibilities’ section of our assurance report.</w:t>
      </w:r>
    </w:p>
    <w:p w14:paraId="5B5ED06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5F6E939A"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We are independent of … (naam </w:t>
      </w:r>
      <w:proofErr w:type="spellStart"/>
      <w:r w:rsidRPr="00C2635D">
        <w:rPr>
          <w:rFonts w:eastAsia="Calibri" w:cs="Arial"/>
          <w:lang w:val="en-US"/>
        </w:rPr>
        <w:t>serviceorganisatie</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EF5E76">
        <w:rPr>
          <w:rFonts w:eastAsia="Calibri" w:cs="Arial"/>
          <w:lang w:val="en-US"/>
        </w:rPr>
        <w:t>P</w:t>
      </w:r>
      <w:r w:rsidR="00B4370E" w:rsidRPr="00B4370E">
        <w:rPr>
          <w:rFonts w:eastAsia="Calibri" w:cs="Arial"/>
          <w:lang w:val="en-US"/>
        </w:rPr>
        <w:t xml:space="preserve">rofessional </w:t>
      </w:r>
      <w:r w:rsidR="00EF5E76">
        <w:rPr>
          <w:rFonts w:eastAsia="Calibri" w:cs="Arial"/>
          <w:lang w:val="en-US"/>
        </w:rPr>
        <w:t>A</w:t>
      </w:r>
      <w:r w:rsidR="00B4370E" w:rsidRPr="00B4370E">
        <w:rPr>
          <w:rFonts w:eastAsia="Calibri" w:cs="Arial"/>
          <w:lang w:val="en-US"/>
        </w:rPr>
        <w:t>ccountants</w:t>
      </w:r>
      <w:r w:rsidRPr="00C2635D">
        <w:rPr>
          <w:rFonts w:eastAsia="Calibri" w:cs="Arial"/>
          <w:lang w:val="en-US"/>
        </w:rPr>
        <w:t xml:space="preserve">). </w:t>
      </w:r>
      <w:r w:rsidRPr="00986799">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56"/>
      </w:r>
      <w:r w:rsidRPr="00C2635D">
        <w:rPr>
          <w:rFonts w:eastAsia="Calibri" w:cs="Arial"/>
          <w:b/>
          <w:i/>
          <w:lang w:val="en-US"/>
        </w:rPr>
        <w:t>:</w:t>
      </w:r>
      <w:r w:rsidRPr="00C2635D">
        <w:rPr>
          <w:rFonts w:eastAsia="Calibri" w:cs="Arial"/>
          <w:b/>
          <w:lang w:val="en-US"/>
        </w:rPr>
        <w:t xml:space="preserve"> </w:t>
      </w:r>
      <w:r w:rsidRPr="00C2635D">
        <w:rPr>
          <w:rFonts w:eastAsia="Calibri" w:cs="Arial"/>
          <w:i/>
          <w:lang w:val="en-US"/>
        </w:rPr>
        <w:t xml:space="preserve">The </w:t>
      </w:r>
      <w:proofErr w:type="spellStart"/>
      <w:r w:rsidRPr="00C2635D">
        <w:rPr>
          <w:rFonts w:eastAsia="Calibri" w:cs="Arial"/>
          <w:i/>
          <w:lang w:val="en-US"/>
        </w:rPr>
        <w:t>ViO</w:t>
      </w:r>
      <w:proofErr w:type="spellEnd"/>
      <w:r w:rsidRPr="00C2635D">
        <w:rPr>
          <w:rFonts w:eastAsia="Calibri" w:cs="Arial"/>
          <w:i/>
          <w:lang w:val="en-US"/>
        </w:rPr>
        <w:t xml:space="preserve"> and VGBA are at least as demanding as the International Code of ethics for professional accountants (including International independence standards) of the International Ethics Standards Board for Accountants (the IESBA Code).</w:t>
      </w:r>
      <w:r w:rsidRPr="00986799">
        <w:rPr>
          <w:rFonts w:eastAsia="Calibri" w:cs="Arial"/>
          <w:bCs/>
          <w:lang w:val="en-US"/>
        </w:rPr>
        <w:t>]</w:t>
      </w:r>
    </w:p>
    <w:p w14:paraId="3021690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CC691C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believe that the assurance evidence we have obtained is sufficient and appropriate to provide a basis for our qualified opinion</w:t>
      </w:r>
      <w:r w:rsidRPr="00C2635D">
        <w:rPr>
          <w:rFonts w:cs="Arial"/>
          <w:vertAlign w:val="superscript"/>
          <w:lang w:val="en-GB" w:eastAsia="en-US"/>
        </w:rPr>
        <w:footnoteReference w:id="157"/>
      </w:r>
      <w:r w:rsidRPr="00C2635D">
        <w:rPr>
          <w:rFonts w:eastAsia="Calibri" w:cs="Arial"/>
          <w:lang w:val="en-US"/>
        </w:rPr>
        <w:t>.</w:t>
      </w:r>
    </w:p>
    <w:p w14:paraId="38D3322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938824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GB"/>
        </w:rPr>
      </w:pPr>
      <w:r w:rsidRPr="00C2635D">
        <w:rPr>
          <w:rFonts w:cs="Arial"/>
          <w:lang w:val="en-GB" w:eastAsia="en-US"/>
        </w:rPr>
        <w:t>[</w:t>
      </w:r>
      <w:proofErr w:type="spellStart"/>
      <w:r w:rsidRPr="00C2635D">
        <w:rPr>
          <w:rFonts w:cs="Arial"/>
          <w:b/>
          <w:lang w:val="en-GB" w:eastAsia="en-US"/>
        </w:rPr>
        <w:t>Optioneel</w:t>
      </w:r>
      <w:proofErr w:type="spellEnd"/>
      <w:r w:rsidRPr="00C2635D">
        <w:rPr>
          <w:rFonts w:cs="Arial"/>
          <w:b/>
          <w:lang w:val="en-GB" w:eastAsia="en-US"/>
        </w:rPr>
        <w:t xml:space="preserve">: </w:t>
      </w:r>
      <w:r w:rsidRPr="00C2635D">
        <w:rPr>
          <w:rFonts w:eastAsia="Calibri" w:cs="Arial"/>
          <w:b/>
          <w:lang w:val="en-GB"/>
        </w:rPr>
        <w:t>Matters related to the scope of our examination</w:t>
      </w:r>
    </w:p>
    <w:p w14:paraId="27EA8B6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description indicates that certain control objectives can be achieved only if complementary user entity controls assumed in the design of </w:t>
      </w:r>
      <w:r w:rsidRPr="00C2635D">
        <w:rPr>
          <w:rFonts w:eastAsia="Calibri" w:cs="Arial"/>
          <w:i/>
          <w:lang w:val="en-US"/>
        </w:rPr>
        <w:t xml:space="preserve">… (naam </w:t>
      </w:r>
      <w:proofErr w:type="spellStart"/>
      <w:r w:rsidRPr="00C2635D">
        <w:rPr>
          <w:rFonts w:eastAsia="Calibri" w:cs="Arial"/>
          <w:i/>
          <w:lang w:val="en-US"/>
        </w:rPr>
        <w:t>serviceorganisatie</w:t>
      </w:r>
      <w:proofErr w:type="spellEnd"/>
      <w:r w:rsidRPr="00C2635D">
        <w:rPr>
          <w:rFonts w:eastAsia="Calibri" w:cs="Arial"/>
          <w:i/>
          <w:lang w:val="en-US"/>
        </w:rPr>
        <w:t>)</w:t>
      </w:r>
      <w:r w:rsidRPr="00C2635D">
        <w:rPr>
          <w:rFonts w:eastAsia="Calibri" w:cs="Arial"/>
          <w:i/>
          <w:lang w:val="en-GB"/>
        </w:rPr>
        <w:t>’s controls are suitably designed and operating effectively, along with related controls at the service organisation. Our examination did not extend to such complementary user entity controls, and we have not evaluated the suitability of the design or operating effectiveness of such complementary user entity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58"/>
      </w:r>
    </w:p>
    <w:p w14:paraId="6BF39FD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7C47499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 xml:space="preserve">: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uses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 xml:space="preserve">) </w:t>
      </w:r>
      <w:r w:rsidRPr="00C2635D">
        <w:rPr>
          <w:rFonts w:eastAsia="Calibri" w:cs="Arial"/>
          <w:i/>
          <w:lang w:val="en-GB"/>
        </w:rPr>
        <w:t xml:space="preserve">to provide </w:t>
      </w:r>
      <w:r w:rsidRPr="00C2635D">
        <w:rPr>
          <w:rFonts w:eastAsia="Calibri" w:cs="Arial"/>
          <w:i/>
          <w:lang w:val="en-US"/>
        </w:rPr>
        <w:t>… (</w:t>
      </w:r>
      <w:proofErr w:type="spellStart"/>
      <w:r w:rsidRPr="00C2635D">
        <w:rPr>
          <w:rFonts w:eastAsia="Calibri" w:cs="Arial"/>
          <w:i/>
          <w:lang w:val="en-GB"/>
        </w:rPr>
        <w:t>beschrijving</w:t>
      </w:r>
      <w:proofErr w:type="spellEnd"/>
      <w:r w:rsidRPr="00C2635D">
        <w:rPr>
          <w:rFonts w:eastAsia="Calibri" w:cs="Arial"/>
          <w:i/>
          <w:lang w:val="en-GB"/>
        </w:rPr>
        <w:t xml:space="preserve"> </w:t>
      </w:r>
      <w:proofErr w:type="spellStart"/>
      <w:r w:rsidRPr="00C2635D">
        <w:rPr>
          <w:rFonts w:eastAsia="Calibri" w:cs="Arial"/>
          <w:i/>
          <w:lang w:val="en-GB"/>
        </w:rPr>
        <w:t>geleverde</w:t>
      </w:r>
      <w:proofErr w:type="spellEnd"/>
      <w:r w:rsidRPr="00C2635D">
        <w:rPr>
          <w:rFonts w:eastAsia="Calibri" w:cs="Arial"/>
          <w:i/>
          <w:lang w:val="en-GB"/>
        </w:rPr>
        <w:t xml:space="preserve"> </w:t>
      </w:r>
      <w:proofErr w:type="spellStart"/>
      <w:r w:rsidRPr="00C2635D">
        <w:rPr>
          <w:rFonts w:eastAsia="Calibri" w:cs="Arial"/>
          <w:i/>
          <w:lang w:val="en-GB"/>
        </w:rPr>
        <w:t>diensten</w:t>
      </w:r>
      <w:proofErr w:type="spellEnd"/>
      <w:r w:rsidRPr="00C2635D">
        <w:rPr>
          <w:rFonts w:eastAsia="Calibri" w:cs="Arial"/>
          <w:i/>
          <w:lang w:val="en-US"/>
        </w:rPr>
        <w:t>)</w:t>
      </w:r>
      <w:r w:rsidRPr="00C2635D">
        <w:rPr>
          <w:rFonts w:eastAsia="Calibri" w:cs="Arial"/>
          <w:i/>
          <w:lang w:val="en-GB"/>
        </w:rPr>
        <w:t xml:space="preserve">. The description includes only the control objectives and related controls of </w:t>
      </w:r>
      <w:r w:rsidRPr="00C2635D">
        <w:rPr>
          <w:rFonts w:eastAsia="Calibri" w:cs="Arial"/>
          <w:i/>
          <w:lang w:val="en-US"/>
        </w:rPr>
        <w:t>… (</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US"/>
        </w:rPr>
        <w:t xml:space="preserve">) </w:t>
      </w:r>
      <w:r w:rsidRPr="00C2635D">
        <w:rPr>
          <w:rFonts w:eastAsia="Calibri" w:cs="Arial"/>
          <w:i/>
          <w:lang w:val="en-GB"/>
        </w:rPr>
        <w:t xml:space="preserve">and excludes the control objectives and related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xml:space="preserve">. Our examination did not extend to controls of </w:t>
      </w:r>
      <w:r w:rsidRPr="00C2635D">
        <w:rPr>
          <w:rFonts w:eastAsia="Calibri" w:cs="Arial"/>
          <w:i/>
          <w:lang w:val="en-US"/>
        </w:rPr>
        <w:t xml:space="preserve">… (naam ‘carved-out’ </w:t>
      </w:r>
      <w:proofErr w:type="spellStart"/>
      <w:r w:rsidRPr="00C2635D">
        <w:rPr>
          <w:rFonts w:eastAsia="Calibri" w:cs="Arial"/>
          <w:i/>
          <w:lang w:val="en-US"/>
        </w:rPr>
        <w:t>subserviceorganisatie</w:t>
      </w:r>
      <w:proofErr w:type="spellEnd"/>
      <w:r w:rsidRPr="00C2635D">
        <w:rPr>
          <w:rFonts w:eastAsia="Calibri" w:cs="Arial"/>
          <w:i/>
          <w:lang w:val="en-US"/>
        </w:rPr>
        <w:t>)</w:t>
      </w:r>
      <w:r w:rsidRPr="00C2635D">
        <w:rPr>
          <w:rFonts w:eastAsia="Calibri" w:cs="Arial"/>
          <w:i/>
          <w:lang w:val="en-GB"/>
        </w:rPr>
        <w:t>, and we have not evaluated the suitability of the design or operating effectiveness of such controls.</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59"/>
      </w:r>
    </w:p>
    <w:p w14:paraId="55DE8A3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5568EC31"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r w:rsidRPr="00C2635D">
        <w:rPr>
          <w:rFonts w:eastAsia="Calibri" w:cs="Arial"/>
          <w:lang w:val="en-GB"/>
        </w:rPr>
        <w:t>[</w:t>
      </w:r>
      <w:proofErr w:type="spellStart"/>
      <w:r w:rsidRPr="00C2635D">
        <w:rPr>
          <w:rFonts w:eastAsia="Calibri" w:cs="Arial"/>
          <w:b/>
          <w:i/>
          <w:lang w:val="en-GB"/>
        </w:rPr>
        <w:t>Optioneel</w:t>
      </w:r>
      <w:proofErr w:type="spellEnd"/>
      <w:r w:rsidRPr="00C2635D">
        <w:rPr>
          <w:rFonts w:eastAsia="Calibri" w:cs="Arial"/>
          <w:b/>
          <w:i/>
          <w:lang w:val="en-GB"/>
        </w:rPr>
        <w:t>:</w:t>
      </w:r>
      <w:r w:rsidRPr="00C2635D">
        <w:rPr>
          <w:rFonts w:eastAsia="Calibri" w:cs="Arial"/>
          <w:i/>
          <w:lang w:val="en-GB"/>
        </w:rPr>
        <w:t xml:space="preserve"> The information included in … </w:t>
      </w:r>
      <w:r w:rsidRPr="00C2635D">
        <w:rPr>
          <w:rFonts w:eastAsia="Calibri" w:cs="Arial"/>
          <w:i/>
        </w:rPr>
        <w:t xml:space="preserve">(titel sectie ‘overige informatie’ bijgesloten bij de beschrijving) is </w:t>
      </w:r>
      <w:proofErr w:type="spellStart"/>
      <w:r w:rsidRPr="00C2635D">
        <w:rPr>
          <w:rFonts w:eastAsia="Calibri" w:cs="Arial"/>
          <w:i/>
        </w:rPr>
        <w:t>presented</w:t>
      </w:r>
      <w:proofErr w:type="spellEnd"/>
      <w:r w:rsidRPr="00C2635D">
        <w:rPr>
          <w:rFonts w:eastAsia="Calibri" w:cs="Arial"/>
          <w:i/>
        </w:rPr>
        <w:t xml:space="preserve"> </w:t>
      </w:r>
      <w:proofErr w:type="spellStart"/>
      <w:r w:rsidRPr="00C2635D">
        <w:rPr>
          <w:rFonts w:eastAsia="Calibri" w:cs="Arial"/>
          <w:i/>
        </w:rPr>
        <w:t>by</w:t>
      </w:r>
      <w:proofErr w:type="spellEnd"/>
      <w:r w:rsidRPr="00C2635D">
        <w:rPr>
          <w:rFonts w:eastAsia="Calibri" w:cs="Arial"/>
          <w:i/>
        </w:rPr>
        <w:t xml:space="preserve"> management of … </w:t>
      </w:r>
      <w:r w:rsidRPr="00C2635D">
        <w:rPr>
          <w:rFonts w:eastAsia="Calibri" w:cs="Arial"/>
          <w:i/>
          <w:lang w:val="en-US"/>
        </w:rPr>
        <w:t>(</w:t>
      </w:r>
      <w:r w:rsidRPr="00C2635D">
        <w:rPr>
          <w:rFonts w:eastAsia="Calibri" w:cs="Arial"/>
          <w:i/>
          <w:lang w:val="en-GB"/>
        </w:rPr>
        <w:t xml:space="preserve">naam </w:t>
      </w:r>
      <w:proofErr w:type="spellStart"/>
      <w:r w:rsidRPr="00C2635D">
        <w:rPr>
          <w:rFonts w:eastAsia="Calibri" w:cs="Arial"/>
          <w:i/>
          <w:lang w:val="en-GB"/>
        </w:rPr>
        <w:t>serviceorganisatie</w:t>
      </w:r>
      <w:proofErr w:type="spellEnd"/>
      <w:r w:rsidRPr="00C2635D">
        <w:rPr>
          <w:rFonts w:eastAsia="Calibri" w:cs="Arial"/>
          <w:i/>
          <w:lang w:val="en-GB"/>
        </w:rPr>
        <w:t>)</w:t>
      </w:r>
      <w:r w:rsidRPr="00C2635D">
        <w:rPr>
          <w:rFonts w:eastAsia="Calibri" w:cs="Arial"/>
          <w:i/>
          <w:lang w:val="en-US"/>
        </w:rPr>
        <w:t xml:space="preserve"> </w:t>
      </w:r>
      <w:r w:rsidRPr="00C2635D">
        <w:rPr>
          <w:rFonts w:eastAsia="Calibri" w:cs="Arial"/>
          <w:i/>
          <w:lang w:val="en-GB"/>
        </w:rPr>
        <w:t>to provide additional information and is not a part of the description. Accordingly we express no opinion on this information.</w:t>
      </w:r>
      <w:r w:rsidRPr="00C2635D">
        <w:rPr>
          <w:rFonts w:eastAsia="Calibri" w:cs="Arial"/>
          <w:lang w:val="en-GB"/>
        </w:rPr>
        <w:t>]</w:t>
      </w:r>
      <w:r w:rsidRPr="00C2635D">
        <w:rPr>
          <w:rFonts w:cs="Arial"/>
          <w:vertAlign w:val="superscript"/>
          <w:lang w:val="en-GB" w:eastAsia="en-US"/>
        </w:rPr>
        <w:t xml:space="preserve"> </w:t>
      </w:r>
      <w:r w:rsidRPr="00C2635D">
        <w:rPr>
          <w:rFonts w:cs="Arial"/>
          <w:vertAlign w:val="superscript"/>
          <w:lang w:val="en-GB" w:eastAsia="en-US"/>
        </w:rPr>
        <w:footnoteReference w:id="160"/>
      </w:r>
    </w:p>
    <w:p w14:paraId="353A04F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0DDC7608" w14:textId="77777777" w:rsidR="00803B8B" w:rsidRPr="00C2635D" w:rsidRDefault="00803B8B" w:rsidP="001A439A">
      <w:pPr>
        <w:widowControl w:val="0"/>
        <w:spacing w:line="240" w:lineRule="atLeast"/>
        <w:rPr>
          <w:rFonts w:cs="Arial"/>
          <w:lang w:val="en-GB" w:eastAsia="en-US"/>
        </w:rPr>
      </w:pPr>
      <w:r w:rsidRPr="00C2635D">
        <w:rPr>
          <w:rFonts w:cs="Arial"/>
          <w:lang w:val="en-GB" w:eastAsia="en-US"/>
        </w:rPr>
        <w:t>…. (</w:t>
      </w:r>
      <w:proofErr w:type="spellStart"/>
      <w:r w:rsidRPr="00C2635D">
        <w:rPr>
          <w:rFonts w:cs="Arial"/>
          <w:lang w:val="en-GB" w:eastAsia="en-US"/>
        </w:rPr>
        <w:t>andere</w:t>
      </w:r>
      <w:proofErr w:type="spellEnd"/>
      <w:r w:rsidRPr="00C2635D">
        <w:rPr>
          <w:rFonts w:cs="Arial"/>
          <w:lang w:val="en-GB" w:eastAsia="en-US"/>
        </w:rPr>
        <w:t xml:space="preserve"> </w:t>
      </w:r>
      <w:proofErr w:type="spellStart"/>
      <w:r w:rsidRPr="00C2635D">
        <w:rPr>
          <w:rFonts w:cs="Arial"/>
          <w:lang w:val="en-GB" w:eastAsia="en-US"/>
        </w:rPr>
        <w:t>aangelegenheid</w:t>
      </w:r>
      <w:proofErr w:type="spellEnd"/>
      <w:r w:rsidRPr="00C2635D">
        <w:rPr>
          <w:rFonts w:cs="Arial"/>
          <w:lang w:val="en-GB" w:eastAsia="en-US"/>
        </w:rPr>
        <w:t xml:space="preserve">, </w:t>
      </w:r>
      <w:proofErr w:type="spellStart"/>
      <w:r w:rsidRPr="00C2635D">
        <w:rPr>
          <w:rFonts w:cs="Arial"/>
          <w:lang w:val="en-GB" w:eastAsia="en-US"/>
        </w:rPr>
        <w:t>naargelang</w:t>
      </w:r>
      <w:proofErr w:type="spellEnd"/>
      <w:r w:rsidRPr="00C2635D">
        <w:rPr>
          <w:rFonts w:cs="Arial"/>
          <w:lang w:val="en-GB" w:eastAsia="en-US"/>
        </w:rPr>
        <w:t xml:space="preserve"> de </w:t>
      </w:r>
      <w:proofErr w:type="spellStart"/>
      <w:r w:rsidRPr="00C2635D">
        <w:rPr>
          <w:rFonts w:cs="Arial"/>
          <w:lang w:val="en-GB" w:eastAsia="en-US"/>
        </w:rPr>
        <w:t>situatie</w:t>
      </w:r>
      <w:proofErr w:type="spellEnd"/>
      <w:r w:rsidRPr="00C2635D">
        <w:rPr>
          <w:rFonts w:cs="Arial"/>
          <w:lang w:val="en-GB" w:eastAsia="en-US"/>
        </w:rPr>
        <w:t xml:space="preserve"> </w:t>
      </w:r>
      <w:proofErr w:type="spellStart"/>
      <w:r w:rsidRPr="00C2635D">
        <w:rPr>
          <w:rFonts w:cs="Arial"/>
          <w:lang w:val="en-GB" w:eastAsia="en-US"/>
        </w:rPr>
        <w:t>opnemen</w:t>
      </w:r>
      <w:proofErr w:type="spellEnd"/>
      <w:r w:rsidRPr="00C2635D">
        <w:rPr>
          <w:rFonts w:cs="Arial"/>
          <w:lang w:val="en-GB" w:eastAsia="en-US"/>
        </w:rPr>
        <w:t>).</w:t>
      </w:r>
    </w:p>
    <w:p w14:paraId="5DA8DAA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GB"/>
        </w:rPr>
      </w:pPr>
    </w:p>
    <w:p w14:paraId="31D86ED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opinion is not qualified in respect of these matters.]</w:t>
      </w:r>
    </w:p>
    <w:p w14:paraId="5721F15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p>
    <w:p w14:paraId="4C34ADBC" w14:textId="77777777" w:rsidR="00803B8B" w:rsidRPr="00C2635D" w:rsidRDefault="00803B8B" w:rsidP="001A439A">
      <w:pPr>
        <w:widowControl w:val="0"/>
        <w:shd w:val="clear" w:color="auto" w:fill="FFFFFF"/>
        <w:rPr>
          <w:rFonts w:eastAsia="Calibri" w:cs="Arial"/>
          <w:b/>
          <w:szCs w:val="18"/>
          <w:lang w:val="en-US" w:bidi="ar-DZ"/>
        </w:rPr>
      </w:pPr>
      <w:r w:rsidRPr="00C2635D">
        <w:rPr>
          <w:rFonts w:eastAsia="Calibri" w:cs="Arial"/>
          <w:b/>
          <w:szCs w:val="18"/>
          <w:lang w:val="en-US" w:bidi="ar-DZ"/>
        </w:rPr>
        <w:t xml:space="preserve">Limitations of a description and to controls at a service </w:t>
      </w:r>
      <w:r w:rsidRPr="00C2635D">
        <w:rPr>
          <w:rFonts w:eastAsia="Calibri" w:cs="Arial"/>
          <w:b/>
          <w:szCs w:val="18"/>
          <w:lang w:val="en-GB" w:bidi="ar-DZ"/>
        </w:rPr>
        <w:t>organisation</w:t>
      </w:r>
    </w:p>
    <w:p w14:paraId="1BF9ED4D" w14:textId="77777777" w:rsidR="00803B8B" w:rsidRPr="00C2635D" w:rsidRDefault="00803B8B" w:rsidP="001A439A">
      <w:pPr>
        <w:widowControl w:val="0"/>
        <w:autoSpaceDE w:val="0"/>
        <w:autoSpaceDN w:val="0"/>
        <w:adjustRightInd w:val="0"/>
        <w:spacing w:line="240" w:lineRule="atLeast"/>
        <w:rPr>
          <w:rFonts w:cs="Arial"/>
          <w:lang w:val="en-GB" w:eastAsia="en-GB"/>
        </w:rPr>
      </w:pPr>
      <w:r w:rsidRPr="00C2635D">
        <w:rPr>
          <w:rFonts w:cs="Arial"/>
          <w:lang w:val="en-GB" w:eastAsia="en-GB"/>
        </w:rPr>
        <w:t>The description is prepared to meet the common needs of a broad range of user entities and their auditors and may not, therefore, include every aspect of the system that each individual user entity may consider important in its own particular environment.</w:t>
      </w:r>
      <w:r w:rsidRPr="00C2635D">
        <w:rPr>
          <w:rFonts w:cs="Arial"/>
          <w:vertAlign w:val="superscript"/>
          <w:lang w:val="en-GB" w:eastAsia="en-US"/>
        </w:rPr>
        <w:t xml:space="preserve"> </w:t>
      </w:r>
      <w:r w:rsidRPr="00C2635D">
        <w:rPr>
          <w:rFonts w:cs="Arial"/>
          <w:vertAlign w:val="superscript"/>
          <w:lang w:val="en-GB" w:eastAsia="en-US"/>
        </w:rPr>
        <w:footnoteReference w:id="161"/>
      </w:r>
      <w:r w:rsidRPr="00C2635D">
        <w:rPr>
          <w:rFonts w:cs="Arial"/>
          <w:lang w:val="en-GB" w:eastAsia="en-GB"/>
        </w:rPr>
        <w:t xml:space="preserve"> Because of their nature, controls at a service organisation may not prevent, or detect and correct, all errors or omissions [</w:t>
      </w:r>
      <w:proofErr w:type="spellStart"/>
      <w:r w:rsidRPr="00C2635D">
        <w:rPr>
          <w:rFonts w:cs="Arial"/>
          <w:b/>
          <w:i/>
          <w:lang w:val="en-GB" w:eastAsia="en-GB"/>
        </w:rPr>
        <w:t>optioneel</w:t>
      </w:r>
      <w:proofErr w:type="spellEnd"/>
      <w:r w:rsidRPr="00C2635D">
        <w:rPr>
          <w:rFonts w:cs="Arial"/>
          <w:i/>
          <w:lang w:val="en-GB" w:eastAsia="en-GB"/>
        </w:rPr>
        <w:t>: in processing or reporting transactions</w:t>
      </w:r>
      <w:r w:rsidRPr="00C2635D">
        <w:rPr>
          <w:rFonts w:cs="Arial"/>
          <w:lang w:val="en-GB" w:eastAsia="en-GB"/>
        </w:rPr>
        <w:t>]</w:t>
      </w:r>
      <w:r w:rsidRPr="00C2635D">
        <w:rPr>
          <w:rFonts w:cs="Arial"/>
          <w:vertAlign w:val="superscript"/>
          <w:lang w:val="en-GB" w:eastAsia="en-US"/>
        </w:rPr>
        <w:t xml:space="preserve"> </w:t>
      </w:r>
      <w:r w:rsidRPr="00C2635D">
        <w:rPr>
          <w:rFonts w:cs="Arial"/>
          <w:vertAlign w:val="superscript"/>
          <w:lang w:val="en-GB" w:eastAsia="en-US"/>
        </w:rPr>
        <w:footnoteReference w:id="162"/>
      </w:r>
      <w:r w:rsidRPr="00C2635D">
        <w:rPr>
          <w:rFonts w:cs="Arial"/>
          <w:lang w:val="en-GB" w:eastAsia="en-GB"/>
        </w:rPr>
        <w:t>. Also, the projection to the future of conclusions about the suitability of the design or operating effectiveness of the controls to achieve the control objectives is subject to the risk that controls at a service organisation may become ineffective.</w:t>
      </w:r>
    </w:p>
    <w:p w14:paraId="5E115AF1" w14:textId="77777777" w:rsidR="00803B8B" w:rsidRPr="00C2635D" w:rsidRDefault="00803B8B" w:rsidP="001A439A">
      <w:pPr>
        <w:widowControl w:val="0"/>
        <w:shd w:val="clear" w:color="auto" w:fill="FFFFFF"/>
        <w:rPr>
          <w:rFonts w:eastAsia="Calibri" w:cs="Arial"/>
          <w:szCs w:val="18"/>
          <w:lang w:val="en-US" w:bidi="ar-DZ"/>
        </w:rPr>
      </w:pPr>
    </w:p>
    <w:p w14:paraId="5ADAC3B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b/>
          <w:lang w:val="en-US"/>
        </w:rPr>
        <w:t>Restriction on use and distribution</w:t>
      </w:r>
    </w:p>
    <w:p w14:paraId="1592259C"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 xml:space="preserve">Our assurance report and the description of tests of controls and results thereof in the description of tests and results, are intended solely for the information and use of … (naam </w:t>
      </w:r>
      <w:proofErr w:type="spellStart"/>
      <w:r w:rsidRPr="00C2635D">
        <w:rPr>
          <w:rFonts w:eastAsia="Calibri" w:cs="Arial"/>
          <w:lang w:val="en-US"/>
        </w:rPr>
        <w:t>serviceorganisatie</w:t>
      </w:r>
      <w:proofErr w:type="spellEnd"/>
      <w:r w:rsidRPr="00C2635D">
        <w:rPr>
          <w:rFonts w:eastAsia="Calibri" w:cs="Arial"/>
          <w:lang w:val="en-US"/>
        </w:rPr>
        <w:t xml:space="preserve">), user entities of … (naam </w:t>
      </w:r>
      <w:proofErr w:type="spellStart"/>
      <w:r w:rsidRPr="00C2635D">
        <w:rPr>
          <w:rFonts w:eastAsia="Calibri" w:cs="Arial"/>
          <w:lang w:val="en-US"/>
        </w:rPr>
        <w:t>serviceorganisatie</w:t>
      </w:r>
      <w:proofErr w:type="spellEnd"/>
      <w:r w:rsidRPr="00C2635D">
        <w:rPr>
          <w:rFonts w:eastAsia="Calibri" w:cs="Arial"/>
          <w:lang w:val="en-US"/>
        </w:rPr>
        <w:t>)’s … (</w:t>
      </w:r>
      <w:proofErr w:type="spellStart"/>
      <w:r w:rsidRPr="00C2635D">
        <w:rPr>
          <w:rFonts w:eastAsia="Calibri" w:cs="Arial"/>
          <w:lang w:val="en-US"/>
        </w:rPr>
        <w:t>namen</w:t>
      </w:r>
      <w:proofErr w:type="spellEnd"/>
      <w:r w:rsidRPr="00C2635D">
        <w:rPr>
          <w:rFonts w:eastAsia="Calibri" w:cs="Arial"/>
          <w:lang w:val="en-US"/>
        </w:rPr>
        <w:t xml:space="preserve"> van de </w:t>
      </w:r>
      <w:proofErr w:type="spellStart"/>
      <w:r w:rsidRPr="00C2635D">
        <w:rPr>
          <w:rFonts w:eastAsia="Calibri" w:cs="Arial"/>
          <w:lang w:val="en-US"/>
        </w:rPr>
        <w:t>geleverde</w:t>
      </w:r>
      <w:proofErr w:type="spellEnd"/>
      <w:r w:rsidRPr="00C2635D">
        <w:rPr>
          <w:rFonts w:eastAsia="Calibri" w:cs="Arial"/>
          <w:lang w:val="en-US"/>
        </w:rPr>
        <w:t xml:space="preserve"> </w:t>
      </w:r>
      <w:proofErr w:type="spellStart"/>
      <w:r w:rsidRPr="00C2635D">
        <w:rPr>
          <w:rFonts w:eastAsia="Calibri" w:cs="Arial"/>
          <w:lang w:val="en-US"/>
        </w:rPr>
        <w:t>diensten</w:t>
      </w:r>
      <w:proofErr w:type="spellEnd"/>
      <w:r w:rsidRPr="00C2635D">
        <w:rPr>
          <w:rFonts w:eastAsia="Calibri" w:cs="Arial"/>
          <w:lang w:val="en-US"/>
        </w:rPr>
        <w:t>) system during some or all of the period from … (datum) to … (datum), and their auditors, who have a sufficient understanding to consider it, along with other information, including information about controls implemented by [</w:t>
      </w:r>
      <w:proofErr w:type="spellStart"/>
      <w:r w:rsidRPr="00C2635D">
        <w:rPr>
          <w:rFonts w:eastAsia="Calibri" w:cs="Arial"/>
          <w:b/>
          <w:i/>
          <w:lang w:val="en-US"/>
        </w:rPr>
        <w:t>optioneel</w:t>
      </w:r>
      <w:proofErr w:type="spellEnd"/>
      <w:r w:rsidRPr="00C2635D">
        <w:rPr>
          <w:rFonts w:eastAsia="Calibri" w:cs="Arial"/>
          <w:b/>
          <w:i/>
          <w:lang w:val="en-US"/>
        </w:rPr>
        <w:t>:</w:t>
      </w:r>
      <w:r w:rsidRPr="00C2635D">
        <w:rPr>
          <w:rFonts w:eastAsia="Calibri" w:cs="Arial"/>
          <w:lang w:val="en-US"/>
        </w:rPr>
        <w:t xml:space="preserve"> subservice </w:t>
      </w:r>
      <w:r w:rsidRPr="00C2635D">
        <w:rPr>
          <w:rFonts w:eastAsia="Calibri" w:cs="Arial"/>
          <w:lang w:val="en-GB"/>
        </w:rPr>
        <w:t>organisations</w:t>
      </w:r>
      <w:r w:rsidRPr="00C2635D">
        <w:rPr>
          <w:rFonts w:eastAsia="Calibri" w:cs="Arial"/>
          <w:lang w:val="en-US"/>
        </w:rPr>
        <w:t xml:space="preserve"> and] user entities themselves, when assessing the risks of material misstatements of user entities’ financial statements. Our assurance report and the description of tests and results should only be used for the intended purpose by the intended users and should not be distributed to or used by other parties.</w:t>
      </w:r>
    </w:p>
    <w:p w14:paraId="22B99004"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43D6A1B9" w14:textId="77777777" w:rsidR="00803B8B" w:rsidRPr="00C2635D" w:rsidRDefault="00803B8B" w:rsidP="001A439A">
      <w:pPr>
        <w:widowControl w:val="0"/>
        <w:spacing w:line="240" w:lineRule="atLeast"/>
        <w:rPr>
          <w:rFonts w:cs="Arial"/>
          <w:b/>
          <w:lang w:val="en-US" w:eastAsia="en-US"/>
        </w:rPr>
      </w:pPr>
      <w:r w:rsidRPr="00C2635D">
        <w:rPr>
          <w:rFonts w:cs="Arial"/>
          <w:b/>
          <w:lang w:val="en-US" w:eastAsia="en-US"/>
        </w:rPr>
        <w:t>Responsibilities of management</w:t>
      </w:r>
      <w:r w:rsidRPr="00C2635D">
        <w:rPr>
          <w:rFonts w:cs="Arial"/>
          <w:vertAlign w:val="superscript"/>
          <w:lang w:val="en-GB" w:eastAsia="en-US"/>
        </w:rPr>
        <w:footnoteReference w:id="163"/>
      </w:r>
      <w:r w:rsidRPr="00C2635D">
        <w:rPr>
          <w:rFonts w:cs="Arial"/>
          <w:b/>
          <w:lang w:val="en-US" w:eastAsia="en-US"/>
        </w:rPr>
        <w:t xml:space="preserve"> of the service </w:t>
      </w:r>
      <w:r w:rsidRPr="00C2635D">
        <w:rPr>
          <w:rFonts w:cs="Arial"/>
          <w:b/>
          <w:lang w:val="en-GB" w:eastAsia="en-US"/>
        </w:rPr>
        <w:t>organisation</w:t>
      </w:r>
    </w:p>
    <w:p w14:paraId="1C071FDC"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has provided the accompanying Statement about the fairness of the presentation of the system in the description and suitability of the design and operating effectiveness of the controls described therein to achieve the related control objectives. </w:t>
      </w:r>
    </w:p>
    <w:p w14:paraId="585DF2BE" w14:textId="77777777" w:rsidR="00803B8B" w:rsidRPr="00C2635D" w:rsidRDefault="00803B8B" w:rsidP="001A439A">
      <w:pPr>
        <w:widowControl w:val="0"/>
        <w:spacing w:line="240" w:lineRule="atLeast"/>
        <w:rPr>
          <w:rFonts w:cs="Arial"/>
          <w:lang w:val="en-US" w:eastAsia="en-US"/>
        </w:rPr>
      </w:pPr>
    </w:p>
    <w:p w14:paraId="2736493A" w14:textId="77777777" w:rsidR="00803B8B" w:rsidRPr="00C2635D" w:rsidRDefault="00803B8B" w:rsidP="001A439A">
      <w:pPr>
        <w:widowControl w:val="0"/>
        <w:spacing w:line="240" w:lineRule="atLeast"/>
        <w:rPr>
          <w:rFonts w:cs="Arial"/>
          <w:lang w:val="en-US" w:eastAsia="en-US"/>
        </w:rPr>
      </w:pPr>
      <w:r w:rsidRPr="00C2635D">
        <w:rPr>
          <w:rFonts w:cs="Arial"/>
          <w:lang w:val="en-US" w:eastAsia="en-US"/>
        </w:rPr>
        <w:t xml:space="preserve">Management is responsible for: </w:t>
      </w:r>
    </w:p>
    <w:p w14:paraId="68A4069E"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preparing the description and statement in accordance with the criteria described in the statement, including the completeness, accuracy, and method of presentation of the description and statement;</w:t>
      </w:r>
    </w:p>
    <w:p w14:paraId="779EBF5A"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providing the services covered by the description;</w:t>
      </w:r>
    </w:p>
    <w:p w14:paraId="201FC560"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specifying the control objectives and stating them in the description</w:t>
      </w:r>
      <w:r w:rsidRPr="00C2635D">
        <w:rPr>
          <w:rFonts w:cs="Arial"/>
          <w:vertAlign w:val="superscript"/>
          <w:lang w:val="en-GB" w:eastAsia="en-US"/>
        </w:rPr>
        <w:footnoteReference w:id="164"/>
      </w:r>
      <w:r w:rsidRPr="00C2635D">
        <w:rPr>
          <w:rFonts w:cs="Arial"/>
          <w:lang w:val="en-US" w:eastAsia="en-US"/>
        </w:rPr>
        <w:t>;</w:t>
      </w:r>
    </w:p>
    <w:p w14:paraId="7DE3BA14"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identifying the risks that threaten the achievement of the control objectives; and</w:t>
      </w:r>
    </w:p>
    <w:p w14:paraId="2466990A" w14:textId="77777777" w:rsidR="00803B8B" w:rsidRPr="00C2635D" w:rsidRDefault="00803B8B" w:rsidP="00FD0510">
      <w:pPr>
        <w:widowControl w:val="0"/>
        <w:numPr>
          <w:ilvl w:val="0"/>
          <w:numId w:val="47"/>
        </w:numPr>
        <w:overflowPunct w:val="0"/>
        <w:autoSpaceDE w:val="0"/>
        <w:autoSpaceDN w:val="0"/>
        <w:adjustRightInd w:val="0"/>
        <w:spacing w:line="240" w:lineRule="atLeast"/>
        <w:textAlignment w:val="baseline"/>
        <w:rPr>
          <w:rFonts w:cs="Arial"/>
          <w:lang w:val="en-US" w:eastAsia="en-US"/>
        </w:rPr>
      </w:pPr>
      <w:r w:rsidRPr="00C2635D">
        <w:rPr>
          <w:rFonts w:cs="Arial"/>
          <w:lang w:val="en-US" w:eastAsia="en-US"/>
        </w:rPr>
        <w:t>designing, implementing, and documenting controls that are suitably designed and operating effectively to achieve the related control objectives.</w:t>
      </w:r>
    </w:p>
    <w:p w14:paraId="0F09CD35"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612230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Furthermore, management is responsible for such internal control as it determines is necessary to enable the preparation of the description that is free from material misstatement, whether due to fraud or error</w:t>
      </w:r>
      <w:r w:rsidRPr="00C2635D">
        <w:rPr>
          <w:rFonts w:eastAsia="Calibri" w:cs="Arial"/>
          <w:vertAlign w:val="superscript"/>
          <w:lang w:val="en-US"/>
        </w:rPr>
        <w:footnoteReference w:id="165"/>
      </w:r>
      <w:r w:rsidRPr="00C2635D">
        <w:rPr>
          <w:rFonts w:eastAsia="Calibri" w:cs="Arial"/>
          <w:lang w:val="en-US"/>
        </w:rPr>
        <w:t>, and for monitoring of controls to assess their effectiveness, to identify deficiencies and to take corrective actions.</w:t>
      </w:r>
    </w:p>
    <w:p w14:paraId="00D7776D"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650D51EF"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b/>
          <w:lang w:val="en-US"/>
        </w:rPr>
      </w:pPr>
      <w:r w:rsidRPr="00C2635D">
        <w:rPr>
          <w:rFonts w:eastAsia="Calibri" w:cs="Arial"/>
          <w:b/>
          <w:lang w:val="en-US"/>
        </w:rPr>
        <w:t>Auditor’s responsibilities</w:t>
      </w:r>
    </w:p>
    <w:p w14:paraId="4B0D26A6"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responsibility is to plan and perform our examination in a manner that allows us to obtain sufficient and appropriate assurance evidence for our opinion on the description and on the design and operating effectiveness of the controls related to the control objectives in accordance with the criteria described in the statement.</w:t>
      </w:r>
    </w:p>
    <w:p w14:paraId="52909807"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102529B3"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Our examination has been performed with a high, but not absolute, level of assurance, which means we may not detect all material errors and fraud during our examination.</w:t>
      </w:r>
    </w:p>
    <w:p w14:paraId="7CBD73BE"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0B0E3750"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r w:rsidRPr="00C2635D">
        <w:rPr>
          <w:rFonts w:eastAsia="Calibri" w:cs="Arial"/>
          <w:lang w:val="en-US"/>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w:t>
      </w:r>
      <w:r w:rsidRPr="00C2635D">
        <w:rPr>
          <w:rFonts w:eastAsia="Calibri" w:cs="Arial"/>
          <w:lang w:val="en-US"/>
        </w:rPr>
        <w:t xml:space="preserve"> (NVKS, Regulations for quality management systems) </w:t>
      </w:r>
      <w:r w:rsidRPr="0059678E">
        <w:rPr>
          <w:rFonts w:eastAsia="Calibri" w:cs="Arial"/>
          <w:bCs/>
          <w:lang w:val="en-US"/>
        </w:rPr>
        <w:t>[</w:t>
      </w:r>
      <w:proofErr w:type="spellStart"/>
      <w:r w:rsidRPr="00C2635D">
        <w:rPr>
          <w:rFonts w:eastAsia="Calibri" w:cs="Arial"/>
          <w:b/>
          <w:i/>
          <w:lang w:val="en-US"/>
        </w:rPr>
        <w:t>optioneel</w:t>
      </w:r>
      <w:proofErr w:type="spellEnd"/>
      <w:r w:rsidRPr="00C2635D">
        <w:rPr>
          <w:rFonts w:eastAsia="Calibri" w:cs="Arial"/>
          <w:b/>
          <w:position w:val="6"/>
          <w:vertAlign w:val="superscript"/>
          <w:lang w:val="en-US"/>
        </w:rPr>
        <w:footnoteReference w:id="166"/>
      </w:r>
      <w:r w:rsidRPr="00C2635D">
        <w:rPr>
          <w:rFonts w:eastAsia="Calibri" w:cs="Arial"/>
          <w:b/>
          <w:i/>
          <w:lang w:val="en-US"/>
        </w:rPr>
        <w:t>:</w:t>
      </w:r>
      <w:r w:rsidRPr="00C2635D">
        <w:rPr>
          <w:rFonts w:eastAsia="Calibri" w:cs="Arial"/>
          <w:i/>
          <w:lang w:val="en-US"/>
        </w:rPr>
        <w:t xml:space="preserve"> that is at least as demanding as the International standard on quality </w:t>
      </w:r>
      <w:r w:rsidR="00D91000">
        <w:rPr>
          <w:rFonts w:eastAsia="Calibri" w:cs="Arial"/>
          <w:i/>
          <w:lang w:val="en-US"/>
        </w:rPr>
        <w:t>management</w:t>
      </w:r>
      <w:r w:rsidR="00D91000" w:rsidRPr="00C2635D">
        <w:rPr>
          <w:rFonts w:eastAsia="Calibri" w:cs="Arial"/>
          <w:i/>
          <w:lang w:val="en-US"/>
        </w:rPr>
        <w:t xml:space="preserve"> </w:t>
      </w:r>
      <w:r w:rsidRPr="00C2635D">
        <w:rPr>
          <w:rFonts w:eastAsia="Calibri" w:cs="Arial"/>
          <w:i/>
          <w:lang w:val="en-US"/>
        </w:rPr>
        <w:t>1 (ISQ</w:t>
      </w:r>
      <w:r w:rsidR="00D91000">
        <w:rPr>
          <w:rFonts w:eastAsia="Calibri" w:cs="Arial"/>
          <w:i/>
          <w:lang w:val="en-US"/>
        </w:rPr>
        <w:t>M</w:t>
      </w:r>
      <w:r w:rsidRPr="00C2635D">
        <w:rPr>
          <w:rFonts w:eastAsia="Calibri" w:cs="Arial"/>
          <w:i/>
          <w:lang w:val="en-US"/>
        </w:rPr>
        <w:t xml:space="preserve"> 1)</w:t>
      </w:r>
      <w:r w:rsidRPr="0059678E">
        <w:rPr>
          <w:rFonts w:eastAsia="Calibri" w:cs="Arial"/>
          <w:bCs/>
          <w:lang w:val="en-US"/>
        </w:rPr>
        <w:t>]</w:t>
      </w:r>
      <w:r w:rsidRPr="00C2635D">
        <w:rPr>
          <w:rFonts w:eastAsia="Calibri" w:cs="Arial"/>
          <w:lang w:val="en-US"/>
        </w:rPr>
        <w:t xml:space="preserve">,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3B6CB222"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lang w:val="en-US"/>
        </w:rPr>
      </w:pPr>
    </w:p>
    <w:p w14:paraId="53FA936C" w14:textId="77777777" w:rsidR="00803B8B" w:rsidRPr="00C2635D" w:rsidRDefault="00803B8B" w:rsidP="001A439A">
      <w:pPr>
        <w:widowControl w:val="0"/>
        <w:autoSpaceDE w:val="0"/>
        <w:autoSpaceDN w:val="0"/>
        <w:adjustRightInd w:val="0"/>
        <w:spacing w:line="240" w:lineRule="atLeast"/>
        <w:rPr>
          <w:rFonts w:cs="Arial"/>
          <w:lang w:val="en-US" w:eastAsia="en-GB"/>
        </w:rPr>
      </w:pPr>
      <w:r w:rsidRPr="00C2635D">
        <w:rPr>
          <w:rFonts w:cs="Arial"/>
          <w:lang w:val="en-US" w:eastAsia="en-GB"/>
        </w:rPr>
        <w:t xml:space="preserve">Our examination of the description of the system and the design </w:t>
      </w:r>
      <w:r w:rsidRPr="00C2635D">
        <w:rPr>
          <w:rFonts w:cs="Arial"/>
          <w:lang w:val="en-GB" w:eastAsia="en-GB"/>
        </w:rPr>
        <w:t xml:space="preserve">and operating effectiveness </w:t>
      </w:r>
      <w:r w:rsidRPr="00C2635D">
        <w:rPr>
          <w:rFonts w:cs="Arial"/>
          <w:lang w:val="en-US" w:eastAsia="en-GB"/>
        </w:rPr>
        <w:t>of controls included among others:</w:t>
      </w:r>
    </w:p>
    <w:p w14:paraId="4EF6849A"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Identifying and assessing the risks that the description is not fairly presented and that the controls are not suitably designed </w:t>
      </w:r>
      <w:r w:rsidRPr="00C2635D">
        <w:rPr>
          <w:rFonts w:cs="Arial"/>
          <w:lang w:val="en-GB" w:eastAsia="en-GB"/>
        </w:rPr>
        <w:t xml:space="preserve">or operating effectively </w:t>
      </w:r>
      <w:r w:rsidRPr="00C2635D">
        <w:rPr>
          <w:rFonts w:cs="Arial"/>
          <w:lang w:val="en-US" w:eastAsia="en-GB"/>
        </w:rPr>
        <w:t>to achieve the control objectives throughout the period from … (datum) to … (datum), whether due to errors or fraud, designing assurance procedures responsive to those risks in order to obtain assurance evidence that is sufficient and appropriate to provide a basis for our opinion;</w:t>
      </w:r>
    </w:p>
    <w:p w14:paraId="6249F723" w14:textId="462D4619"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 xml:space="preserve">Evaluating the overall presentation of the description, the suitability of the control objectives, and the suitability of the criteria described by the </w:t>
      </w:r>
      <w:proofErr w:type="spellStart"/>
      <w:r w:rsidRPr="00C2635D">
        <w:rPr>
          <w:rFonts w:cs="Arial"/>
          <w:lang w:val="en-US" w:eastAsia="en-GB"/>
        </w:rPr>
        <w:t>servi</w:t>
      </w:r>
      <w:proofErr w:type="spellEnd"/>
      <w:r w:rsidR="00963939">
        <w:rPr>
          <w:rFonts w:cs="Arial"/>
          <w:lang w:val="en-US" w:eastAsia="en-GB"/>
        </w:rPr>
        <w:pgNum/>
      </w:r>
      <w:proofErr w:type="spellStart"/>
      <w:r w:rsidR="00963939">
        <w:rPr>
          <w:rFonts w:cs="Arial"/>
          <w:lang w:val="en-US" w:eastAsia="en-GB"/>
        </w:rPr>
        <w:t>rganization</w:t>
      </w:r>
      <w:r w:rsidRPr="00C2635D">
        <w:rPr>
          <w:rFonts w:cs="Arial"/>
          <w:lang w:val="en-US" w:eastAsia="en-GB"/>
        </w:rPr>
        <w:t>ion</w:t>
      </w:r>
      <w:proofErr w:type="spellEnd"/>
      <w:r w:rsidRPr="00C2635D">
        <w:rPr>
          <w:rFonts w:cs="Arial"/>
          <w:lang w:val="en-US" w:eastAsia="en-GB"/>
        </w:rPr>
        <w:t xml:space="preserve"> in the statement;</w:t>
      </w:r>
    </w:p>
    <w:p w14:paraId="4A9AE8D5"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lang w:val="en-US" w:eastAsia="en-GB"/>
        </w:rPr>
      </w:pPr>
      <w:r w:rsidRPr="00C2635D">
        <w:rPr>
          <w:rFonts w:cs="Arial"/>
          <w:lang w:val="en-US" w:eastAsia="en-GB"/>
        </w:rPr>
        <w:t>Performing procedures to obtain assurance evidence about the fair presentation of the description and the suitability of the design of the controls to achieve the control objectives;</w:t>
      </w:r>
    </w:p>
    <w:p w14:paraId="33E31B88" w14:textId="77777777" w:rsidR="00803B8B" w:rsidRPr="00C2635D" w:rsidRDefault="00803B8B" w:rsidP="00FD0510">
      <w:pPr>
        <w:widowControl w:val="0"/>
        <w:numPr>
          <w:ilvl w:val="0"/>
          <w:numId w:val="42"/>
        </w:numPr>
        <w:overflowPunct w:val="0"/>
        <w:autoSpaceDE w:val="0"/>
        <w:autoSpaceDN w:val="0"/>
        <w:adjustRightInd w:val="0"/>
        <w:spacing w:line="240" w:lineRule="atLeast"/>
        <w:textAlignment w:val="baseline"/>
        <w:rPr>
          <w:rFonts w:cs="Arial"/>
          <w:sz w:val="24"/>
          <w:szCs w:val="24"/>
          <w:lang w:val="en-US" w:eastAsia="en-GB"/>
        </w:rPr>
      </w:pPr>
      <w:r w:rsidRPr="00C2635D">
        <w:rPr>
          <w:rFonts w:cs="Arial"/>
          <w:lang w:val="en-US" w:eastAsia="en-GB"/>
        </w:rPr>
        <w:t>Testing the operating effectiveness of those controls necessary to provide reasonable assurance that the control objectives were achieved.</w:t>
      </w:r>
    </w:p>
    <w:p w14:paraId="2AA3F651" w14:textId="77777777" w:rsidR="00803B8B" w:rsidRPr="00C2635D" w:rsidRDefault="00803B8B" w:rsidP="001A439A">
      <w:pPr>
        <w:widowControl w:val="0"/>
        <w:spacing w:line="240" w:lineRule="atLeast"/>
        <w:rPr>
          <w:rFonts w:eastAsia="Calibri" w:cs="Arial"/>
          <w:lang w:val="en-GB"/>
        </w:rPr>
      </w:pPr>
    </w:p>
    <w:p w14:paraId="6F2D46F5" w14:textId="77777777" w:rsidR="00803B8B" w:rsidRPr="00C2635D" w:rsidRDefault="00803B8B" w:rsidP="001A439A">
      <w:pPr>
        <w:widowControl w:val="0"/>
        <w:spacing w:line="240" w:lineRule="atLeast"/>
        <w:rPr>
          <w:rFonts w:eastAsia="Calibri" w:cs="Arial"/>
        </w:rPr>
      </w:pPr>
      <w:r w:rsidRPr="00C2635D">
        <w:rPr>
          <w:rFonts w:eastAsia="Calibri" w:cs="Arial"/>
        </w:rPr>
        <w:t>Plaats en datum</w:t>
      </w:r>
    </w:p>
    <w:p w14:paraId="3708146C" w14:textId="77777777" w:rsidR="00803B8B" w:rsidRPr="00C2635D" w:rsidRDefault="00803B8B" w:rsidP="001A439A">
      <w:pPr>
        <w:widowControl w:val="0"/>
        <w:spacing w:line="240" w:lineRule="atLeast"/>
        <w:rPr>
          <w:rFonts w:eastAsia="Calibri" w:cs="Arial"/>
        </w:rPr>
      </w:pPr>
    </w:p>
    <w:p w14:paraId="4C0450F8"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r w:rsidRPr="00C2635D">
        <w:rPr>
          <w:rFonts w:eastAsia="Calibri" w:cs="Arial"/>
        </w:rPr>
        <w:t>... (naam accountantspraktijk)</w:t>
      </w:r>
    </w:p>
    <w:p w14:paraId="5CA31CD9" w14:textId="77777777" w:rsidR="00803B8B" w:rsidRPr="00C2635D" w:rsidRDefault="00803B8B" w:rsidP="001A439A">
      <w:pPr>
        <w:widowControl w:val="0"/>
        <w:overflowPunct w:val="0"/>
        <w:autoSpaceDE w:val="0"/>
        <w:autoSpaceDN w:val="0"/>
        <w:adjustRightInd w:val="0"/>
        <w:spacing w:line="240" w:lineRule="atLeast"/>
        <w:textAlignment w:val="baseline"/>
        <w:rPr>
          <w:rFonts w:eastAsia="Calibri" w:cs="Arial"/>
        </w:rPr>
      </w:pPr>
    </w:p>
    <w:p w14:paraId="78969A1A" w14:textId="77777777" w:rsidR="00803B8B" w:rsidRPr="00C2635D" w:rsidRDefault="00803B8B" w:rsidP="0059678E">
      <w:pPr>
        <w:widowControl w:val="0"/>
        <w:shd w:val="clear" w:color="auto" w:fill="FFFFFF"/>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eastAsia="Calibri" w:cs="Arial"/>
          <w:szCs w:val="18"/>
          <w:lang w:bidi="ar-DZ"/>
        </w:rPr>
        <w:t>... (naam accountant)</w:t>
      </w:r>
      <w:r w:rsidRPr="00C2635D" w:rsidDel="00FB2BB9">
        <w:rPr>
          <w:rFonts w:eastAsia="Calibri" w:cs="Arial"/>
          <w:szCs w:val="18"/>
          <w:lang w:bidi="ar-DZ"/>
        </w:rPr>
        <w:t xml:space="preserve"> </w:t>
      </w:r>
    </w:p>
    <w:p w14:paraId="44A2DF84" w14:textId="77777777" w:rsidR="00803B8B" w:rsidRPr="00C2635D" w:rsidRDefault="00803B8B" w:rsidP="001A439A">
      <w:pPr>
        <w:widowControl w:val="0"/>
        <w:rPr>
          <w:rFonts w:cs="Arial"/>
          <w:lang w:eastAsia="en-US"/>
        </w:rPr>
      </w:pPr>
    </w:p>
    <w:p w14:paraId="37659F66" w14:textId="77777777" w:rsidR="00803B8B" w:rsidRPr="00C2635D" w:rsidRDefault="00803B8B" w:rsidP="00206460">
      <w:pPr>
        <w:pStyle w:val="Kop1"/>
      </w:pPr>
      <w:bookmarkStart w:id="281" w:name="_Toc42070845"/>
      <w:bookmarkStart w:id="282" w:name="_Toc53399356"/>
      <w:bookmarkStart w:id="283" w:name="_Toc111791871"/>
      <w:bookmarkStart w:id="284" w:name="_Toc111798528"/>
      <w:bookmarkStart w:id="285" w:name="_Toc111798860"/>
      <w:bookmarkStart w:id="286" w:name="_Toc153878268"/>
      <w:r w:rsidRPr="00C2635D">
        <w:t>3.5 Assurance-rapporten in overeenstemming met Standaard 3810N</w:t>
      </w:r>
      <w:bookmarkEnd w:id="281"/>
      <w:bookmarkEnd w:id="282"/>
      <w:bookmarkEnd w:id="283"/>
      <w:bookmarkEnd w:id="284"/>
      <w:bookmarkEnd w:id="285"/>
      <w:bookmarkEnd w:id="286"/>
    </w:p>
    <w:p w14:paraId="50A0DABB" w14:textId="77777777" w:rsidR="00803B8B" w:rsidRPr="00C2635D" w:rsidRDefault="00803B8B" w:rsidP="001A439A">
      <w:pPr>
        <w:widowControl w:val="0"/>
        <w:rPr>
          <w:rFonts w:cs="Arial"/>
          <w:lang w:eastAsia="en-US"/>
        </w:rPr>
      </w:pPr>
    </w:p>
    <w:p w14:paraId="45F40722" w14:textId="77777777" w:rsidR="00803B8B" w:rsidRPr="00C2635D" w:rsidRDefault="00803B8B" w:rsidP="00206460">
      <w:pPr>
        <w:pStyle w:val="Kop2"/>
        <w:rPr>
          <w:lang w:eastAsia="en-US"/>
        </w:rPr>
      </w:pPr>
      <w:bookmarkStart w:id="287" w:name="_Toc42070846"/>
      <w:bookmarkStart w:id="288" w:name="_Toc53399357"/>
      <w:bookmarkStart w:id="289" w:name="_Toc111791872"/>
      <w:bookmarkStart w:id="290" w:name="_Toc111798529"/>
      <w:bookmarkStart w:id="291" w:name="_Toc111798861"/>
      <w:bookmarkStart w:id="292" w:name="_Toc153878269"/>
      <w:r w:rsidRPr="00C2635D">
        <w:rPr>
          <w:lang w:eastAsia="en-US"/>
        </w:rPr>
        <w:t>3.5.1 Assurance-rapport in nieuw format met</w:t>
      </w:r>
      <w:r w:rsidRPr="00FE1407">
        <w:rPr>
          <w:lang w:eastAsia="en-US"/>
        </w:rPr>
        <w:t xml:space="preserve"> redelijke </w:t>
      </w:r>
      <w:r w:rsidRPr="00C2635D">
        <w:rPr>
          <w:lang w:eastAsia="en-US"/>
        </w:rPr>
        <w:t>mate van zekerheid bij de duurzaamheidsinformatie</w:t>
      </w:r>
      <w:bookmarkEnd w:id="287"/>
      <w:bookmarkEnd w:id="288"/>
      <w:bookmarkEnd w:id="289"/>
      <w:bookmarkEnd w:id="290"/>
      <w:bookmarkEnd w:id="291"/>
      <w:bookmarkEnd w:id="292"/>
    </w:p>
    <w:p w14:paraId="3DC27CF7" w14:textId="77777777" w:rsidR="00803B8B" w:rsidRPr="00C2635D" w:rsidRDefault="00803B8B" w:rsidP="001A439A">
      <w:pPr>
        <w:widowControl w:val="0"/>
        <w:tabs>
          <w:tab w:val="left" w:pos="1875"/>
        </w:tabs>
        <w:overflowPunct w:val="0"/>
        <w:autoSpaceDE w:val="0"/>
        <w:autoSpaceDN w:val="0"/>
        <w:adjustRightInd w:val="0"/>
        <w:spacing w:line="260" w:lineRule="atLeast"/>
        <w:textAlignment w:val="baseline"/>
        <w:rPr>
          <w:rFonts w:eastAsia="Calibri" w:cs="Arial"/>
        </w:rPr>
      </w:pPr>
    </w:p>
    <w:p w14:paraId="6940F2DC" w14:textId="77777777" w:rsidR="00803B8B" w:rsidRPr="00C2635D" w:rsidRDefault="00803B8B" w:rsidP="001A439A">
      <w:pPr>
        <w:widowControl w:val="0"/>
        <w:rPr>
          <w:rFonts w:cs="Arial"/>
          <w:lang w:eastAsia="en-US"/>
        </w:rPr>
      </w:pPr>
      <w:r w:rsidRPr="00C2635D">
        <w:rPr>
          <w:rFonts w:cs="Arial"/>
          <w:lang w:eastAsia="en-US"/>
        </w:rPr>
        <w:t xml:space="preserve">NB1: Dit </w:t>
      </w:r>
      <w:proofErr w:type="spellStart"/>
      <w:r w:rsidRPr="00C2635D">
        <w:rPr>
          <w:rFonts w:cs="Arial"/>
          <w:lang w:eastAsia="en-US"/>
        </w:rPr>
        <w:t>assurance</w:t>
      </w:r>
      <w:proofErr w:type="spellEnd"/>
      <w:r w:rsidRPr="00C2635D">
        <w:rPr>
          <w:rFonts w:cs="Arial"/>
          <w:lang w:eastAsia="en-US"/>
        </w:rPr>
        <w:t>-rapport is opgesteld op basis van het nieuwe format die ook gebruikt wordt bij controleverklaringen. Dit is geen verplichting vanuit de</w:t>
      </w:r>
      <w:r w:rsidR="00B41157">
        <w:rPr>
          <w:rFonts w:cs="Arial"/>
          <w:lang w:eastAsia="en-US"/>
        </w:rPr>
        <w:t xml:space="preserve"> herziene</w:t>
      </w:r>
      <w:r w:rsidRPr="00C2635D">
        <w:rPr>
          <w:rFonts w:cs="Arial"/>
          <w:lang w:eastAsia="en-US"/>
        </w:rPr>
        <w:t xml:space="preserve"> </w:t>
      </w:r>
      <w:r w:rsidR="00B41157">
        <w:rPr>
          <w:rFonts w:cs="Arial"/>
          <w:lang w:eastAsia="en-US"/>
        </w:rPr>
        <w:t>S</w:t>
      </w:r>
      <w:r w:rsidRPr="00C2635D">
        <w:rPr>
          <w:rFonts w:cs="Arial"/>
          <w:lang w:eastAsia="en-US"/>
        </w:rPr>
        <w:t xml:space="preserve">tandaard 3810N of vanuit de </w:t>
      </w:r>
      <w:r w:rsidR="00B41157">
        <w:rPr>
          <w:rFonts w:cs="Arial"/>
          <w:lang w:eastAsia="en-US"/>
        </w:rPr>
        <w:t>S</w:t>
      </w:r>
      <w:r w:rsidRPr="00C2635D">
        <w:rPr>
          <w:rFonts w:cs="Arial"/>
          <w:lang w:eastAsia="en-US"/>
        </w:rPr>
        <w:t xml:space="preserve">tandaard 3000A. Er is gekozen voor een template met dit format om aansluiting te houden bij de controleverklaring. </w:t>
      </w:r>
    </w:p>
    <w:p w14:paraId="7BB1C7AC" w14:textId="77777777" w:rsidR="00064B96" w:rsidRPr="00064B96" w:rsidRDefault="00064B96" w:rsidP="00064B96">
      <w:pPr>
        <w:widowControl w:val="0"/>
        <w:rPr>
          <w:rFonts w:cs="Arial"/>
          <w:lang w:eastAsia="en-US"/>
        </w:rPr>
      </w:pPr>
    </w:p>
    <w:p w14:paraId="6E4604F2" w14:textId="77777777" w:rsidR="00803B8B" w:rsidRDefault="00064B96" w:rsidP="00064B96">
      <w:pPr>
        <w:widowControl w:val="0"/>
        <w:rPr>
          <w:rFonts w:cs="Arial"/>
          <w:lang w:eastAsia="en-US"/>
        </w:rPr>
      </w:pPr>
      <w:r w:rsidRPr="00064B96">
        <w:rPr>
          <w:rFonts w:cs="Arial"/>
          <w:lang w:eastAsia="en-US"/>
        </w:rPr>
        <w:t>NB2: Deze voorbeeldtekst is gebaseerd op</w:t>
      </w:r>
      <w:r w:rsidR="00B41157">
        <w:rPr>
          <w:rFonts w:cs="Arial"/>
          <w:lang w:eastAsia="en-US"/>
        </w:rPr>
        <w:t xml:space="preserve"> de herziene</w:t>
      </w:r>
      <w:r w:rsidRPr="00064B96">
        <w:rPr>
          <w:rFonts w:cs="Arial"/>
          <w:lang w:eastAsia="en-US"/>
        </w:rPr>
        <w:t xml:space="preserve"> Standaard 3810N </w:t>
      </w:r>
      <w:r w:rsidR="00B41157" w:rsidRPr="00B41157">
        <w:rPr>
          <w:rFonts w:cs="Arial"/>
          <w:lang w:eastAsia="en-US"/>
        </w:rPr>
        <w:t xml:space="preserve">‘Assurance-opdrachten inzake duurzaamheidsverslaggeving’ </w:t>
      </w:r>
      <w:r w:rsidRPr="00064B96">
        <w:rPr>
          <w:rFonts w:cs="Arial"/>
          <w:lang w:eastAsia="en-US"/>
        </w:rPr>
        <w:t>zoals uitgebracht</w:t>
      </w:r>
      <w:r w:rsidR="00B41157">
        <w:rPr>
          <w:rFonts w:cs="Arial"/>
          <w:lang w:eastAsia="en-US"/>
        </w:rPr>
        <w:t xml:space="preserve"> door de NBA</w:t>
      </w:r>
      <w:r w:rsidRPr="00064B96">
        <w:rPr>
          <w:rFonts w:cs="Arial"/>
          <w:lang w:eastAsia="en-US"/>
        </w:rPr>
        <w:t xml:space="preserve"> in 20</w:t>
      </w:r>
      <w:r w:rsidR="00B41157">
        <w:rPr>
          <w:rFonts w:cs="Arial"/>
          <w:lang w:eastAsia="en-US"/>
        </w:rPr>
        <w:t>22</w:t>
      </w:r>
      <w:r w:rsidRPr="00064B96">
        <w:rPr>
          <w:rFonts w:cs="Arial"/>
          <w:lang w:eastAsia="en-US"/>
        </w:rPr>
        <w:t xml:space="preserve">. </w:t>
      </w:r>
      <w:r w:rsidR="00B41157">
        <w:rPr>
          <w:rFonts w:cs="Arial"/>
          <w:lang w:eastAsia="en-US"/>
        </w:rPr>
        <w:t xml:space="preserve"> Deze is </w:t>
      </w:r>
      <w:r w:rsidRPr="00064B96">
        <w:rPr>
          <w:rFonts w:cs="Arial"/>
          <w:lang w:eastAsia="en-US"/>
        </w:rPr>
        <w:t>van toepassing op duurzaamheidsverslaggeving over verslagjaren eindigend op 15 december 2023 of daarna.</w:t>
      </w:r>
    </w:p>
    <w:p w14:paraId="0F38B4AC" w14:textId="77777777" w:rsidR="00064B96" w:rsidRPr="00C2635D" w:rsidRDefault="00064B96" w:rsidP="00064B96">
      <w:pPr>
        <w:widowControl w:val="0"/>
        <w:rPr>
          <w:rFonts w:cs="Arial"/>
          <w:lang w:eastAsia="en-US"/>
        </w:rPr>
      </w:pPr>
    </w:p>
    <w:p w14:paraId="0D77EE99" w14:textId="77777777" w:rsidR="00803B8B" w:rsidRPr="00C2635D" w:rsidRDefault="00803B8B" w:rsidP="001A439A">
      <w:pPr>
        <w:widowControl w:val="0"/>
        <w:rPr>
          <w:rFonts w:cs="Arial"/>
          <w:lang w:eastAsia="en-US"/>
        </w:rPr>
      </w:pPr>
      <w:r w:rsidRPr="00C2635D">
        <w:rPr>
          <w:rFonts w:cs="Arial"/>
          <w:lang w:eastAsia="en-US"/>
        </w:rPr>
        <w:t>NB</w:t>
      </w:r>
      <w:r w:rsidR="00064B96">
        <w:rPr>
          <w:rFonts w:cs="Arial"/>
          <w:lang w:eastAsia="en-US"/>
        </w:rPr>
        <w:t>3</w:t>
      </w:r>
      <w:r w:rsidRPr="00C2635D">
        <w:rPr>
          <w:rFonts w:cs="Arial"/>
          <w:lang w:eastAsia="en-US"/>
        </w:rPr>
        <w:t>: Voor deze voorbeeldrapportage zijn de volgende opties verwerkt:</w:t>
      </w:r>
    </w:p>
    <w:p w14:paraId="4D091B54"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cs="Arial"/>
          <w:lang w:eastAsia="en-US"/>
        </w:rPr>
      </w:pPr>
      <w:r w:rsidRPr="00C2635D">
        <w:rPr>
          <w:rFonts w:cs="Arial"/>
          <w:lang w:eastAsia="en-US"/>
        </w:rPr>
        <w:t>Er is een raad van commissarissen of soortgelijk orgaan die verantwoordelijkheid heeft voor het toezicht op de totstandkoming van het opdrachtobject.</w:t>
      </w:r>
    </w:p>
    <w:p w14:paraId="716A44BF"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cs="Arial"/>
          <w:lang w:eastAsia="en-US"/>
        </w:rPr>
      </w:pPr>
      <w:r w:rsidRPr="00C2635D">
        <w:rPr>
          <w:rFonts w:cs="Arial"/>
          <w:lang w:eastAsia="en-US"/>
        </w:rPr>
        <w:t>Er is sprake van een groep.</w:t>
      </w:r>
    </w:p>
    <w:p w14:paraId="14DC4E6C"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cs="Arial"/>
          <w:lang w:eastAsia="en-US"/>
        </w:rPr>
      </w:pPr>
      <w:r w:rsidRPr="00C2635D">
        <w:rPr>
          <w:rFonts w:cs="Arial"/>
          <w:lang w:eastAsia="en-US"/>
        </w:rPr>
        <w:t>Het bestuur heeft een keuze bij de bepaling van de criteria.</w:t>
      </w:r>
    </w:p>
    <w:p w14:paraId="62B94299" w14:textId="51E6F769" w:rsidR="00803B8B" w:rsidRPr="00C2635D" w:rsidRDefault="00803B8B" w:rsidP="00FD0510">
      <w:pPr>
        <w:widowControl w:val="0"/>
        <w:numPr>
          <w:ilvl w:val="0"/>
          <w:numId w:val="39"/>
        </w:numPr>
        <w:overflowPunct w:val="0"/>
        <w:autoSpaceDE w:val="0"/>
        <w:autoSpaceDN w:val="0"/>
        <w:adjustRightInd w:val="0"/>
        <w:contextualSpacing/>
        <w:textAlignment w:val="baseline"/>
        <w:rPr>
          <w:rFonts w:cs="Arial"/>
          <w:lang w:eastAsia="en-US"/>
        </w:rPr>
      </w:pPr>
      <w:r w:rsidRPr="00C2635D">
        <w:rPr>
          <w:rFonts w:cs="Arial"/>
          <w:lang w:eastAsia="en-US"/>
        </w:rPr>
        <w:t xml:space="preserve">In de rapportage neemt de accountant kernpunten van de </w:t>
      </w:r>
      <w:proofErr w:type="spellStart"/>
      <w:r w:rsidR="00B41157" w:rsidRPr="00B41157">
        <w:rPr>
          <w:rFonts w:cs="Arial"/>
          <w:lang w:eastAsia="en-US"/>
        </w:rPr>
        <w:t>assurance</w:t>
      </w:r>
      <w:proofErr w:type="spellEnd"/>
      <w:r w:rsidR="00B41157" w:rsidRPr="00B41157">
        <w:rPr>
          <w:rFonts w:cs="Arial"/>
          <w:lang w:eastAsia="en-US"/>
        </w:rPr>
        <w:t>-opdracht</w:t>
      </w:r>
      <w:r w:rsidRPr="00C2635D">
        <w:rPr>
          <w:rFonts w:cs="Arial"/>
          <w:lang w:eastAsia="en-US"/>
        </w:rPr>
        <w:t xml:space="preserve"> op. Om een uitgebreide versie van deze rapportage beschikbaar te hebben zijn ook passages over materialiteit en reikwijdte van de</w:t>
      </w:r>
      <w:r w:rsidR="00963939">
        <w:rPr>
          <w:rFonts w:cs="Arial"/>
          <w:lang w:eastAsia="en-US"/>
        </w:rPr>
        <w:t xml:space="preserve"> </w:t>
      </w:r>
      <w:proofErr w:type="spellStart"/>
      <w:r w:rsidR="00963939">
        <w:rPr>
          <w:rFonts w:cs="Arial"/>
          <w:lang w:eastAsia="en-US"/>
        </w:rPr>
        <w:t>assurance</w:t>
      </w:r>
      <w:proofErr w:type="spellEnd"/>
      <w:r w:rsidR="00963939">
        <w:rPr>
          <w:rFonts w:cs="Arial"/>
          <w:lang w:eastAsia="en-US"/>
        </w:rPr>
        <w:t>-opdracht van de</w:t>
      </w:r>
      <w:r w:rsidRPr="00C2635D">
        <w:rPr>
          <w:rFonts w:cs="Arial"/>
          <w:lang w:eastAsia="en-US"/>
        </w:rPr>
        <w:t xml:space="preserve"> groep opgenomen. Vanuit Standaard 3810N is geen verplichting aanwezig om hierover te rapporteren, dus ze zijn facultatief en aan te passen aan de omstandigheden.</w:t>
      </w:r>
    </w:p>
    <w:p w14:paraId="783CDEB7" w14:textId="77777777" w:rsidR="00B41157" w:rsidRPr="00B41157" w:rsidRDefault="00B41157" w:rsidP="00FD0510">
      <w:pPr>
        <w:widowControl w:val="0"/>
        <w:numPr>
          <w:ilvl w:val="0"/>
          <w:numId w:val="39"/>
        </w:numPr>
        <w:overflowPunct w:val="0"/>
        <w:autoSpaceDE w:val="0"/>
        <w:autoSpaceDN w:val="0"/>
        <w:adjustRightInd w:val="0"/>
        <w:contextualSpacing/>
        <w:textAlignment w:val="baseline"/>
        <w:rPr>
          <w:rFonts w:cs="Arial"/>
          <w:lang w:eastAsia="en-US"/>
        </w:rPr>
      </w:pPr>
      <w:r w:rsidRPr="00B41157">
        <w:rPr>
          <w:rFonts w:cs="Arial"/>
          <w:lang w:eastAsia="en-US"/>
        </w:rPr>
        <w:t>Er wordt redelijke mate van zekerheid bij de duurzaamheidsinformatie gegeven (derhalve geen gecombineerde opdracht van beide zekerheidsniveaus zoals bedoeld 3810N.92)</w:t>
      </w:r>
    </w:p>
    <w:p w14:paraId="52390B57" w14:textId="77777777" w:rsidR="00B41157" w:rsidRPr="00B41157" w:rsidRDefault="00B41157" w:rsidP="00FD0510">
      <w:pPr>
        <w:widowControl w:val="0"/>
        <w:numPr>
          <w:ilvl w:val="0"/>
          <w:numId w:val="39"/>
        </w:numPr>
        <w:overflowPunct w:val="0"/>
        <w:autoSpaceDE w:val="0"/>
        <w:autoSpaceDN w:val="0"/>
        <w:adjustRightInd w:val="0"/>
        <w:contextualSpacing/>
        <w:textAlignment w:val="baseline"/>
        <w:rPr>
          <w:rFonts w:cs="Arial"/>
          <w:lang w:eastAsia="en-US"/>
        </w:rPr>
      </w:pPr>
      <w:r w:rsidRPr="00B41157">
        <w:rPr>
          <w:rFonts w:cs="Arial"/>
          <w:lang w:eastAsia="en-US"/>
        </w:rPr>
        <w:t>Er is uitgegaan van de GRI Standaarden als algeheel rapportageraamwerk. Daarbij dient de accountant aan te geven of de duurzaamheidsinformatie is opgesteld [met referentie naar [(‘</w:t>
      </w:r>
      <w:proofErr w:type="spellStart"/>
      <w:r w:rsidRPr="00B41157">
        <w:rPr>
          <w:rFonts w:cs="Arial"/>
          <w:lang w:eastAsia="en-US"/>
        </w:rPr>
        <w:t>with</w:t>
      </w:r>
      <w:proofErr w:type="spellEnd"/>
      <w:r w:rsidRPr="00B41157">
        <w:rPr>
          <w:rFonts w:cs="Arial"/>
          <w:lang w:eastAsia="en-US"/>
        </w:rPr>
        <w:t xml:space="preserve"> </w:t>
      </w:r>
      <w:proofErr w:type="spellStart"/>
      <w:r w:rsidRPr="00B41157">
        <w:rPr>
          <w:rFonts w:cs="Arial"/>
          <w:lang w:eastAsia="en-US"/>
        </w:rPr>
        <w:t>reference</w:t>
      </w:r>
      <w:proofErr w:type="spellEnd"/>
      <w:r w:rsidRPr="00B41157">
        <w:rPr>
          <w:rFonts w:cs="Arial"/>
          <w:lang w:eastAsia="en-US"/>
        </w:rPr>
        <w:t xml:space="preserve"> </w:t>
      </w:r>
      <w:proofErr w:type="spellStart"/>
      <w:r w:rsidRPr="00B41157">
        <w:rPr>
          <w:rFonts w:cs="Arial"/>
          <w:lang w:eastAsia="en-US"/>
        </w:rPr>
        <w:t>to</w:t>
      </w:r>
      <w:proofErr w:type="spellEnd"/>
      <w:r w:rsidRPr="00B41157">
        <w:rPr>
          <w:rFonts w:cs="Arial"/>
          <w:lang w:eastAsia="en-US"/>
        </w:rPr>
        <w:t xml:space="preserve">’) / in overeenstemming met (‘in </w:t>
      </w:r>
      <w:proofErr w:type="spellStart"/>
      <w:r w:rsidRPr="00B41157">
        <w:rPr>
          <w:rFonts w:cs="Arial"/>
          <w:lang w:eastAsia="en-US"/>
        </w:rPr>
        <w:t>accordance</w:t>
      </w:r>
      <w:proofErr w:type="spellEnd"/>
      <w:r w:rsidRPr="00B41157">
        <w:rPr>
          <w:rFonts w:cs="Arial"/>
          <w:lang w:eastAsia="en-US"/>
        </w:rPr>
        <w:t xml:space="preserve"> </w:t>
      </w:r>
      <w:proofErr w:type="spellStart"/>
      <w:r w:rsidRPr="00B41157">
        <w:rPr>
          <w:rFonts w:cs="Arial"/>
          <w:lang w:eastAsia="en-US"/>
        </w:rPr>
        <w:t>with</w:t>
      </w:r>
      <w:proofErr w:type="spellEnd"/>
      <w:r w:rsidRPr="00B41157">
        <w:rPr>
          <w:rFonts w:cs="Arial"/>
          <w:lang w:eastAsia="en-US"/>
        </w:rPr>
        <w:t xml:space="preserve">’)] de GRI Standaarden. </w:t>
      </w:r>
    </w:p>
    <w:p w14:paraId="7174E1FE"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cs="Arial"/>
          <w:lang w:eastAsia="en-US"/>
        </w:rPr>
      </w:pPr>
      <w:r w:rsidRPr="00C2635D">
        <w:rPr>
          <w:rFonts w:cs="Arial"/>
          <w:lang w:eastAsia="en-US"/>
        </w:rPr>
        <w:t>Er is geen aanleiding om te rapporteren over andere informatie.</w:t>
      </w:r>
    </w:p>
    <w:p w14:paraId="2C0EC1DD" w14:textId="77777777" w:rsidR="00803B8B" w:rsidRDefault="00803B8B" w:rsidP="001A439A">
      <w:pPr>
        <w:widowControl w:val="0"/>
        <w:pBdr>
          <w:bottom w:val="single" w:sz="6" w:space="1" w:color="auto"/>
        </w:pBdr>
        <w:rPr>
          <w:rFonts w:cs="Arial"/>
          <w:lang w:eastAsia="en-US"/>
        </w:rPr>
      </w:pPr>
    </w:p>
    <w:p w14:paraId="4D30070A" w14:textId="77777777" w:rsidR="00B41157" w:rsidRDefault="00B41157" w:rsidP="001A439A">
      <w:pPr>
        <w:widowControl w:val="0"/>
        <w:pBdr>
          <w:bottom w:val="single" w:sz="6" w:space="1" w:color="auto"/>
        </w:pBdr>
        <w:rPr>
          <w:rFonts w:cs="Arial"/>
          <w:lang w:eastAsia="en-US"/>
        </w:rPr>
      </w:pPr>
      <w:r w:rsidRPr="00B41157">
        <w:rPr>
          <w:rFonts w:cs="Arial"/>
          <w:lang w:eastAsia="en-US"/>
        </w:rPr>
        <w:t xml:space="preserve">NB4: Dit </w:t>
      </w:r>
      <w:proofErr w:type="spellStart"/>
      <w:r w:rsidRPr="00B41157">
        <w:rPr>
          <w:rFonts w:cs="Arial"/>
          <w:lang w:eastAsia="en-US"/>
        </w:rPr>
        <w:t>assurance</w:t>
      </w:r>
      <w:proofErr w:type="spellEnd"/>
      <w:r w:rsidRPr="00B41157">
        <w:rPr>
          <w:rFonts w:cs="Arial"/>
          <w:lang w:eastAsia="en-US"/>
        </w:rPr>
        <w:t xml:space="preserve">-rapport is niet opgesteld voor </w:t>
      </w:r>
      <w:proofErr w:type="spellStart"/>
      <w:r w:rsidRPr="00B41157">
        <w:rPr>
          <w:rFonts w:cs="Arial"/>
          <w:lang w:eastAsia="en-US"/>
        </w:rPr>
        <w:t>assurance</w:t>
      </w:r>
      <w:proofErr w:type="spellEnd"/>
      <w:r w:rsidRPr="00B41157">
        <w:rPr>
          <w:rFonts w:cs="Arial"/>
          <w:lang w:eastAsia="en-US"/>
        </w:rPr>
        <w:t>-opdrachten o.b.v. CSRD-vereisten.</w:t>
      </w:r>
    </w:p>
    <w:p w14:paraId="468AD69C" w14:textId="77777777" w:rsidR="00B41157" w:rsidRPr="00C2635D" w:rsidRDefault="00B41157" w:rsidP="001A439A">
      <w:pPr>
        <w:widowControl w:val="0"/>
        <w:pBdr>
          <w:bottom w:val="single" w:sz="6" w:space="1" w:color="auto"/>
        </w:pBdr>
        <w:rPr>
          <w:rFonts w:cs="Arial"/>
          <w:lang w:eastAsia="en-US"/>
        </w:rPr>
      </w:pPr>
    </w:p>
    <w:p w14:paraId="5757FF8E"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65F3BF1A" w14:textId="77777777" w:rsidR="00803B8B" w:rsidRPr="00C2635D" w:rsidRDefault="00432054" w:rsidP="001A439A">
      <w:pPr>
        <w:widowControl w:val="0"/>
        <w:overflowPunct w:val="0"/>
        <w:autoSpaceDE w:val="0"/>
        <w:autoSpaceDN w:val="0"/>
        <w:adjustRightInd w:val="0"/>
        <w:textAlignment w:val="baseline"/>
        <w:rPr>
          <w:rFonts w:eastAsia="Calibri" w:cs="Arial"/>
          <w:b/>
          <w:caps/>
          <w:lang w:val="en-US"/>
        </w:rPr>
      </w:pPr>
      <w:r w:rsidRPr="00432054">
        <w:rPr>
          <w:rFonts w:eastAsia="Calibri" w:cs="Arial"/>
          <w:b/>
          <w:caps/>
          <w:lang w:val="en-US"/>
        </w:rPr>
        <w:t xml:space="preserve">REASONABLE </w:t>
      </w:r>
      <w:r w:rsidR="00803B8B" w:rsidRPr="00C2635D">
        <w:rPr>
          <w:rFonts w:eastAsia="Calibri" w:cs="Arial"/>
          <w:b/>
          <w:caps/>
          <w:lang w:val="en-US"/>
        </w:rPr>
        <w:t>Assurance report of the independent auditor</w:t>
      </w:r>
      <w:r>
        <w:rPr>
          <w:rFonts w:eastAsia="Calibri" w:cs="Arial"/>
          <w:b/>
          <w:caps/>
          <w:lang w:val="en-US"/>
        </w:rPr>
        <w:t xml:space="preserve"> </w:t>
      </w:r>
      <w:r w:rsidRPr="00432054">
        <w:rPr>
          <w:rFonts w:eastAsia="Calibri" w:cs="Arial"/>
          <w:b/>
          <w:caps/>
          <w:lang w:val="en-US"/>
        </w:rPr>
        <w:t xml:space="preserve">ON </w:t>
      </w:r>
      <w:r w:rsidR="009C1BDA">
        <w:rPr>
          <w:rFonts w:eastAsia="Calibri" w:cs="Arial"/>
          <w:b/>
          <w:caps/>
          <w:lang w:val="en-US"/>
        </w:rPr>
        <w:t xml:space="preserve">THE </w:t>
      </w:r>
      <w:r w:rsidRPr="00432054">
        <w:rPr>
          <w:rFonts w:eastAsia="Calibri" w:cs="Arial"/>
          <w:b/>
          <w:caps/>
          <w:lang w:val="en-US"/>
        </w:rPr>
        <w:t>SUSTAINABIL</w:t>
      </w:r>
      <w:r w:rsidR="00184BBC">
        <w:rPr>
          <w:rFonts w:eastAsia="Calibri" w:cs="Arial"/>
          <w:b/>
          <w:caps/>
          <w:lang w:val="en-US"/>
        </w:rPr>
        <w:t>I</w:t>
      </w:r>
      <w:r w:rsidRPr="00432054">
        <w:rPr>
          <w:rFonts w:eastAsia="Calibri" w:cs="Arial"/>
          <w:b/>
          <w:caps/>
          <w:lang w:val="en-US"/>
        </w:rPr>
        <w:t>TY INFORMATION</w:t>
      </w:r>
      <w:r w:rsidR="00AC0F64" w:rsidRPr="00C2635D">
        <w:rPr>
          <w:rFonts w:cs="Arial"/>
          <w:vertAlign w:val="superscript"/>
          <w:lang w:val="en-US" w:eastAsia="en-US"/>
        </w:rPr>
        <w:footnoteReference w:id="167"/>
      </w:r>
    </w:p>
    <w:p w14:paraId="52F74473"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7309E137" w14:textId="77777777" w:rsidR="00803B8B" w:rsidRPr="00C2635D" w:rsidRDefault="00803B8B" w:rsidP="001A439A">
      <w:pPr>
        <w:widowControl w:val="0"/>
        <w:rPr>
          <w:rFonts w:cs="Arial"/>
          <w:lang w:val="en-GB" w:eastAsia="en-US"/>
        </w:rPr>
      </w:pPr>
      <w:r w:rsidRPr="00C2635D">
        <w:rPr>
          <w:rFonts w:cs="Arial"/>
          <w:lang w:val="en-GB" w:eastAsia="en-US"/>
        </w:rPr>
        <w:t>To: Appropriate addressee</w:t>
      </w:r>
    </w:p>
    <w:p w14:paraId="5D11FB55" w14:textId="77777777" w:rsidR="00803B8B" w:rsidRPr="00C2635D" w:rsidRDefault="00803B8B" w:rsidP="001A439A">
      <w:pPr>
        <w:widowControl w:val="0"/>
        <w:overflowPunct w:val="0"/>
        <w:autoSpaceDE w:val="0"/>
        <w:autoSpaceDN w:val="0"/>
        <w:adjustRightInd w:val="0"/>
        <w:rPr>
          <w:rFonts w:eastAsia="Calibri" w:cs="Arial"/>
          <w:lang w:val="en-GB" w:eastAsia="en-US"/>
        </w:rPr>
      </w:pPr>
    </w:p>
    <w:p w14:paraId="15E3CB91" w14:textId="77777777" w:rsidR="00803B8B" w:rsidRPr="00C2635D" w:rsidRDefault="00803B8B" w:rsidP="001A439A">
      <w:pPr>
        <w:widowControl w:val="0"/>
        <w:rPr>
          <w:rFonts w:cs="Arial"/>
          <w:lang w:val="en-GB" w:eastAsia="en-US"/>
        </w:rPr>
      </w:pPr>
      <w:r w:rsidRPr="00C2635D">
        <w:rPr>
          <w:rFonts w:cs="Arial"/>
          <w:b/>
          <w:lang w:val="en-GB" w:eastAsia="en-US"/>
        </w:rPr>
        <w:t>Our</w:t>
      </w:r>
      <w:r w:rsidRPr="00C2635D">
        <w:rPr>
          <w:rFonts w:cs="Arial"/>
          <w:lang w:val="en-GB" w:eastAsia="en-US"/>
        </w:rPr>
        <w:t xml:space="preserve"> </w:t>
      </w:r>
      <w:r w:rsidRPr="00C2635D">
        <w:rPr>
          <w:rFonts w:cs="Arial"/>
          <w:b/>
          <w:lang w:val="en-GB" w:eastAsia="en-US"/>
        </w:rPr>
        <w:t>opinion</w:t>
      </w:r>
    </w:p>
    <w:p w14:paraId="5F052B6D" w14:textId="77777777" w:rsidR="00803B8B" w:rsidRPr="00C2635D" w:rsidRDefault="00803B8B" w:rsidP="001A439A">
      <w:pPr>
        <w:widowControl w:val="0"/>
        <w:rPr>
          <w:rFonts w:cs="Arial"/>
          <w:lang w:val="en-US" w:eastAsia="en-US"/>
        </w:rPr>
      </w:pPr>
      <w:r w:rsidRPr="00C2635D">
        <w:rPr>
          <w:rFonts w:cs="Arial"/>
          <w:lang w:val="en-US" w:eastAsia="en-US"/>
        </w:rPr>
        <w:t xml:space="preserve">We have </w:t>
      </w:r>
      <w:r w:rsidR="009C1BDA" w:rsidRPr="009C1BDA">
        <w:rPr>
          <w:rFonts w:cs="Arial"/>
          <w:lang w:val="en-US" w:eastAsia="en-US"/>
        </w:rPr>
        <w:t>performed a reasonable assurance engagement on</w:t>
      </w:r>
      <w:r w:rsidRPr="00C2635D">
        <w:rPr>
          <w:rFonts w:cs="Arial"/>
          <w:lang w:val="en-US" w:eastAsia="en-US"/>
        </w:rPr>
        <w:t xml:space="preserve"> the sustainability information</w:t>
      </w:r>
      <w:r w:rsidRPr="00C2635D">
        <w:rPr>
          <w:rFonts w:cs="Arial"/>
          <w:vertAlign w:val="superscript"/>
          <w:lang w:val="en-US" w:eastAsia="en-US"/>
        </w:rPr>
        <w:footnoteReference w:id="168"/>
      </w:r>
      <w:r w:rsidRPr="00C2635D">
        <w:rPr>
          <w:rFonts w:cs="Arial"/>
          <w:lang w:val="en-US" w:eastAsia="en-US"/>
        </w:rPr>
        <w:t xml:space="preserve"> for </w:t>
      </w:r>
      <w:r w:rsidR="00224C91">
        <w:rPr>
          <w:rFonts w:cs="Arial"/>
          <w:lang w:val="en-US" w:eastAsia="en-US"/>
        </w:rPr>
        <w:t>YYYY</w:t>
      </w:r>
      <w:r w:rsidRPr="00C2635D">
        <w:rPr>
          <w:rFonts w:cs="Arial"/>
          <w:lang w:val="en-US" w:eastAsia="en-US"/>
        </w:rPr>
        <w:t xml:space="preserve"> </w:t>
      </w:r>
      <w:r w:rsidR="00AC0F64" w:rsidRPr="00AC0F64">
        <w:rPr>
          <w:rFonts w:cs="Arial"/>
          <w:lang w:val="en-US" w:eastAsia="en-US"/>
        </w:rPr>
        <w:t>(</w:t>
      </w:r>
      <w:proofErr w:type="spellStart"/>
      <w:r w:rsidR="00AC0F64" w:rsidRPr="00AC0F64">
        <w:rPr>
          <w:rFonts w:cs="Arial"/>
          <w:lang w:val="en-US" w:eastAsia="en-US"/>
        </w:rPr>
        <w:t>boekjaar</w:t>
      </w:r>
      <w:proofErr w:type="spellEnd"/>
      <w:r w:rsidR="00AC0F64" w:rsidRPr="00AC0F64">
        <w:rPr>
          <w:rFonts w:cs="Arial"/>
          <w:lang w:val="en-US" w:eastAsia="en-US"/>
        </w:rPr>
        <w:t xml:space="preserve">) </w:t>
      </w:r>
      <w:r w:rsidRPr="00C2635D">
        <w:rPr>
          <w:rFonts w:cs="Arial"/>
          <w:lang w:val="en-US" w:eastAsia="en-US"/>
        </w:rPr>
        <w:t xml:space="preserve">of … </w:t>
      </w:r>
      <w:r w:rsidRPr="00C2635D">
        <w:rPr>
          <w:rFonts w:cs="Arial"/>
          <w:lang w:val="en-GB" w:eastAsia="en-US"/>
        </w:rPr>
        <w:t xml:space="preserve">(naam </w:t>
      </w:r>
      <w:proofErr w:type="spellStart"/>
      <w:r w:rsidRPr="00C2635D">
        <w:rPr>
          <w:rFonts w:cs="Arial"/>
          <w:lang w:val="en-GB" w:eastAsia="en-US"/>
        </w:rPr>
        <w:t>entiteit</w:t>
      </w:r>
      <w:proofErr w:type="spellEnd"/>
      <w:r w:rsidRPr="00C2635D">
        <w:rPr>
          <w:rFonts w:cs="Arial"/>
          <w:lang w:val="en-GB" w:eastAsia="en-US"/>
        </w:rPr>
        <w:t>) at … ((</w:t>
      </w:r>
      <w:proofErr w:type="spellStart"/>
      <w:r w:rsidRPr="00C2635D">
        <w:rPr>
          <w:rFonts w:cs="Arial"/>
          <w:lang w:val="en-GB" w:eastAsia="en-US"/>
        </w:rPr>
        <w:t>statutaire</w:t>
      </w:r>
      <w:proofErr w:type="spellEnd"/>
      <w:r w:rsidRPr="00C2635D">
        <w:rPr>
          <w:rFonts w:cs="Arial"/>
          <w:lang w:val="en-GB" w:eastAsia="en-US"/>
        </w:rPr>
        <w:t xml:space="preserve">) </w:t>
      </w:r>
      <w:proofErr w:type="spellStart"/>
      <w:r w:rsidRPr="00C2635D">
        <w:rPr>
          <w:rFonts w:cs="Arial"/>
          <w:lang w:val="en-GB" w:eastAsia="en-US"/>
        </w:rPr>
        <w:t>vestigingsplaats</w:t>
      </w:r>
      <w:proofErr w:type="spellEnd"/>
      <w:r w:rsidRPr="00C2635D">
        <w:rPr>
          <w:rFonts w:cs="Arial"/>
          <w:lang w:val="en-GB" w:eastAsia="en-US"/>
        </w:rPr>
        <w:t>).</w:t>
      </w:r>
      <w:r w:rsidRPr="00C2635D">
        <w:rPr>
          <w:rFonts w:cs="Arial"/>
          <w:vertAlign w:val="superscript"/>
          <w:lang w:val="en-GB" w:eastAsia="en-US"/>
        </w:rPr>
        <w:footnoteReference w:id="169"/>
      </w:r>
    </w:p>
    <w:p w14:paraId="645FE5D0" w14:textId="77777777" w:rsidR="00803B8B" w:rsidRPr="00C2635D" w:rsidRDefault="00803B8B" w:rsidP="001A439A">
      <w:pPr>
        <w:widowControl w:val="0"/>
        <w:overflowPunct w:val="0"/>
        <w:autoSpaceDE w:val="0"/>
        <w:autoSpaceDN w:val="0"/>
        <w:adjustRightInd w:val="0"/>
        <w:rPr>
          <w:rFonts w:eastAsia="Calibri" w:cs="Arial"/>
          <w:lang w:val="en-US" w:eastAsia="en-US" w:bidi="ar-DZ"/>
        </w:rPr>
      </w:pPr>
    </w:p>
    <w:p w14:paraId="4E004802" w14:textId="77777777" w:rsidR="00803B8B" w:rsidRPr="00C2635D" w:rsidRDefault="00803B8B" w:rsidP="001A439A">
      <w:pPr>
        <w:widowControl w:val="0"/>
        <w:rPr>
          <w:rFonts w:cs="Arial"/>
          <w:lang w:val="en-US" w:eastAsia="en-US"/>
        </w:rPr>
      </w:pPr>
      <w:r w:rsidRPr="00C2635D">
        <w:rPr>
          <w:rFonts w:cs="Arial"/>
          <w:lang w:val="en-US" w:eastAsia="en-US"/>
        </w:rPr>
        <w:t xml:space="preserve">In our opinion, the sustainability information </w:t>
      </w:r>
      <w:r w:rsidR="009C1BDA" w:rsidRPr="00C2635D">
        <w:rPr>
          <w:rFonts w:cs="Arial"/>
          <w:lang w:val="en-US" w:eastAsia="en-US"/>
        </w:rPr>
        <w:t>in the accompanying</w:t>
      </w:r>
      <w:r w:rsidR="009C1BDA" w:rsidRPr="00C2635D">
        <w:rPr>
          <w:rFonts w:cs="Arial"/>
          <w:vertAlign w:val="superscript"/>
          <w:lang w:val="en-GB" w:eastAsia="en-US"/>
        </w:rPr>
        <w:footnoteReference w:id="170"/>
      </w:r>
      <w:r w:rsidR="009C1BDA" w:rsidRPr="00C2635D">
        <w:rPr>
          <w:rFonts w:cs="Arial"/>
          <w:lang w:val="en-US" w:eastAsia="en-US"/>
        </w:rPr>
        <w:t xml:space="preserve"> annual report</w:t>
      </w:r>
      <w:r w:rsidR="009C1BDA" w:rsidRPr="00C2635D">
        <w:rPr>
          <w:rFonts w:cs="Arial"/>
          <w:vertAlign w:val="superscript"/>
          <w:lang w:val="en-GB" w:eastAsia="en-US"/>
        </w:rPr>
        <w:footnoteReference w:id="171"/>
      </w:r>
      <w:r w:rsidR="009C1BDA" w:rsidRPr="00C2635D">
        <w:rPr>
          <w:rFonts w:cs="Arial"/>
          <w:lang w:val="en-US" w:eastAsia="en-US"/>
        </w:rPr>
        <w:t xml:space="preserve"> </w:t>
      </w:r>
      <w:r w:rsidRPr="00C2635D">
        <w:rPr>
          <w:rFonts w:cs="Arial"/>
          <w:lang w:val="en-US" w:eastAsia="en-US"/>
        </w:rPr>
        <w:t>presents</w:t>
      </w:r>
      <w:r w:rsidR="00CB1C72">
        <w:rPr>
          <w:rFonts w:cs="Arial"/>
          <w:lang w:val="en-US" w:eastAsia="en-US"/>
        </w:rPr>
        <w:t xml:space="preserve"> </w:t>
      </w:r>
      <w:r w:rsidR="00CB1C72" w:rsidRPr="00CB1C72">
        <w:rPr>
          <w:rFonts w:cs="Arial"/>
          <w:lang w:val="en-US" w:eastAsia="en-US"/>
        </w:rPr>
        <w:t>fairly</w:t>
      </w:r>
      <w:r w:rsidRPr="00C2635D">
        <w:rPr>
          <w:rFonts w:cs="Arial"/>
          <w:lang w:val="en-US" w:eastAsia="en-US"/>
        </w:rPr>
        <w:t>, in all material respects:</w:t>
      </w:r>
    </w:p>
    <w:p w14:paraId="7BD760B2" w14:textId="77777777" w:rsidR="00803B8B" w:rsidRPr="00C2635D" w:rsidRDefault="00803B8B" w:rsidP="00FD0510">
      <w:pPr>
        <w:widowControl w:val="0"/>
        <w:numPr>
          <w:ilvl w:val="0"/>
          <w:numId w:val="41"/>
        </w:numPr>
        <w:overflowPunct w:val="0"/>
        <w:autoSpaceDE w:val="0"/>
        <w:autoSpaceDN w:val="0"/>
        <w:adjustRightInd w:val="0"/>
        <w:ind w:left="392"/>
        <w:textAlignment w:val="baseline"/>
        <w:rPr>
          <w:rFonts w:eastAsia="Calibri" w:cs="Arial"/>
          <w:lang w:val="en-US" w:eastAsia="en-US"/>
        </w:rPr>
      </w:pPr>
      <w:r w:rsidRPr="00C2635D">
        <w:rPr>
          <w:rFonts w:eastAsia="Calibri" w:cs="Arial"/>
          <w:lang w:val="en-US" w:eastAsia="en-US"/>
        </w:rPr>
        <w:t xml:space="preserve">the policy with regard to </w:t>
      </w:r>
      <w:r w:rsidR="009C1BDA" w:rsidRPr="009C1BDA">
        <w:rPr>
          <w:rFonts w:eastAsia="Calibri" w:cs="Arial"/>
          <w:lang w:val="en-US" w:eastAsia="en-US"/>
        </w:rPr>
        <w:t>sustainability matters</w:t>
      </w:r>
      <w:r w:rsidRPr="00CB1C72">
        <w:rPr>
          <w:rFonts w:cs="Arial"/>
          <w:vertAlign w:val="superscript"/>
          <w:lang w:val="en-US" w:eastAsia="en-US"/>
        </w:rPr>
        <w:footnoteReference w:id="172"/>
      </w:r>
      <w:r w:rsidRPr="00C2635D">
        <w:rPr>
          <w:rFonts w:eastAsia="Calibri" w:cs="Arial"/>
          <w:lang w:val="en-US" w:eastAsia="en-US"/>
        </w:rPr>
        <w:t>; and</w:t>
      </w:r>
    </w:p>
    <w:p w14:paraId="10A5830E" w14:textId="77777777" w:rsidR="00803B8B" w:rsidRPr="00C2635D" w:rsidRDefault="00803B8B" w:rsidP="00FD0510">
      <w:pPr>
        <w:widowControl w:val="0"/>
        <w:numPr>
          <w:ilvl w:val="0"/>
          <w:numId w:val="41"/>
        </w:numPr>
        <w:overflowPunct w:val="0"/>
        <w:autoSpaceDE w:val="0"/>
        <w:autoSpaceDN w:val="0"/>
        <w:adjustRightInd w:val="0"/>
        <w:ind w:left="392"/>
        <w:textAlignment w:val="baseline"/>
        <w:rPr>
          <w:rFonts w:eastAsia="Calibri" w:cs="Arial"/>
          <w:lang w:val="en-US" w:eastAsia="en-US"/>
        </w:rPr>
      </w:pPr>
      <w:r w:rsidRPr="00C2635D">
        <w:rPr>
          <w:rFonts w:eastAsia="Calibri" w:cs="Arial"/>
          <w:lang w:val="en-US" w:eastAsia="en-US"/>
        </w:rPr>
        <w:t xml:space="preserve">the </w:t>
      </w:r>
      <w:r w:rsidR="009C1BDA" w:rsidRPr="00C2635D">
        <w:rPr>
          <w:rFonts w:eastAsia="Calibri" w:cs="Arial"/>
          <w:lang w:val="en-US" w:eastAsia="en-US"/>
        </w:rPr>
        <w:t>business operations</w:t>
      </w:r>
      <w:r w:rsidR="009C1BDA">
        <w:rPr>
          <w:rFonts w:eastAsia="Calibri" w:cs="Arial"/>
          <w:lang w:val="en-US" w:eastAsia="en-US"/>
        </w:rPr>
        <w:t>,</w:t>
      </w:r>
      <w:r w:rsidRPr="00C2635D">
        <w:rPr>
          <w:rFonts w:eastAsia="Calibri" w:cs="Arial"/>
          <w:lang w:val="en-US" w:eastAsia="en-US"/>
        </w:rPr>
        <w:t xml:space="preserve"> events and achievements</w:t>
      </w:r>
      <w:r w:rsidR="009C1BDA" w:rsidRPr="0095250B">
        <w:rPr>
          <w:lang w:val="en-US"/>
        </w:rPr>
        <w:t xml:space="preserve"> </w:t>
      </w:r>
      <w:r w:rsidR="009C1BDA" w:rsidRPr="009C1BDA">
        <w:rPr>
          <w:rFonts w:eastAsia="Calibri" w:cs="Arial"/>
          <w:lang w:val="en-US" w:eastAsia="en-US"/>
        </w:rPr>
        <w:t>in that area</w:t>
      </w:r>
      <w:r w:rsidRPr="00C2635D">
        <w:rPr>
          <w:rFonts w:eastAsia="Calibri" w:cs="Arial"/>
          <w:lang w:val="en-US" w:eastAsia="en-US"/>
        </w:rPr>
        <w:t xml:space="preserve"> </w:t>
      </w:r>
      <w:r w:rsidR="00AC0F64">
        <w:rPr>
          <w:rFonts w:eastAsia="Calibri" w:cs="Arial"/>
          <w:lang w:val="en-US" w:eastAsia="en-US"/>
        </w:rPr>
        <w:t xml:space="preserve">in </w:t>
      </w:r>
      <w:r w:rsidR="00224C91">
        <w:rPr>
          <w:rFonts w:eastAsia="Calibri" w:cs="Arial"/>
          <w:lang w:val="en-US" w:eastAsia="en-US"/>
        </w:rPr>
        <w:t>YYYY</w:t>
      </w:r>
      <w:r w:rsidR="00AC0F64">
        <w:rPr>
          <w:rFonts w:eastAsia="Calibri" w:cs="Arial"/>
          <w:lang w:val="en-US" w:eastAsia="en-US"/>
        </w:rPr>
        <w:t xml:space="preserve"> </w:t>
      </w:r>
      <w:r w:rsidR="00AC0F64" w:rsidRPr="00AC0F64">
        <w:rPr>
          <w:rFonts w:eastAsia="Calibri" w:cs="Arial"/>
          <w:lang w:val="en-US" w:eastAsia="en-US"/>
        </w:rPr>
        <w:t>(</w:t>
      </w:r>
      <w:proofErr w:type="spellStart"/>
      <w:r w:rsidR="00AC0F64" w:rsidRPr="00AC0F64">
        <w:rPr>
          <w:rFonts w:eastAsia="Calibri" w:cs="Arial"/>
          <w:lang w:val="en-US" w:eastAsia="en-US"/>
        </w:rPr>
        <w:t>boekjaar</w:t>
      </w:r>
      <w:proofErr w:type="spellEnd"/>
      <w:r w:rsidR="00AC0F64" w:rsidRPr="00AC0F64">
        <w:rPr>
          <w:rFonts w:eastAsia="Calibri" w:cs="Arial"/>
          <w:lang w:val="en-US" w:eastAsia="en-US"/>
        </w:rPr>
        <w:t>)</w:t>
      </w:r>
    </w:p>
    <w:p w14:paraId="38A16343" w14:textId="77777777" w:rsidR="00803B8B" w:rsidRPr="00C2635D" w:rsidRDefault="00803B8B" w:rsidP="001A439A">
      <w:pPr>
        <w:widowControl w:val="0"/>
        <w:rPr>
          <w:rFonts w:cs="Arial"/>
          <w:lang w:val="en-US" w:eastAsia="en-US"/>
        </w:rPr>
      </w:pPr>
      <w:r w:rsidRPr="00C2635D">
        <w:rPr>
          <w:rFonts w:cs="Arial"/>
          <w:lang w:val="en-US" w:eastAsia="en-US"/>
        </w:rPr>
        <w:t xml:space="preserve">in accordance with the </w:t>
      </w:r>
      <w:r w:rsidR="009C1BDA">
        <w:rPr>
          <w:rFonts w:cs="Arial"/>
          <w:lang w:val="en-US" w:eastAsia="en-US"/>
        </w:rPr>
        <w:t>applicable</w:t>
      </w:r>
      <w:r w:rsidRPr="00C2635D">
        <w:rPr>
          <w:rFonts w:cs="Arial"/>
          <w:lang w:val="en-US" w:eastAsia="en-US"/>
        </w:rPr>
        <w:t xml:space="preserve"> criteria as included in the ‘</w:t>
      </w:r>
      <w:r w:rsidR="009C1BDA">
        <w:rPr>
          <w:rFonts w:cs="Arial"/>
          <w:lang w:val="en-US" w:eastAsia="en-US"/>
        </w:rPr>
        <w:t>C</w:t>
      </w:r>
      <w:r w:rsidRPr="00C2635D">
        <w:rPr>
          <w:rFonts w:cs="Arial"/>
          <w:lang w:val="en-US" w:eastAsia="en-US"/>
        </w:rPr>
        <w:t>riteria’</w:t>
      </w:r>
      <w:r w:rsidR="00F51CA6" w:rsidRPr="00C2635D">
        <w:rPr>
          <w:rFonts w:cs="Arial"/>
          <w:lang w:val="en-US" w:eastAsia="en-US"/>
        </w:rPr>
        <w:t xml:space="preserve"> section</w:t>
      </w:r>
      <w:r w:rsidR="005D58A3">
        <w:rPr>
          <w:rFonts w:cs="Arial"/>
          <w:lang w:val="en-US" w:eastAsia="en-US"/>
        </w:rPr>
        <w:t xml:space="preserve"> of our report</w:t>
      </w:r>
      <w:r w:rsidRPr="00C2635D">
        <w:rPr>
          <w:rFonts w:cs="Arial"/>
          <w:lang w:val="en-US" w:eastAsia="en-US"/>
        </w:rPr>
        <w:t>.</w:t>
      </w:r>
      <w:r w:rsidRPr="00C2635D">
        <w:rPr>
          <w:rFonts w:cs="Arial"/>
          <w:vertAlign w:val="superscript"/>
          <w:lang w:val="en-US" w:eastAsia="en-US"/>
        </w:rPr>
        <w:footnoteReference w:id="173"/>
      </w:r>
    </w:p>
    <w:p w14:paraId="2269DD81"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5263615F" w14:textId="77777777" w:rsidR="00803B8B" w:rsidRPr="00C2635D" w:rsidRDefault="00803B8B" w:rsidP="001A439A">
      <w:pPr>
        <w:widowControl w:val="0"/>
        <w:rPr>
          <w:rFonts w:cs="Arial"/>
          <w:lang w:val="en-GB" w:eastAsia="en-US"/>
        </w:rPr>
      </w:pPr>
      <w:r w:rsidRPr="00C2635D">
        <w:rPr>
          <w:rFonts w:cs="Arial"/>
          <w:lang w:val="en-US" w:eastAsia="en-US"/>
        </w:rPr>
        <w:t xml:space="preserve">The sustainability information </w:t>
      </w:r>
      <w:r w:rsidR="009D1239" w:rsidRPr="009D1239">
        <w:rPr>
          <w:rFonts w:cs="Arial"/>
          <w:lang w:val="en-US" w:eastAsia="en-US"/>
        </w:rPr>
        <w:t>is included in</w:t>
      </w:r>
      <w:r w:rsidRPr="00C2635D">
        <w:rPr>
          <w:rFonts w:cs="Arial"/>
          <w:lang w:val="en-US" w:eastAsia="en-US"/>
        </w:rPr>
        <w:t xml:space="preserve"> … </w:t>
      </w:r>
      <w:r w:rsidRPr="00C2635D">
        <w:rPr>
          <w:rFonts w:cs="Arial"/>
          <w:lang w:val="en-GB" w:eastAsia="en-US"/>
        </w:rPr>
        <w:t>(</w:t>
      </w:r>
      <w:proofErr w:type="spellStart"/>
      <w:r w:rsidRPr="00C2635D">
        <w:rPr>
          <w:rFonts w:cs="Arial"/>
          <w:lang w:val="en-GB" w:eastAsia="en-US"/>
        </w:rPr>
        <w:t>hoofdstukken</w:t>
      </w:r>
      <w:proofErr w:type="spellEnd"/>
      <w:r w:rsidRPr="00C2635D">
        <w:rPr>
          <w:rFonts w:cs="Arial"/>
          <w:lang w:val="en-GB" w:eastAsia="en-US"/>
        </w:rPr>
        <w:t xml:space="preserve"> </w:t>
      </w:r>
      <w:proofErr w:type="spellStart"/>
      <w:r w:rsidRPr="00C2635D">
        <w:rPr>
          <w:rFonts w:cs="Arial"/>
          <w:lang w:val="en-GB" w:eastAsia="en-US"/>
        </w:rPr>
        <w:t>en</w:t>
      </w:r>
      <w:proofErr w:type="spellEnd"/>
      <w:r w:rsidRPr="00C2635D">
        <w:rPr>
          <w:rFonts w:cs="Arial"/>
          <w:lang w:val="en-GB" w:eastAsia="en-US"/>
        </w:rPr>
        <w:t xml:space="preserve"> of </w:t>
      </w:r>
      <w:proofErr w:type="spellStart"/>
      <w:r w:rsidRPr="00C2635D">
        <w:rPr>
          <w:rFonts w:cs="Arial"/>
          <w:lang w:val="en-GB" w:eastAsia="en-US"/>
        </w:rPr>
        <w:t>pagina’s</w:t>
      </w:r>
      <w:proofErr w:type="spellEnd"/>
      <w:r w:rsidRPr="00C2635D">
        <w:rPr>
          <w:rFonts w:cs="Arial"/>
          <w:lang w:val="en-GB" w:eastAsia="en-US"/>
        </w:rPr>
        <w:t xml:space="preserve"> </w:t>
      </w:r>
      <w:proofErr w:type="spellStart"/>
      <w:r w:rsidRPr="00C2635D">
        <w:rPr>
          <w:rFonts w:cs="Arial"/>
          <w:lang w:val="en-GB" w:eastAsia="en-US"/>
        </w:rPr>
        <w:t>benoemen</w:t>
      </w:r>
      <w:proofErr w:type="spellEnd"/>
      <w:r w:rsidR="009D1239">
        <w:rPr>
          <w:rStyle w:val="Voetnootmarkering"/>
          <w:rFonts w:cs="Arial"/>
          <w:lang w:val="en-GB" w:eastAsia="en-US"/>
        </w:rPr>
        <w:footnoteReference w:id="174"/>
      </w:r>
      <w:r w:rsidRPr="00C2635D">
        <w:rPr>
          <w:rFonts w:cs="Arial"/>
          <w:lang w:val="en-GB" w:eastAsia="en-US"/>
        </w:rPr>
        <w:t>)</w:t>
      </w:r>
      <w:r w:rsidRPr="00C2635D">
        <w:rPr>
          <w:rFonts w:cs="Arial"/>
          <w:lang w:val="en-US" w:eastAsia="en-US"/>
        </w:rPr>
        <w:t xml:space="preserve"> of the annual report.</w:t>
      </w:r>
    </w:p>
    <w:p w14:paraId="499B6C9A" w14:textId="77777777" w:rsidR="00803B8B" w:rsidRPr="00C2635D" w:rsidRDefault="00803B8B" w:rsidP="0095250B">
      <w:pPr>
        <w:widowControl w:val="0"/>
        <w:rPr>
          <w:rFonts w:eastAsia="Calibri" w:cs="Arial"/>
          <w:lang w:val="en-US" w:eastAsia="en-US"/>
        </w:rPr>
      </w:pPr>
    </w:p>
    <w:p w14:paraId="6AA229C8" w14:textId="77777777" w:rsidR="00803B8B" w:rsidRPr="00C2635D" w:rsidRDefault="00803B8B" w:rsidP="001A439A">
      <w:pPr>
        <w:widowControl w:val="0"/>
        <w:rPr>
          <w:rFonts w:cs="Arial"/>
          <w:b/>
          <w:lang w:val="en-GB" w:eastAsia="en-US"/>
        </w:rPr>
      </w:pPr>
      <w:r w:rsidRPr="00C2635D">
        <w:rPr>
          <w:rFonts w:cs="Arial"/>
          <w:b/>
          <w:lang w:val="en-GB" w:eastAsia="en-US"/>
        </w:rPr>
        <w:t>Basis for our opinion</w:t>
      </w:r>
    </w:p>
    <w:p w14:paraId="6A29D5B0" w14:textId="77777777" w:rsidR="00803B8B" w:rsidRPr="00C2635D" w:rsidRDefault="00803B8B" w:rsidP="001A439A">
      <w:pPr>
        <w:widowControl w:val="0"/>
        <w:rPr>
          <w:rFonts w:cs="Arial"/>
          <w:lang w:val="en-US" w:eastAsia="en-US"/>
        </w:rPr>
      </w:pPr>
      <w:r w:rsidRPr="00C2635D">
        <w:rPr>
          <w:rFonts w:cs="Arial"/>
          <w:lang w:val="en-US" w:eastAsia="en-US"/>
        </w:rPr>
        <w:t xml:space="preserve">We have </w:t>
      </w:r>
      <w:r w:rsidR="001D7C81">
        <w:rPr>
          <w:rFonts w:cs="Arial"/>
          <w:lang w:val="en-US" w:eastAsia="en-US"/>
        </w:rPr>
        <w:t xml:space="preserve">performed </w:t>
      </w:r>
      <w:r w:rsidRPr="00C2635D">
        <w:rPr>
          <w:rFonts w:cs="Arial"/>
          <w:lang w:val="en-US" w:eastAsia="en-US"/>
        </w:rPr>
        <w:t xml:space="preserve">our </w:t>
      </w:r>
      <w:r w:rsidR="00CC27F5" w:rsidRPr="00CC27F5">
        <w:rPr>
          <w:rFonts w:cs="Arial"/>
          <w:lang w:val="en-US" w:eastAsia="en-US"/>
        </w:rPr>
        <w:t>reasonable assurance engagement</w:t>
      </w:r>
      <w:r w:rsidRPr="00C2635D">
        <w:rPr>
          <w:rFonts w:cs="Arial"/>
          <w:lang w:val="en-US" w:eastAsia="en-US"/>
        </w:rPr>
        <w:t xml:space="preserve"> on the sustainability information in accordance with Dutch law, including Dutch Standard 3810N ‘</w:t>
      </w:r>
      <w:r w:rsidRPr="0095250B">
        <w:rPr>
          <w:rFonts w:cs="Arial"/>
          <w:i/>
          <w:iCs/>
          <w:lang w:val="en-US" w:eastAsia="en-US"/>
        </w:rPr>
        <w:t>Assurance-</w:t>
      </w:r>
      <w:proofErr w:type="spellStart"/>
      <w:r w:rsidRPr="0095250B">
        <w:rPr>
          <w:rFonts w:cs="Arial"/>
          <w:i/>
          <w:iCs/>
          <w:lang w:val="en-US" w:eastAsia="en-US"/>
        </w:rPr>
        <w:t>opdrachten</w:t>
      </w:r>
      <w:proofErr w:type="spellEnd"/>
      <w:r w:rsidRPr="0095250B">
        <w:rPr>
          <w:rFonts w:cs="Arial"/>
          <w:i/>
          <w:iCs/>
          <w:lang w:val="en-US" w:eastAsia="en-US"/>
        </w:rPr>
        <w:t xml:space="preserve"> </w:t>
      </w:r>
      <w:proofErr w:type="spellStart"/>
      <w:r w:rsidRPr="0095250B">
        <w:rPr>
          <w:rFonts w:cs="Arial"/>
          <w:i/>
          <w:iCs/>
          <w:lang w:val="en-US" w:eastAsia="en-US"/>
        </w:rPr>
        <w:t>inzake</w:t>
      </w:r>
      <w:proofErr w:type="spellEnd"/>
      <w:r w:rsidRPr="0095250B">
        <w:rPr>
          <w:rFonts w:cs="Arial"/>
          <w:i/>
          <w:iCs/>
          <w:lang w:val="en-US" w:eastAsia="en-US"/>
        </w:rPr>
        <w:t xml:space="preserve"> </w:t>
      </w:r>
      <w:proofErr w:type="spellStart"/>
      <w:r w:rsidR="00CC27F5" w:rsidRPr="0095250B">
        <w:rPr>
          <w:rFonts w:cs="Arial"/>
          <w:i/>
          <w:iCs/>
          <w:lang w:val="en-US" w:eastAsia="en-US"/>
        </w:rPr>
        <w:t>duurzaamheidsverslaggeving</w:t>
      </w:r>
      <w:proofErr w:type="spellEnd"/>
      <w:r w:rsidRPr="00C2635D">
        <w:rPr>
          <w:rFonts w:cs="Arial"/>
          <w:lang w:val="en-US" w:eastAsia="en-US"/>
        </w:rPr>
        <w:t>’ (Assurance engagements relating to sustainability reports) [</w:t>
      </w:r>
      <w:proofErr w:type="spellStart"/>
      <w:r w:rsidRPr="00C2635D">
        <w:rPr>
          <w:rFonts w:cs="Arial"/>
          <w:b/>
          <w:i/>
          <w:lang w:val="en-US" w:eastAsia="en-US"/>
        </w:rPr>
        <w:t>optioneel</w:t>
      </w:r>
      <w:proofErr w:type="spellEnd"/>
      <w:r w:rsidRPr="00C2635D">
        <w:rPr>
          <w:rFonts w:cs="Arial"/>
          <w:b/>
          <w:i/>
          <w:lang w:val="en-US" w:eastAsia="en-US"/>
        </w:rPr>
        <w:t xml:space="preserve">: </w:t>
      </w:r>
      <w:r w:rsidRPr="00C2635D">
        <w:rPr>
          <w:rFonts w:cs="Arial"/>
          <w:i/>
          <w:lang w:val="en-US" w:eastAsia="en-US"/>
        </w:rPr>
        <w:t>which is a specified Dutch standard that is based on the International Standard on Assurance Engagements (ISAE) 3000: ’Assurance engagements other than audits or reviews of historical financial information’</w:t>
      </w:r>
      <w:r w:rsidRPr="00C2635D">
        <w:rPr>
          <w:rFonts w:cs="Arial"/>
          <w:lang w:val="en-US" w:eastAsia="en-US"/>
        </w:rPr>
        <w:t xml:space="preserve">]. </w:t>
      </w:r>
      <w:r w:rsidR="00F22ECC" w:rsidRPr="00C2635D">
        <w:rPr>
          <w:rFonts w:cs="Arial"/>
          <w:lang w:val="en-US" w:eastAsia="en-US"/>
        </w:rPr>
        <w:t xml:space="preserve">This engagement is aimed to obtain reasonable assurance </w:t>
      </w:r>
      <w:r w:rsidRPr="00C2635D">
        <w:rPr>
          <w:rFonts w:cs="Arial"/>
          <w:lang w:val="en-US" w:eastAsia="en-US"/>
        </w:rPr>
        <w:t xml:space="preserve">Our responsibilities under this standard are further described in the ‘Our responsibilities for the </w:t>
      </w:r>
      <w:r w:rsidR="003032F3" w:rsidRPr="003032F3">
        <w:rPr>
          <w:rFonts w:cs="Arial"/>
          <w:lang w:val="en-US" w:eastAsia="en-US"/>
        </w:rPr>
        <w:t>assurance engagement on</w:t>
      </w:r>
      <w:r w:rsidRPr="00C2635D">
        <w:rPr>
          <w:rFonts w:cs="Arial"/>
          <w:lang w:val="en-US" w:eastAsia="en-US"/>
        </w:rPr>
        <w:t xml:space="preserve"> the sustainability information’ section of our report.</w:t>
      </w:r>
    </w:p>
    <w:p w14:paraId="61F7C0B0" w14:textId="77777777" w:rsidR="00803B8B" w:rsidRPr="00C2635D" w:rsidRDefault="00803B8B" w:rsidP="001A439A">
      <w:pPr>
        <w:widowControl w:val="0"/>
        <w:overflowPunct w:val="0"/>
        <w:autoSpaceDE w:val="0"/>
        <w:autoSpaceDN w:val="0"/>
        <w:adjustRightInd w:val="0"/>
        <w:rPr>
          <w:rFonts w:eastAsia="Calibri" w:cs="Arial"/>
          <w:lang w:val="en-GB" w:eastAsia="en-US"/>
        </w:rPr>
      </w:pPr>
    </w:p>
    <w:p w14:paraId="78A81486" w14:textId="77777777" w:rsidR="00803B8B" w:rsidRPr="00C2635D" w:rsidRDefault="00803B8B" w:rsidP="001A439A">
      <w:pPr>
        <w:widowControl w:val="0"/>
        <w:rPr>
          <w:rFonts w:cs="Arial"/>
          <w:lang w:val="en-US" w:eastAsia="en-US"/>
        </w:rPr>
      </w:pPr>
      <w:r w:rsidRPr="00C2635D">
        <w:rPr>
          <w:rFonts w:cs="Arial"/>
          <w:lang w:val="en-US" w:eastAsia="en-US"/>
        </w:rPr>
        <w:t xml:space="preserve">We are independent of … (naam </w:t>
      </w:r>
      <w:proofErr w:type="spellStart"/>
      <w:r w:rsidRPr="00C2635D">
        <w:rPr>
          <w:rFonts w:cs="Arial"/>
          <w:lang w:val="en-US" w:eastAsia="en-US"/>
        </w:rPr>
        <w:t>entiteit</w:t>
      </w:r>
      <w:proofErr w:type="spellEnd"/>
      <w:r w:rsidRPr="00C2635D">
        <w:rPr>
          <w:rFonts w:cs="Arial"/>
          <w:lang w:val="en-US" w:eastAsia="en-US"/>
        </w:rPr>
        <w:t>(</w:t>
      </w:r>
      <w:proofErr w:type="spellStart"/>
      <w:r w:rsidRPr="00C2635D">
        <w:rPr>
          <w:rFonts w:cs="Arial"/>
          <w:lang w:val="en-US" w:eastAsia="en-US"/>
        </w:rPr>
        <w:t>en</w:t>
      </w:r>
      <w:proofErr w:type="spellEnd"/>
      <w:r w:rsidRPr="00C2635D">
        <w:rPr>
          <w:rFonts w:cs="Arial"/>
          <w:lang w:val="en-US" w:eastAsia="en-US"/>
        </w:rPr>
        <w:t>)) in accordance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inzake</w:t>
      </w:r>
      <w:proofErr w:type="spellEnd"/>
      <w:r w:rsidRPr="00C2635D">
        <w:rPr>
          <w:rFonts w:cs="Arial"/>
          <w:lang w:val="en-US" w:eastAsia="en-US"/>
        </w:rPr>
        <w:t xml:space="preserve"> de </w:t>
      </w:r>
      <w:proofErr w:type="spellStart"/>
      <w:r w:rsidRPr="00C2635D">
        <w:rPr>
          <w:rFonts w:cs="Arial"/>
          <w:lang w:val="en-US" w:eastAsia="en-US"/>
        </w:rPr>
        <w:t>onafhankelijkheid</w:t>
      </w:r>
      <w:proofErr w:type="spellEnd"/>
      <w:r w:rsidRPr="00C2635D">
        <w:rPr>
          <w:rFonts w:cs="Arial"/>
          <w:lang w:val="en-US" w:eastAsia="en-US"/>
        </w:rPr>
        <w:t xml:space="preserve"> van accountants </w:t>
      </w:r>
      <w:proofErr w:type="spellStart"/>
      <w:r w:rsidRPr="00C2635D">
        <w:rPr>
          <w:rFonts w:cs="Arial"/>
          <w:lang w:val="en-US" w:eastAsia="en-US"/>
        </w:rPr>
        <w:t>bij</w:t>
      </w:r>
      <w:proofErr w:type="spellEnd"/>
      <w:r w:rsidRPr="00C2635D">
        <w:rPr>
          <w:rFonts w:cs="Arial"/>
          <w:lang w:val="en-US" w:eastAsia="en-US"/>
        </w:rPr>
        <w:t xml:space="preserve"> assurance-</w:t>
      </w:r>
      <w:proofErr w:type="spellStart"/>
      <w:r w:rsidRPr="00C2635D">
        <w:rPr>
          <w:rFonts w:cs="Arial"/>
          <w:lang w:val="en-US" w:eastAsia="en-US"/>
        </w:rPr>
        <w:t>opdrachten</w:t>
      </w:r>
      <w:proofErr w:type="spellEnd"/>
      <w:r w:rsidRPr="00C2635D">
        <w:rPr>
          <w:rFonts w:cs="Arial"/>
          <w:lang w:val="en-US" w:eastAsia="en-US"/>
        </w:rPr>
        <w:t>’ (</w:t>
      </w:r>
      <w:proofErr w:type="spellStart"/>
      <w:r w:rsidRPr="00C2635D">
        <w:rPr>
          <w:rFonts w:cs="Arial"/>
          <w:lang w:val="en-US" w:eastAsia="en-US"/>
        </w:rPr>
        <w:t>ViO</w:t>
      </w:r>
      <w:proofErr w:type="spellEnd"/>
      <w:r w:rsidRPr="00C2635D">
        <w:rPr>
          <w:rFonts w:cs="Arial"/>
          <w:lang w:val="en-US" w:eastAsia="en-US"/>
        </w:rPr>
        <w:t xml:space="preserve">, Code of </w:t>
      </w:r>
      <w:r w:rsidR="00CB1C72">
        <w:rPr>
          <w:rFonts w:cs="Arial"/>
          <w:lang w:val="en-US" w:eastAsia="en-US"/>
        </w:rPr>
        <w:t>E</w:t>
      </w:r>
      <w:r w:rsidRPr="00C2635D">
        <w:rPr>
          <w:rFonts w:cs="Arial"/>
          <w:lang w:val="en-US" w:eastAsia="en-US"/>
        </w:rPr>
        <w:t xml:space="preserve">thics for </w:t>
      </w:r>
      <w:r w:rsidR="00CB1C72">
        <w:rPr>
          <w:rFonts w:cs="Arial"/>
          <w:lang w:val="en-US" w:eastAsia="en-US"/>
        </w:rPr>
        <w:t>P</w:t>
      </w:r>
      <w:r w:rsidRPr="00C2635D">
        <w:rPr>
          <w:rFonts w:cs="Arial"/>
          <w:lang w:val="en-US" w:eastAsia="en-US"/>
        </w:rPr>
        <w:t xml:space="preserve">rofessional </w:t>
      </w:r>
      <w:r w:rsidR="00CB1C72">
        <w:rPr>
          <w:rFonts w:cs="Arial"/>
          <w:lang w:val="en-US" w:eastAsia="en-US"/>
        </w:rPr>
        <w:t>A</w:t>
      </w:r>
      <w:r w:rsidRPr="00C2635D">
        <w:rPr>
          <w:rFonts w:cs="Arial"/>
          <w:lang w:val="en-US" w:eastAsia="en-US"/>
        </w:rPr>
        <w:t xml:space="preserve">ccountants, a regulation with respect to independence) and other relevant independence requirements in the </w:t>
      </w:r>
      <w:r w:rsidR="00CB1C72">
        <w:rPr>
          <w:rFonts w:cs="Arial"/>
          <w:lang w:val="en-US" w:eastAsia="en-US"/>
        </w:rPr>
        <w:t>N</w:t>
      </w:r>
      <w:r w:rsidRPr="00C2635D">
        <w:rPr>
          <w:rFonts w:cs="Arial"/>
          <w:lang w:val="en-US" w:eastAsia="en-US"/>
        </w:rPr>
        <w:t>etherlands. [</w:t>
      </w:r>
      <w:proofErr w:type="spellStart"/>
      <w:r w:rsidRPr="00C2635D">
        <w:rPr>
          <w:rFonts w:cs="Arial"/>
          <w:b/>
          <w:i/>
          <w:lang w:val="en-US" w:eastAsia="en-US"/>
        </w:rPr>
        <w:t>Optioneel</w:t>
      </w:r>
      <w:proofErr w:type="spellEnd"/>
      <w:r w:rsidRPr="00C2635D">
        <w:rPr>
          <w:rFonts w:cs="Arial"/>
          <w:i/>
          <w:lang w:val="en-US" w:eastAsia="en-US"/>
        </w:rPr>
        <w:t>: This includes that we do not perform any activities that could result in a conflict of interest with our independent assurance engagement</w:t>
      </w:r>
      <w:r w:rsidRPr="00C2635D">
        <w:rPr>
          <w:rFonts w:cs="Arial"/>
          <w:lang w:val="en-US" w:eastAsia="en-US"/>
        </w:rPr>
        <w:t>.] Furthermore we have complied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gedrags</w:t>
      </w:r>
      <w:proofErr w:type="spellEnd"/>
      <w:r w:rsidRPr="00C2635D">
        <w:rPr>
          <w:rFonts w:cs="Arial"/>
          <w:lang w:val="en-US" w:eastAsia="en-US"/>
        </w:rPr>
        <w:t xml:space="preserve">- </w:t>
      </w:r>
      <w:proofErr w:type="spellStart"/>
      <w:r w:rsidRPr="00C2635D">
        <w:rPr>
          <w:rFonts w:cs="Arial"/>
          <w:lang w:val="en-US" w:eastAsia="en-US"/>
        </w:rPr>
        <w:t>en</w:t>
      </w:r>
      <w:proofErr w:type="spellEnd"/>
      <w:r w:rsidRPr="00C2635D">
        <w:rPr>
          <w:rFonts w:cs="Arial"/>
          <w:lang w:val="en-US" w:eastAsia="en-US"/>
        </w:rPr>
        <w:t xml:space="preserve"> </w:t>
      </w:r>
      <w:proofErr w:type="spellStart"/>
      <w:r w:rsidRPr="00C2635D">
        <w:rPr>
          <w:rFonts w:cs="Arial"/>
          <w:lang w:val="en-US" w:eastAsia="en-US"/>
        </w:rPr>
        <w:t>beroepsregels</w:t>
      </w:r>
      <w:proofErr w:type="spellEnd"/>
      <w:r w:rsidRPr="00C2635D">
        <w:rPr>
          <w:rFonts w:cs="Arial"/>
          <w:lang w:val="en-US" w:eastAsia="en-US"/>
        </w:rPr>
        <w:t xml:space="preserve"> accountants’ (VGBA, Dutch </w:t>
      </w:r>
      <w:r w:rsidR="00CB1C72">
        <w:rPr>
          <w:rFonts w:cs="Arial"/>
          <w:lang w:val="en-US" w:eastAsia="en-US"/>
        </w:rPr>
        <w:t>C</w:t>
      </w:r>
      <w:r w:rsidRPr="00C2635D">
        <w:rPr>
          <w:rFonts w:cs="Arial"/>
          <w:lang w:val="en-US" w:eastAsia="en-US"/>
        </w:rPr>
        <w:t xml:space="preserve">ode of </w:t>
      </w:r>
      <w:r w:rsidR="00CB1C72">
        <w:rPr>
          <w:rFonts w:cs="Arial"/>
          <w:lang w:val="en-US" w:eastAsia="en-US"/>
        </w:rPr>
        <w:t>E</w:t>
      </w:r>
      <w:r w:rsidRPr="00C2635D">
        <w:rPr>
          <w:rFonts w:cs="Arial"/>
          <w:lang w:val="en-US" w:eastAsia="en-US"/>
        </w:rPr>
        <w:t>thics</w:t>
      </w:r>
      <w:r w:rsidR="00B4370E">
        <w:rPr>
          <w:rFonts w:cs="Arial"/>
          <w:lang w:val="en-US" w:eastAsia="en-US"/>
        </w:rPr>
        <w:t xml:space="preserve"> </w:t>
      </w:r>
      <w:r w:rsidR="00B4370E" w:rsidRPr="00B4370E">
        <w:rPr>
          <w:rFonts w:cs="Arial"/>
          <w:lang w:val="en-US" w:eastAsia="en-US"/>
        </w:rPr>
        <w:t xml:space="preserve">for </w:t>
      </w:r>
      <w:r w:rsidR="00EF5E76">
        <w:rPr>
          <w:rFonts w:cs="Arial"/>
          <w:lang w:val="en-US" w:eastAsia="en-US"/>
        </w:rPr>
        <w:t>P</w:t>
      </w:r>
      <w:r w:rsidR="00B4370E" w:rsidRPr="00B4370E">
        <w:rPr>
          <w:rFonts w:cs="Arial"/>
          <w:lang w:val="en-US" w:eastAsia="en-US"/>
        </w:rPr>
        <w:t xml:space="preserve">rofessional </w:t>
      </w:r>
      <w:r w:rsidR="00EF5E76">
        <w:rPr>
          <w:rFonts w:cs="Arial"/>
          <w:lang w:val="en-US" w:eastAsia="en-US"/>
        </w:rPr>
        <w:t>A</w:t>
      </w:r>
      <w:r w:rsidR="00B4370E" w:rsidRPr="00B4370E">
        <w:rPr>
          <w:rFonts w:cs="Arial"/>
          <w:lang w:val="en-US" w:eastAsia="en-US"/>
        </w:rPr>
        <w:t>ccountants</w:t>
      </w:r>
      <w:r w:rsidRPr="00C2635D">
        <w:rPr>
          <w:rFonts w:cs="Arial"/>
          <w:lang w:val="en-US" w:eastAsia="en-US"/>
        </w:rPr>
        <w:t>).</w:t>
      </w:r>
    </w:p>
    <w:p w14:paraId="63284ACB" w14:textId="77777777" w:rsidR="00803B8B" w:rsidRPr="00C2635D" w:rsidRDefault="00803B8B" w:rsidP="001A439A">
      <w:pPr>
        <w:widowControl w:val="0"/>
        <w:rPr>
          <w:rFonts w:cs="Arial"/>
          <w:lang w:val="en-US" w:eastAsia="en-US"/>
        </w:rPr>
      </w:pPr>
    </w:p>
    <w:p w14:paraId="1BCA402A" w14:textId="77777777" w:rsidR="00803B8B" w:rsidRPr="00C2635D" w:rsidRDefault="00803B8B" w:rsidP="001A439A">
      <w:pPr>
        <w:widowControl w:val="0"/>
        <w:rPr>
          <w:rFonts w:cs="Arial"/>
          <w:lang w:val="en-GB" w:eastAsia="en-US"/>
        </w:rPr>
      </w:pPr>
      <w:r w:rsidRPr="00C2635D">
        <w:rPr>
          <w:rFonts w:cs="Arial"/>
          <w:lang w:val="en-GB" w:eastAsia="en-US"/>
        </w:rPr>
        <w:t xml:space="preserve">We believe the </w:t>
      </w:r>
      <w:r w:rsidR="003032F3" w:rsidRPr="003032F3">
        <w:rPr>
          <w:rFonts w:cs="Arial"/>
          <w:lang w:val="en-GB" w:eastAsia="en-US"/>
        </w:rPr>
        <w:t>assurance</w:t>
      </w:r>
      <w:r w:rsidRPr="00C2635D">
        <w:rPr>
          <w:rFonts w:cs="Arial"/>
          <w:lang w:val="en-GB" w:eastAsia="en-US"/>
        </w:rPr>
        <w:t xml:space="preserve"> evidence we have obtained is sufficient and appropriate to provide a basis for our opinion.</w:t>
      </w:r>
    </w:p>
    <w:p w14:paraId="390C4CBF" w14:textId="77777777" w:rsidR="00803B8B" w:rsidRPr="00C2635D" w:rsidRDefault="00803B8B" w:rsidP="001A439A">
      <w:pPr>
        <w:widowControl w:val="0"/>
        <w:rPr>
          <w:rFonts w:cs="Arial"/>
          <w:lang w:val="en-US" w:eastAsia="en-US"/>
        </w:rPr>
      </w:pPr>
    </w:p>
    <w:p w14:paraId="27E90BC9" w14:textId="77777777" w:rsidR="00803B8B" w:rsidRPr="00C2635D" w:rsidRDefault="005E1146" w:rsidP="001A439A">
      <w:pPr>
        <w:widowControl w:val="0"/>
        <w:rPr>
          <w:rFonts w:cs="Arial"/>
          <w:b/>
          <w:lang w:val="en-US" w:eastAsia="en-US"/>
        </w:rPr>
      </w:pPr>
      <w:r>
        <w:rPr>
          <w:rFonts w:cs="Arial"/>
          <w:b/>
          <w:lang w:val="en-US" w:eastAsia="en-US"/>
        </w:rPr>
        <w:t>C</w:t>
      </w:r>
      <w:r w:rsidR="00803B8B" w:rsidRPr="00C2635D">
        <w:rPr>
          <w:rFonts w:cs="Arial"/>
          <w:b/>
          <w:lang w:val="en-US" w:eastAsia="en-US"/>
        </w:rPr>
        <w:t>riteria</w:t>
      </w:r>
    </w:p>
    <w:p w14:paraId="3275F40A" w14:textId="77777777" w:rsidR="00154331" w:rsidRPr="00154331" w:rsidRDefault="00803B8B" w:rsidP="00154331">
      <w:pPr>
        <w:widowControl w:val="0"/>
        <w:rPr>
          <w:rFonts w:cs="Arial"/>
          <w:lang w:val="en-US" w:eastAsia="en-US"/>
        </w:rPr>
      </w:pPr>
      <w:r w:rsidRPr="00C2635D">
        <w:rPr>
          <w:rFonts w:cs="Arial"/>
          <w:lang w:val="en-US" w:eastAsia="en-US"/>
        </w:rPr>
        <w:t xml:space="preserve">The criteria </w:t>
      </w:r>
      <w:r w:rsidR="008D3AF6">
        <w:rPr>
          <w:rFonts w:cs="Arial"/>
          <w:lang w:val="en-US" w:eastAsia="en-US"/>
        </w:rPr>
        <w:t>appli</w:t>
      </w:r>
      <w:r w:rsidRPr="00C2635D">
        <w:rPr>
          <w:rFonts w:cs="Arial"/>
          <w:lang w:val="en-US" w:eastAsia="en-US"/>
        </w:rPr>
        <w:t xml:space="preserve">ed for the preparation of the sustainability information are the </w:t>
      </w:r>
      <w:r w:rsidR="00212111">
        <w:rPr>
          <w:rFonts w:cs="Arial"/>
          <w:lang w:val="en-US" w:eastAsia="en-US"/>
        </w:rPr>
        <w:t xml:space="preserve">GRI </w:t>
      </w:r>
      <w:r w:rsidRPr="00C2635D">
        <w:rPr>
          <w:rFonts w:cs="Arial"/>
          <w:lang w:val="en-US" w:eastAsia="en-US"/>
        </w:rPr>
        <w:t xml:space="preserve">Sustainability Reporting Standards </w:t>
      </w:r>
      <w:r w:rsidRPr="00C2635D">
        <w:rPr>
          <w:rFonts w:cs="Arial"/>
          <w:lang w:val="en-GB" w:eastAsia="en-US"/>
        </w:rPr>
        <w:t>(</w:t>
      </w:r>
      <w:r w:rsidRPr="00C2635D">
        <w:rPr>
          <w:rFonts w:cs="Arial"/>
          <w:lang w:val="en-US" w:eastAsia="en-US"/>
        </w:rPr>
        <w:t>GRI</w:t>
      </w:r>
      <w:r w:rsidR="00212111">
        <w:rPr>
          <w:rFonts w:cs="Arial"/>
          <w:lang w:val="en-US" w:eastAsia="en-US"/>
        </w:rPr>
        <w:t xml:space="preserve"> Standards</w:t>
      </w:r>
      <w:r w:rsidRPr="00C2635D">
        <w:rPr>
          <w:rFonts w:cs="Arial"/>
          <w:lang w:val="en-US" w:eastAsia="en-US"/>
        </w:rPr>
        <w:t>)</w:t>
      </w:r>
      <w:r w:rsidR="00CB1C72">
        <w:rPr>
          <w:rStyle w:val="Voetnootmarkering"/>
          <w:rFonts w:cs="Arial"/>
          <w:lang w:val="en-US" w:eastAsia="en-US"/>
        </w:rPr>
        <w:footnoteReference w:id="175"/>
      </w:r>
      <w:r w:rsidRPr="00C2635D">
        <w:rPr>
          <w:rFonts w:cs="Arial"/>
          <w:lang w:val="en-US" w:eastAsia="en-US"/>
        </w:rPr>
        <w:t xml:space="preserve"> and the criteria</w:t>
      </w:r>
      <w:r w:rsidR="00212111" w:rsidRPr="00C2635D">
        <w:rPr>
          <w:rFonts w:cs="Arial"/>
          <w:lang w:val="en-US" w:eastAsia="en-US"/>
        </w:rPr>
        <w:t xml:space="preserve"> supplemental</w:t>
      </w:r>
      <w:r w:rsidR="00212111">
        <w:rPr>
          <w:rFonts w:cs="Arial"/>
          <w:lang w:val="en-US" w:eastAsia="en-US"/>
        </w:rPr>
        <w:t>ly</w:t>
      </w:r>
      <w:r w:rsidRPr="00C2635D">
        <w:rPr>
          <w:rFonts w:cs="Arial"/>
          <w:lang w:val="en-US" w:eastAsia="en-US"/>
        </w:rPr>
        <w:t xml:space="preserve"> </w:t>
      </w:r>
      <w:r w:rsidR="00212111" w:rsidRPr="00C2635D">
        <w:rPr>
          <w:rFonts w:cs="Arial"/>
          <w:lang w:val="en-US" w:eastAsia="en-US"/>
        </w:rPr>
        <w:t xml:space="preserve">applied </w:t>
      </w:r>
      <w:r w:rsidRPr="00C2635D">
        <w:rPr>
          <w:rFonts w:cs="Arial"/>
          <w:lang w:val="en-US" w:eastAsia="en-US"/>
        </w:rPr>
        <w:t xml:space="preserve">as disclosed on page x of the annual report. </w:t>
      </w:r>
    </w:p>
    <w:p w14:paraId="721FEB30" w14:textId="77777777" w:rsidR="00154331" w:rsidRDefault="00154331" w:rsidP="00154331">
      <w:pPr>
        <w:widowControl w:val="0"/>
        <w:rPr>
          <w:rFonts w:cs="Arial"/>
          <w:lang w:val="en-US" w:eastAsia="en-US"/>
        </w:rPr>
      </w:pPr>
    </w:p>
    <w:p w14:paraId="4D8E7C2F" w14:textId="77777777" w:rsidR="00803B8B" w:rsidRPr="00C2635D" w:rsidRDefault="00154331" w:rsidP="00154331">
      <w:pPr>
        <w:widowControl w:val="0"/>
        <w:rPr>
          <w:rFonts w:cs="Arial"/>
          <w:lang w:val="en-US" w:eastAsia="en-US"/>
        </w:rPr>
      </w:pPr>
      <w:r w:rsidRPr="00154331">
        <w:rPr>
          <w:rFonts w:cs="Arial"/>
          <w:lang w:val="en-US" w:eastAsia="en-US"/>
        </w:rPr>
        <w:t>The sustainability information is prepared [with reference to / in accordance with] the GRI Standards. The GRI Standards used are listed in the GRI Content Index as [disclosed on page x of the annual report / published on the company’s website].</w:t>
      </w:r>
      <w:r>
        <w:rPr>
          <w:rStyle w:val="Voetnootmarkering"/>
          <w:rFonts w:cs="Arial"/>
          <w:lang w:val="en-US" w:eastAsia="en-US"/>
        </w:rPr>
        <w:footnoteReference w:id="176"/>
      </w:r>
    </w:p>
    <w:p w14:paraId="6E3EF8B4" w14:textId="77777777" w:rsidR="00803B8B" w:rsidRPr="00C2635D" w:rsidRDefault="00803B8B" w:rsidP="001A439A">
      <w:pPr>
        <w:widowControl w:val="0"/>
        <w:rPr>
          <w:rFonts w:cs="Arial"/>
          <w:lang w:val="en-GB" w:eastAsia="en-US"/>
        </w:rPr>
      </w:pPr>
    </w:p>
    <w:p w14:paraId="00D8053C" w14:textId="77777777" w:rsidR="00803B8B" w:rsidRDefault="00803B8B" w:rsidP="001A439A">
      <w:pPr>
        <w:widowControl w:val="0"/>
        <w:rPr>
          <w:rFonts w:cs="Arial"/>
          <w:lang w:val="en-US" w:eastAsia="en-US"/>
        </w:rPr>
      </w:pPr>
      <w:r w:rsidRPr="00C2635D">
        <w:rPr>
          <w:rFonts w:cs="Arial"/>
          <w:lang w:val="en-US" w:eastAsia="en-US"/>
        </w:rPr>
        <w:t xml:space="preserve">The </w:t>
      </w:r>
      <w:r w:rsidR="00001965" w:rsidRPr="00001965">
        <w:rPr>
          <w:rFonts w:cs="Arial"/>
          <w:lang w:val="en-US" w:eastAsia="en-US"/>
        </w:rPr>
        <w:t xml:space="preserve">comparability of sustainability information between entities and over time may be affected by the </w:t>
      </w:r>
      <w:r w:rsidRPr="00C2635D">
        <w:rPr>
          <w:rFonts w:cs="Arial"/>
          <w:lang w:val="en-US" w:eastAsia="en-US"/>
        </w:rPr>
        <w:t xml:space="preserve">absence of a </w:t>
      </w:r>
      <w:r w:rsidR="00001965" w:rsidRPr="00001965">
        <w:rPr>
          <w:rFonts w:cs="Arial"/>
          <w:lang w:val="en-US" w:eastAsia="en-US"/>
        </w:rPr>
        <w:t>uniform</w:t>
      </w:r>
      <w:r w:rsidRPr="00C2635D">
        <w:rPr>
          <w:rFonts w:cs="Arial"/>
          <w:lang w:val="en-US" w:eastAsia="en-US"/>
        </w:rPr>
        <w:t xml:space="preserve"> practice on which to draw, to evaluate and measure </w:t>
      </w:r>
      <w:r w:rsidR="00001965">
        <w:rPr>
          <w:rFonts w:cs="Arial"/>
          <w:lang w:val="en-US" w:eastAsia="en-US"/>
        </w:rPr>
        <w:t>this</w:t>
      </w:r>
      <w:r w:rsidRPr="00C2635D">
        <w:rPr>
          <w:rFonts w:cs="Arial"/>
          <w:lang w:val="en-US" w:eastAsia="en-US"/>
        </w:rPr>
        <w:t xml:space="preserve"> information</w:t>
      </w:r>
      <w:r w:rsidR="00001965">
        <w:rPr>
          <w:rFonts w:cs="Arial"/>
          <w:lang w:val="en-US" w:eastAsia="en-US"/>
        </w:rPr>
        <w:t>.</w:t>
      </w:r>
      <w:r w:rsidRPr="00C2635D">
        <w:rPr>
          <w:rFonts w:cs="Arial"/>
          <w:lang w:val="en-US" w:eastAsia="en-US"/>
        </w:rPr>
        <w:t xml:space="preserve"> </w:t>
      </w:r>
      <w:r w:rsidR="00001965">
        <w:rPr>
          <w:rFonts w:cs="Arial"/>
          <w:lang w:val="en-US" w:eastAsia="en-US"/>
        </w:rPr>
        <w:t xml:space="preserve">This </w:t>
      </w:r>
      <w:r w:rsidRPr="00C2635D">
        <w:rPr>
          <w:rFonts w:cs="Arial"/>
          <w:lang w:val="en-US" w:eastAsia="en-US"/>
        </w:rPr>
        <w:t xml:space="preserve">allows for </w:t>
      </w:r>
      <w:r w:rsidR="00001965" w:rsidRPr="00001965">
        <w:rPr>
          <w:rFonts w:cs="Arial"/>
          <w:lang w:val="en-US" w:eastAsia="en-US"/>
        </w:rPr>
        <w:t xml:space="preserve">the application of </w:t>
      </w:r>
      <w:r w:rsidRPr="00C2635D">
        <w:rPr>
          <w:rFonts w:cs="Arial"/>
          <w:lang w:val="en-US" w:eastAsia="en-US"/>
        </w:rPr>
        <w:t>different, but acceptable, measurement techniques.</w:t>
      </w:r>
    </w:p>
    <w:p w14:paraId="7A4D7B60" w14:textId="77777777" w:rsidR="00001965" w:rsidRPr="00C2635D" w:rsidRDefault="00001965" w:rsidP="001A439A">
      <w:pPr>
        <w:widowControl w:val="0"/>
        <w:rPr>
          <w:rFonts w:cs="Arial"/>
          <w:lang w:val="en-US" w:eastAsia="en-US"/>
        </w:rPr>
      </w:pPr>
    </w:p>
    <w:p w14:paraId="09831501" w14:textId="77777777" w:rsidR="00803B8B" w:rsidRDefault="00206ED7" w:rsidP="001A439A">
      <w:pPr>
        <w:widowControl w:val="0"/>
        <w:rPr>
          <w:rFonts w:cs="Arial"/>
          <w:lang w:val="en-US" w:eastAsia="en-US"/>
        </w:rPr>
      </w:pPr>
      <w:r>
        <w:rPr>
          <w:rFonts w:cs="Arial"/>
          <w:lang w:val="en-US" w:eastAsia="en-US"/>
        </w:rPr>
        <w:t>Consequently, t</w:t>
      </w:r>
      <w:r w:rsidR="00154331" w:rsidRPr="00C2635D">
        <w:rPr>
          <w:rFonts w:cs="Arial"/>
          <w:lang w:val="en-US" w:eastAsia="en-US"/>
        </w:rPr>
        <w:t>he sustainability information needs to be read and understood together with the criteria</w:t>
      </w:r>
      <w:r>
        <w:rPr>
          <w:rFonts w:cs="Arial"/>
          <w:lang w:val="en-US" w:eastAsia="en-US"/>
        </w:rPr>
        <w:t xml:space="preserve"> </w:t>
      </w:r>
      <w:r w:rsidR="00F917D6">
        <w:rPr>
          <w:rFonts w:cs="Arial"/>
          <w:lang w:val="en-US" w:eastAsia="en-US"/>
        </w:rPr>
        <w:t>appli</w:t>
      </w:r>
      <w:r>
        <w:rPr>
          <w:rFonts w:cs="Arial"/>
          <w:lang w:val="en-US" w:eastAsia="en-US"/>
        </w:rPr>
        <w:t>ed</w:t>
      </w:r>
      <w:r w:rsidR="00154331" w:rsidRPr="00C2635D">
        <w:rPr>
          <w:rFonts w:cs="Arial"/>
          <w:lang w:val="en-US" w:eastAsia="en-US"/>
        </w:rPr>
        <w:t>.</w:t>
      </w:r>
    </w:p>
    <w:p w14:paraId="04C98170" w14:textId="77777777" w:rsidR="00154331" w:rsidRPr="00C2635D" w:rsidRDefault="00154331" w:rsidP="001A439A">
      <w:pPr>
        <w:widowControl w:val="0"/>
        <w:rPr>
          <w:rFonts w:cs="Arial"/>
          <w:lang w:val="en-GB" w:eastAsia="en-US"/>
        </w:rPr>
      </w:pPr>
    </w:p>
    <w:p w14:paraId="41775066" w14:textId="77777777" w:rsidR="00803B8B" w:rsidRPr="00C2635D" w:rsidRDefault="00803B8B" w:rsidP="001A439A">
      <w:pPr>
        <w:widowControl w:val="0"/>
        <w:rPr>
          <w:rFonts w:cs="Arial"/>
          <w:b/>
          <w:i/>
          <w:lang w:val="en-US" w:eastAsia="en-US"/>
        </w:rPr>
      </w:pPr>
      <w:r w:rsidRPr="00C2635D">
        <w:rPr>
          <w:rFonts w:cs="Arial"/>
          <w:b/>
          <w:lang w:val="en-US" w:eastAsia="en-US"/>
        </w:rPr>
        <w:t>[</w:t>
      </w:r>
      <w:proofErr w:type="spellStart"/>
      <w:r w:rsidRPr="00C2635D">
        <w:rPr>
          <w:rFonts w:cs="Arial"/>
          <w:b/>
          <w:i/>
          <w:lang w:val="en-US" w:eastAsia="en-US"/>
        </w:rPr>
        <w:t>Optioneel</w:t>
      </w:r>
      <w:proofErr w:type="spellEnd"/>
      <w:r w:rsidRPr="00C2635D">
        <w:rPr>
          <w:rFonts w:cs="Arial"/>
          <w:b/>
          <w:i/>
          <w:lang w:val="en-US" w:eastAsia="en-US"/>
        </w:rPr>
        <w:t>: Materiality</w:t>
      </w:r>
      <w:r w:rsidRPr="00C2635D">
        <w:rPr>
          <w:rFonts w:cs="Arial"/>
          <w:b/>
          <w:i/>
          <w:vertAlign w:val="superscript"/>
          <w:lang w:val="en-GB" w:eastAsia="en-US"/>
        </w:rPr>
        <w:footnoteReference w:id="177"/>
      </w:r>
    </w:p>
    <w:p w14:paraId="19542110" w14:textId="77777777" w:rsidR="00803B8B" w:rsidRPr="00C2635D" w:rsidRDefault="00803B8B" w:rsidP="001A439A">
      <w:pPr>
        <w:widowControl w:val="0"/>
        <w:rPr>
          <w:rFonts w:cs="Arial"/>
          <w:i/>
          <w:lang w:val="en-US" w:eastAsia="en-US"/>
        </w:rPr>
      </w:pPr>
      <w:r w:rsidRPr="00C2635D">
        <w:rPr>
          <w:rFonts w:cs="Arial"/>
          <w:i/>
          <w:lang w:val="en-US" w:eastAsia="en-US"/>
        </w:rPr>
        <w:t xml:space="preserve">Based on our professional judgement we determined materiality levels for each sustainability </w:t>
      </w:r>
      <w:r w:rsidR="00001965">
        <w:rPr>
          <w:rFonts w:cs="Arial"/>
          <w:i/>
          <w:lang w:val="en-US" w:eastAsia="en-US"/>
        </w:rPr>
        <w:t>matter</w:t>
      </w:r>
      <w:r w:rsidRPr="00C2635D">
        <w:rPr>
          <w:rFonts w:cs="Arial"/>
          <w:i/>
          <w:lang w:val="en-US" w:eastAsia="en-US"/>
        </w:rPr>
        <w:t xml:space="preserve">. When evaluating our materiality levels, we </w:t>
      </w:r>
      <w:r w:rsidR="00001965" w:rsidRPr="00C2635D">
        <w:rPr>
          <w:rFonts w:cs="Arial"/>
          <w:i/>
          <w:lang w:val="en-US" w:eastAsia="en-US"/>
        </w:rPr>
        <w:t>consider</w:t>
      </w:r>
      <w:r w:rsidR="00001965">
        <w:rPr>
          <w:rFonts w:cs="Arial"/>
          <w:i/>
          <w:lang w:val="en-US" w:eastAsia="en-US"/>
        </w:rPr>
        <w:t>ed</w:t>
      </w:r>
      <w:r w:rsidRPr="00C2635D">
        <w:rPr>
          <w:rFonts w:cs="Arial"/>
          <w:i/>
          <w:lang w:val="en-US" w:eastAsia="en-US"/>
        </w:rPr>
        <w:t xml:space="preserve"> quantitative and qualitative</w:t>
      </w:r>
      <w:r w:rsidR="00001965">
        <w:rPr>
          <w:rFonts w:cs="Arial"/>
          <w:i/>
          <w:lang w:val="en-US" w:eastAsia="en-US"/>
        </w:rPr>
        <w:t xml:space="preserve"> aspects</w:t>
      </w:r>
      <w:r w:rsidRPr="00C2635D">
        <w:rPr>
          <w:rFonts w:cs="Arial"/>
          <w:i/>
          <w:lang w:val="en-US" w:eastAsia="en-US"/>
        </w:rPr>
        <w:t xml:space="preserve"> as well as the relevance of information for both stakeholders and the company.</w:t>
      </w:r>
    </w:p>
    <w:p w14:paraId="4B852BA4" w14:textId="77777777" w:rsidR="00803B8B" w:rsidRPr="00C2635D" w:rsidRDefault="00803B8B" w:rsidP="001A439A">
      <w:pPr>
        <w:widowControl w:val="0"/>
        <w:rPr>
          <w:rFonts w:cs="Arial"/>
          <w:i/>
          <w:lang w:val="en-GB" w:eastAsia="en-US"/>
        </w:rPr>
      </w:pPr>
    </w:p>
    <w:p w14:paraId="4EE821B2" w14:textId="77777777" w:rsidR="00803B8B" w:rsidRPr="00C2635D" w:rsidRDefault="00803B8B" w:rsidP="001A439A">
      <w:pPr>
        <w:widowControl w:val="0"/>
        <w:rPr>
          <w:rFonts w:cs="Arial"/>
          <w:lang w:val="en-US" w:eastAsia="en-US"/>
        </w:rPr>
      </w:pPr>
      <w:r w:rsidRPr="00C2635D">
        <w:rPr>
          <w:rFonts w:cs="Arial"/>
          <w:i/>
          <w:lang w:val="en-US" w:eastAsia="en-US"/>
        </w:rPr>
        <w:t>We agreed with the supervisory board</w:t>
      </w:r>
      <w:r w:rsidRPr="00C2635D">
        <w:rPr>
          <w:rFonts w:cs="Arial"/>
          <w:i/>
          <w:vertAlign w:val="superscript"/>
          <w:lang w:val="en-US" w:eastAsia="en-US"/>
        </w:rPr>
        <w:footnoteReference w:id="178"/>
      </w:r>
      <w:r w:rsidRPr="00C2635D">
        <w:rPr>
          <w:rFonts w:cs="Arial"/>
          <w:i/>
          <w:lang w:val="en-US" w:eastAsia="en-US"/>
        </w:rPr>
        <w:t xml:space="preserve"> that misstatements which are identified during the </w:t>
      </w:r>
      <w:r w:rsidR="00001965" w:rsidRPr="00001965">
        <w:rPr>
          <w:rFonts w:cs="Arial"/>
          <w:i/>
          <w:lang w:val="en-US" w:eastAsia="en-US"/>
        </w:rPr>
        <w:t>assurance engagement</w:t>
      </w:r>
      <w:r w:rsidRPr="00C2635D">
        <w:rPr>
          <w:rFonts w:cs="Arial"/>
          <w:i/>
          <w:lang w:val="en-US" w:eastAsia="en-US"/>
        </w:rPr>
        <w:t xml:space="preserve"> and which in our view must be reported on quantitative or qualitative grounds, would be reported to them</w:t>
      </w:r>
      <w:r w:rsidRPr="00C2635D">
        <w:rPr>
          <w:rFonts w:cs="Arial"/>
          <w:lang w:val="en-US" w:eastAsia="en-US"/>
        </w:rPr>
        <w:t>.]</w:t>
      </w:r>
    </w:p>
    <w:p w14:paraId="3A6191D1" w14:textId="77777777" w:rsidR="00803B8B" w:rsidRPr="00C2635D" w:rsidRDefault="00803B8B" w:rsidP="001A439A">
      <w:pPr>
        <w:widowControl w:val="0"/>
        <w:rPr>
          <w:rFonts w:cs="Arial"/>
          <w:lang w:val="en-US" w:eastAsia="en-US"/>
        </w:rPr>
      </w:pPr>
    </w:p>
    <w:p w14:paraId="4C23C4D5" w14:textId="77777777" w:rsidR="00803B8B" w:rsidRPr="00C2635D" w:rsidRDefault="00803B8B" w:rsidP="001A439A">
      <w:pPr>
        <w:widowControl w:val="0"/>
        <w:rPr>
          <w:rFonts w:cs="Arial"/>
          <w:b/>
          <w:bCs/>
          <w:i/>
          <w:lang w:val="en-US" w:eastAsia="en-US"/>
        </w:rPr>
      </w:pPr>
      <w:r w:rsidRPr="00C2635D">
        <w:rPr>
          <w:rFonts w:cs="Arial"/>
          <w:b/>
          <w:bCs/>
          <w:lang w:val="en-US" w:eastAsia="en-US"/>
        </w:rPr>
        <w:t>[</w:t>
      </w:r>
      <w:proofErr w:type="spellStart"/>
      <w:r w:rsidRPr="00C2635D">
        <w:rPr>
          <w:rFonts w:cs="Arial"/>
          <w:b/>
          <w:bCs/>
          <w:i/>
          <w:lang w:val="en-US" w:eastAsia="en-US"/>
        </w:rPr>
        <w:t>Optioneel</w:t>
      </w:r>
      <w:proofErr w:type="spellEnd"/>
      <w:r w:rsidRPr="00C2635D">
        <w:rPr>
          <w:rFonts w:cs="Arial"/>
          <w:b/>
          <w:bCs/>
          <w:i/>
          <w:lang w:val="en-US" w:eastAsia="en-US"/>
        </w:rPr>
        <w:t xml:space="preserve">: Scope of </w:t>
      </w:r>
      <w:r w:rsidR="00001965" w:rsidRPr="00001965">
        <w:rPr>
          <w:rFonts w:cs="Arial"/>
          <w:b/>
          <w:bCs/>
          <w:i/>
          <w:lang w:val="en-US" w:eastAsia="en-US"/>
        </w:rPr>
        <w:t xml:space="preserve">the assurance engagement </w:t>
      </w:r>
      <w:r w:rsidR="00001965">
        <w:rPr>
          <w:rFonts w:cs="Arial"/>
          <w:b/>
          <w:bCs/>
          <w:i/>
          <w:lang w:val="en-US" w:eastAsia="en-US"/>
        </w:rPr>
        <w:t xml:space="preserve">of </w:t>
      </w:r>
      <w:r w:rsidRPr="00C2635D">
        <w:rPr>
          <w:rFonts w:cs="Arial"/>
          <w:b/>
          <w:bCs/>
          <w:i/>
          <w:lang w:val="en-US" w:eastAsia="en-US"/>
        </w:rPr>
        <w:t>the group</w:t>
      </w:r>
      <w:r w:rsidRPr="00C2635D">
        <w:rPr>
          <w:rFonts w:cs="Arial"/>
          <w:i/>
          <w:vertAlign w:val="superscript"/>
          <w:lang w:val="en-GB" w:eastAsia="en-US"/>
        </w:rPr>
        <w:footnoteReference w:id="179"/>
      </w:r>
    </w:p>
    <w:p w14:paraId="13430B47" w14:textId="77777777" w:rsidR="00803B8B" w:rsidRPr="00C2635D" w:rsidRDefault="00803B8B" w:rsidP="001A439A">
      <w:pPr>
        <w:widowControl w:val="0"/>
        <w:rPr>
          <w:rFonts w:cs="Arial"/>
          <w:i/>
          <w:lang w:val="en-GB" w:eastAsia="en-US"/>
        </w:rPr>
      </w:pPr>
      <w:r w:rsidRPr="00C2635D">
        <w:rPr>
          <w:rFonts w:cs="Arial"/>
          <w:i/>
          <w:lang w:val="en-GB" w:eastAsia="en-US"/>
        </w:rPr>
        <w:t xml:space="preserve">... (naam </w:t>
      </w:r>
      <w:proofErr w:type="spellStart"/>
      <w:r w:rsidRPr="00C2635D">
        <w:rPr>
          <w:rFonts w:cs="Arial"/>
          <w:i/>
          <w:lang w:val="en-GB" w:eastAsia="en-US"/>
        </w:rPr>
        <w:t>entiteit</w:t>
      </w:r>
      <w:proofErr w:type="spellEnd"/>
      <w:r w:rsidRPr="00C2635D">
        <w:rPr>
          <w:rFonts w:cs="Arial"/>
          <w:i/>
          <w:lang w:val="en-GB" w:eastAsia="en-US"/>
        </w:rPr>
        <w:t>(</w:t>
      </w:r>
      <w:proofErr w:type="spellStart"/>
      <w:r w:rsidRPr="00C2635D">
        <w:rPr>
          <w:rFonts w:cs="Arial"/>
          <w:i/>
          <w:lang w:val="en-GB" w:eastAsia="en-US"/>
        </w:rPr>
        <w:t>en</w:t>
      </w:r>
      <w:proofErr w:type="spellEnd"/>
      <w:r w:rsidRPr="00C2635D">
        <w:rPr>
          <w:rFonts w:cs="Arial"/>
          <w:i/>
          <w:lang w:val="en-GB" w:eastAsia="en-US"/>
        </w:rPr>
        <w:t>)) is the parent company of a group of entities. The sustainability information incorporates the consolidated information of this group of entities to the extent as specified in … (chapter on reporting criteria) in the annual report.</w:t>
      </w:r>
    </w:p>
    <w:p w14:paraId="0E146BDA" w14:textId="77777777" w:rsidR="00803B8B" w:rsidRPr="00C2635D" w:rsidRDefault="00803B8B" w:rsidP="001A439A">
      <w:pPr>
        <w:widowControl w:val="0"/>
        <w:rPr>
          <w:rFonts w:cs="Arial"/>
          <w:i/>
          <w:lang w:val="en-GB" w:eastAsia="en-US"/>
        </w:rPr>
      </w:pPr>
    </w:p>
    <w:p w14:paraId="407A417E" w14:textId="77777777" w:rsidR="00803B8B" w:rsidRPr="00C2635D" w:rsidRDefault="00803B8B" w:rsidP="001A439A">
      <w:pPr>
        <w:widowControl w:val="0"/>
        <w:rPr>
          <w:rFonts w:cs="Arial"/>
          <w:i/>
          <w:lang w:val="en-GB" w:eastAsia="en-US"/>
        </w:rPr>
      </w:pPr>
      <w:r w:rsidRPr="00C2635D">
        <w:rPr>
          <w:rFonts w:cs="Arial"/>
          <w:i/>
          <w:lang w:val="en-GB" w:eastAsia="en-US"/>
        </w:rPr>
        <w:t xml:space="preserve">Our </w:t>
      </w:r>
      <w:r w:rsidR="007F6FA4" w:rsidRPr="007F6FA4">
        <w:rPr>
          <w:rFonts w:cs="Arial"/>
          <w:i/>
          <w:lang w:val="en-GB" w:eastAsia="en-US"/>
        </w:rPr>
        <w:t>assurance</w:t>
      </w:r>
      <w:r w:rsidRPr="00C2635D">
        <w:rPr>
          <w:rFonts w:cs="Arial"/>
          <w:i/>
          <w:lang w:val="en-GB" w:eastAsia="en-US"/>
        </w:rPr>
        <w:t xml:space="preserve"> procedures </w:t>
      </w:r>
      <w:r w:rsidR="007F6FA4" w:rsidRPr="007F6FA4">
        <w:rPr>
          <w:rFonts w:cs="Arial"/>
          <w:i/>
          <w:lang w:val="en-GB" w:eastAsia="en-US"/>
        </w:rPr>
        <w:t xml:space="preserve">for the assurance engagement of the group </w:t>
      </w:r>
      <w:r w:rsidRPr="00C2635D">
        <w:rPr>
          <w:rFonts w:cs="Arial"/>
          <w:i/>
          <w:lang w:val="en-GB" w:eastAsia="en-US"/>
        </w:rPr>
        <w:t xml:space="preserve">consisted of both </w:t>
      </w:r>
      <w:r w:rsidR="007F6FA4" w:rsidRPr="007F6FA4">
        <w:rPr>
          <w:rFonts w:cs="Arial"/>
          <w:i/>
          <w:lang w:val="en-GB" w:eastAsia="en-US"/>
        </w:rPr>
        <w:t>assurance</w:t>
      </w:r>
      <w:r w:rsidRPr="00C2635D">
        <w:rPr>
          <w:rFonts w:cs="Arial"/>
          <w:i/>
          <w:lang w:val="en-GB" w:eastAsia="en-US"/>
        </w:rPr>
        <w:t xml:space="preserve"> procedures at </w:t>
      </w:r>
      <w:r w:rsidR="007F6FA4">
        <w:rPr>
          <w:rFonts w:cs="Arial"/>
          <w:i/>
          <w:lang w:val="en-GB" w:eastAsia="en-US"/>
        </w:rPr>
        <w:t>group</w:t>
      </w:r>
      <w:r w:rsidRPr="00C2635D">
        <w:rPr>
          <w:rFonts w:cs="Arial"/>
          <w:i/>
          <w:lang w:val="en-GB" w:eastAsia="en-US"/>
        </w:rPr>
        <w:t xml:space="preserve"> level</w:t>
      </w:r>
      <w:r w:rsidR="007F6FA4" w:rsidRPr="00C2635D">
        <w:rPr>
          <w:rFonts w:cs="Arial"/>
          <w:i/>
          <w:lang w:val="en-GB" w:eastAsia="en-US"/>
        </w:rPr>
        <w:t xml:space="preserve"> (consolidated)</w:t>
      </w:r>
      <w:r w:rsidRPr="00C2635D">
        <w:rPr>
          <w:rFonts w:cs="Arial"/>
          <w:i/>
          <w:lang w:val="en-GB" w:eastAsia="en-US"/>
        </w:rPr>
        <w:t xml:space="preserve"> a</w:t>
      </w:r>
      <w:r w:rsidR="007F6FA4">
        <w:rPr>
          <w:rFonts w:cs="Arial"/>
          <w:i/>
          <w:lang w:val="en-GB" w:eastAsia="en-US"/>
        </w:rPr>
        <w:t>s well as</w:t>
      </w:r>
      <w:r w:rsidRPr="00C2635D">
        <w:rPr>
          <w:rFonts w:cs="Arial"/>
          <w:i/>
          <w:lang w:val="en-GB" w:eastAsia="en-US"/>
        </w:rPr>
        <w:t xml:space="preserve"> at </w:t>
      </w:r>
      <w:r w:rsidR="007F6FA4">
        <w:rPr>
          <w:rFonts w:cs="Arial"/>
          <w:i/>
          <w:lang w:val="en-GB" w:eastAsia="en-US"/>
        </w:rPr>
        <w:t>group components</w:t>
      </w:r>
      <w:r w:rsidRPr="00C2635D">
        <w:rPr>
          <w:rFonts w:cs="Arial"/>
          <w:i/>
          <w:lang w:val="en-GB" w:eastAsia="en-US"/>
        </w:rPr>
        <w:t>.</w:t>
      </w:r>
    </w:p>
    <w:p w14:paraId="2D2F5A90" w14:textId="77777777" w:rsidR="00F66F65" w:rsidRDefault="00F66F65" w:rsidP="00F66F65">
      <w:pPr>
        <w:widowControl w:val="0"/>
        <w:rPr>
          <w:rFonts w:cs="Arial"/>
          <w:i/>
          <w:lang w:val="en-GB" w:eastAsia="en-US"/>
        </w:rPr>
      </w:pPr>
    </w:p>
    <w:p w14:paraId="0CB20D59" w14:textId="77777777" w:rsidR="00F66F65" w:rsidRPr="00F66F65" w:rsidRDefault="00F66F65" w:rsidP="00F66F65">
      <w:pPr>
        <w:widowControl w:val="0"/>
        <w:rPr>
          <w:rFonts w:cs="Arial"/>
          <w:i/>
          <w:lang w:val="en-GB" w:eastAsia="en-US"/>
        </w:rPr>
      </w:pPr>
      <w:r w:rsidRPr="00F66F65">
        <w:rPr>
          <w:rFonts w:cs="Arial"/>
          <w:i/>
          <w:lang w:val="en-GB" w:eastAsia="en-US"/>
        </w:rPr>
        <w:t xml:space="preserve">We determined the scope of our assurance procedures in such a way that we perform sufficient procedures enabling us to provide an opinion on the sustainability information. We considered, among other things, the management structure of the group, the nature of the activities of the group components, the business processes and controls and the industry in which the entity operates. </w:t>
      </w:r>
    </w:p>
    <w:p w14:paraId="25B6CA4D" w14:textId="77777777" w:rsidR="00F66F65" w:rsidRPr="00F66F65" w:rsidRDefault="00F66F65" w:rsidP="00F66F65">
      <w:pPr>
        <w:widowControl w:val="0"/>
        <w:rPr>
          <w:rFonts w:cs="Arial"/>
          <w:i/>
          <w:lang w:val="en-GB" w:eastAsia="en-US"/>
        </w:rPr>
      </w:pPr>
    </w:p>
    <w:p w14:paraId="707BC3F0" w14:textId="77777777" w:rsidR="00803B8B" w:rsidRPr="00C2635D" w:rsidRDefault="00F66F65" w:rsidP="001A439A">
      <w:pPr>
        <w:widowControl w:val="0"/>
        <w:rPr>
          <w:rFonts w:cs="Arial"/>
          <w:lang w:val="en-GB" w:eastAsia="en-US"/>
        </w:rPr>
      </w:pPr>
      <w:r w:rsidRPr="00F66F65">
        <w:rPr>
          <w:rFonts w:cs="Arial"/>
          <w:i/>
          <w:lang w:val="en-GB" w:eastAsia="en-US"/>
        </w:rPr>
        <w:t>On this basis, we determined the nature and extent of the procedures at component level that were necessary to be performed by the group auditor [and by the component auditors.</w:t>
      </w:r>
      <w:r w:rsidRPr="0095250B">
        <w:rPr>
          <w:rFonts w:cs="Arial"/>
          <w:iCs/>
          <w:lang w:val="en-GB" w:eastAsia="en-US"/>
        </w:rPr>
        <w:t>]</w:t>
      </w:r>
    </w:p>
    <w:p w14:paraId="5718B177" w14:textId="77777777" w:rsidR="00803B8B" w:rsidRPr="00C2635D" w:rsidDel="00270DD8" w:rsidRDefault="00803B8B" w:rsidP="001A439A">
      <w:pPr>
        <w:widowControl w:val="0"/>
        <w:rPr>
          <w:rFonts w:cs="Arial"/>
          <w:bCs/>
          <w:lang w:val="en-US" w:eastAsia="en-US"/>
        </w:rPr>
      </w:pPr>
    </w:p>
    <w:p w14:paraId="695D15FE" w14:textId="77777777" w:rsidR="00803B8B" w:rsidRPr="00C2635D" w:rsidRDefault="00803B8B" w:rsidP="001A439A">
      <w:pPr>
        <w:widowControl w:val="0"/>
        <w:rPr>
          <w:rFonts w:cs="Arial"/>
          <w:b/>
          <w:bCs/>
          <w:i/>
          <w:lang w:val="en-GB" w:eastAsia="en-US"/>
        </w:rPr>
      </w:pPr>
      <w:r w:rsidRPr="00C2635D">
        <w:rPr>
          <w:rFonts w:cs="Arial"/>
          <w:b/>
          <w:bCs/>
          <w:lang w:val="en-GB" w:eastAsia="en-US"/>
        </w:rPr>
        <w:t>[</w:t>
      </w:r>
      <w:proofErr w:type="spellStart"/>
      <w:r w:rsidRPr="00C2635D">
        <w:rPr>
          <w:rFonts w:cs="Arial"/>
          <w:b/>
          <w:bCs/>
          <w:i/>
          <w:lang w:val="en-GB" w:eastAsia="en-US"/>
        </w:rPr>
        <w:t>Optioneel</w:t>
      </w:r>
      <w:proofErr w:type="spellEnd"/>
      <w:r w:rsidRPr="00C2635D">
        <w:rPr>
          <w:rFonts w:cs="Arial"/>
          <w:b/>
          <w:bCs/>
          <w:i/>
          <w:lang w:val="en-GB" w:eastAsia="en-US"/>
        </w:rPr>
        <w:t xml:space="preserve">: Key </w:t>
      </w:r>
      <w:r w:rsidR="001E01D5" w:rsidRPr="001E01D5">
        <w:rPr>
          <w:rFonts w:cs="Arial"/>
          <w:b/>
          <w:bCs/>
          <w:i/>
          <w:lang w:val="en-GB" w:eastAsia="en-US"/>
        </w:rPr>
        <w:t>assurance</w:t>
      </w:r>
      <w:r w:rsidRPr="00C2635D">
        <w:rPr>
          <w:rFonts w:cs="Arial"/>
          <w:b/>
          <w:bCs/>
          <w:i/>
          <w:lang w:val="en-GB" w:eastAsia="en-US"/>
        </w:rPr>
        <w:t xml:space="preserve"> matters</w:t>
      </w:r>
      <w:r w:rsidRPr="00C2635D">
        <w:rPr>
          <w:rFonts w:cs="Arial"/>
          <w:i/>
          <w:vertAlign w:val="superscript"/>
          <w:lang w:val="en-GB" w:eastAsia="en-US"/>
        </w:rPr>
        <w:footnoteReference w:id="180"/>
      </w:r>
    </w:p>
    <w:p w14:paraId="3321A377" w14:textId="77777777" w:rsidR="00803B8B" w:rsidRPr="00C2635D" w:rsidRDefault="00803B8B" w:rsidP="001A439A">
      <w:pPr>
        <w:widowControl w:val="0"/>
        <w:rPr>
          <w:rFonts w:cs="Arial"/>
          <w:i/>
          <w:lang w:val="en-US" w:eastAsia="en-US"/>
        </w:rPr>
      </w:pPr>
      <w:r w:rsidRPr="00C2635D">
        <w:rPr>
          <w:rFonts w:cs="Arial"/>
          <w:i/>
          <w:lang w:val="en-US" w:eastAsia="en-US"/>
        </w:rPr>
        <w:t xml:space="preserve">Key </w:t>
      </w:r>
      <w:r w:rsidR="006D11F6" w:rsidRPr="006D11F6">
        <w:rPr>
          <w:rFonts w:cs="Arial"/>
          <w:i/>
          <w:lang w:val="en-US" w:eastAsia="en-US"/>
        </w:rPr>
        <w:t>assurance</w:t>
      </w:r>
      <w:r w:rsidRPr="00C2635D">
        <w:rPr>
          <w:rFonts w:cs="Arial"/>
          <w:i/>
          <w:lang w:val="en-US" w:eastAsia="en-US"/>
        </w:rPr>
        <w:t xml:space="preserve"> matters are those matters that, in our professional judgement, were of most significance in our </w:t>
      </w:r>
      <w:r w:rsidR="006D11F6" w:rsidRPr="006D11F6">
        <w:rPr>
          <w:rFonts w:cs="Arial"/>
          <w:i/>
          <w:lang w:val="en-US" w:eastAsia="en-US"/>
        </w:rPr>
        <w:t>assurance engagement on</w:t>
      </w:r>
      <w:r w:rsidRPr="00C2635D">
        <w:rPr>
          <w:rFonts w:cs="Arial"/>
          <w:i/>
          <w:lang w:val="en-US" w:eastAsia="en-US"/>
        </w:rPr>
        <w:t xml:space="preserve"> the sustainability information. We have communicated the key </w:t>
      </w:r>
      <w:r w:rsidR="006D11F6" w:rsidRPr="006D11F6">
        <w:rPr>
          <w:rFonts w:cs="Arial"/>
          <w:i/>
          <w:lang w:val="en-US" w:eastAsia="en-US"/>
        </w:rPr>
        <w:t>assurance</w:t>
      </w:r>
      <w:r w:rsidRPr="00C2635D">
        <w:rPr>
          <w:rFonts w:cs="Arial"/>
          <w:i/>
          <w:lang w:val="en-US" w:eastAsia="en-US"/>
        </w:rPr>
        <w:t xml:space="preserve"> matters to the supervisory board</w:t>
      </w:r>
      <w:r w:rsidRPr="00C2635D">
        <w:rPr>
          <w:rFonts w:cs="Arial"/>
          <w:i/>
          <w:vertAlign w:val="superscript"/>
          <w:lang w:val="en-GB" w:eastAsia="en-US"/>
        </w:rPr>
        <w:footnoteReference w:id="181"/>
      </w:r>
      <w:r w:rsidRPr="00C2635D">
        <w:rPr>
          <w:rFonts w:cs="Arial"/>
          <w:i/>
          <w:lang w:val="en-US" w:eastAsia="en-US"/>
        </w:rPr>
        <w:t xml:space="preserve">. The key </w:t>
      </w:r>
      <w:r w:rsidR="006D11F6" w:rsidRPr="006D11F6">
        <w:rPr>
          <w:rFonts w:cs="Arial"/>
          <w:i/>
          <w:lang w:val="en-US" w:eastAsia="en-US"/>
        </w:rPr>
        <w:t>assurance</w:t>
      </w:r>
      <w:r w:rsidRPr="00C2635D">
        <w:rPr>
          <w:rFonts w:cs="Arial"/>
          <w:i/>
          <w:lang w:val="en-US" w:eastAsia="en-US"/>
        </w:rPr>
        <w:t xml:space="preserve"> matters are not a comprehensive reflection of all matters discussed.</w:t>
      </w:r>
    </w:p>
    <w:p w14:paraId="2C88DF2D" w14:textId="77777777" w:rsidR="00803B8B" w:rsidRPr="00C2635D" w:rsidRDefault="00803B8B" w:rsidP="001A439A">
      <w:pPr>
        <w:widowControl w:val="0"/>
        <w:rPr>
          <w:rFonts w:cs="Arial"/>
          <w:i/>
          <w:lang w:val="en-US" w:eastAsia="en-US"/>
        </w:rPr>
      </w:pPr>
    </w:p>
    <w:p w14:paraId="19E69E1D" w14:textId="77777777" w:rsidR="00803B8B" w:rsidRPr="00C2635D" w:rsidRDefault="00803B8B" w:rsidP="001A439A">
      <w:pPr>
        <w:widowControl w:val="0"/>
        <w:rPr>
          <w:rFonts w:cs="Arial"/>
          <w:lang w:val="en-US" w:eastAsia="en-US"/>
        </w:rPr>
      </w:pPr>
      <w:r w:rsidRPr="00C2635D">
        <w:rPr>
          <w:rFonts w:cs="Arial"/>
          <w:i/>
          <w:lang w:val="en-US" w:eastAsia="en-US"/>
        </w:rPr>
        <w:t xml:space="preserve">These matters were addressed in the context of our </w:t>
      </w:r>
      <w:r w:rsidR="00FC6C06" w:rsidRPr="00FC6C06">
        <w:rPr>
          <w:rFonts w:cs="Arial"/>
          <w:i/>
          <w:lang w:val="en-US" w:eastAsia="en-US"/>
        </w:rPr>
        <w:t>assurance engagement</w:t>
      </w:r>
      <w:r w:rsidR="00FC6C06">
        <w:rPr>
          <w:rFonts w:cs="Arial"/>
          <w:i/>
          <w:lang w:val="en-US" w:eastAsia="en-US"/>
        </w:rPr>
        <w:t xml:space="preserve"> on</w:t>
      </w:r>
      <w:r w:rsidRPr="00C2635D">
        <w:rPr>
          <w:rFonts w:cs="Arial"/>
          <w:i/>
          <w:lang w:val="en-US" w:eastAsia="en-US"/>
        </w:rPr>
        <w:t xml:space="preserve"> the sustainability information as a whole and in forming our opinion thereon, and we do not provide a separate opinion on these matters</w:t>
      </w:r>
      <w:r w:rsidRPr="00C2635D">
        <w:rPr>
          <w:rFonts w:cs="Arial"/>
          <w:lang w:val="en-US" w:eastAsia="en-US"/>
        </w:rPr>
        <w:t>.]</w:t>
      </w:r>
    </w:p>
    <w:p w14:paraId="3F4C6D11" w14:textId="77777777" w:rsidR="00803B8B" w:rsidRPr="00C2635D" w:rsidRDefault="00803B8B" w:rsidP="001A439A">
      <w:pPr>
        <w:widowControl w:val="0"/>
        <w:overflowPunct w:val="0"/>
        <w:autoSpaceDE w:val="0"/>
        <w:autoSpaceDN w:val="0"/>
        <w:adjustRightInd w:val="0"/>
        <w:rPr>
          <w:rFonts w:eastAsia="Calibri" w:cs="Arial"/>
          <w:lang w:val="en-GB" w:eastAsia="en-US"/>
        </w:rPr>
      </w:pPr>
    </w:p>
    <w:p w14:paraId="7200F74B" w14:textId="77777777" w:rsidR="008E2DD8" w:rsidRPr="0060286A" w:rsidRDefault="00803B8B" w:rsidP="001A439A">
      <w:pPr>
        <w:widowControl w:val="0"/>
        <w:rPr>
          <w:rFonts w:cs="Arial"/>
          <w:b/>
          <w:bCs/>
          <w:i/>
          <w:iCs/>
          <w:lang w:eastAsia="en-US"/>
        </w:rPr>
      </w:pPr>
      <w:r w:rsidRPr="00C2635D">
        <w:rPr>
          <w:rFonts w:cs="Arial"/>
          <w:lang w:eastAsia="en-US"/>
        </w:rPr>
        <w:t>[</w:t>
      </w:r>
      <w:r w:rsidR="008E2DD8" w:rsidRPr="0060286A">
        <w:rPr>
          <w:rFonts w:cs="Arial"/>
          <w:b/>
          <w:bCs/>
          <w:i/>
          <w:iCs/>
          <w:lang w:eastAsia="en-US"/>
        </w:rPr>
        <w:t>Paragraafkop per kernpunt</w:t>
      </w:r>
    </w:p>
    <w:p w14:paraId="2A1BFB72" w14:textId="77777777" w:rsidR="00803B8B" w:rsidRPr="00C2635D" w:rsidRDefault="00803B8B" w:rsidP="001A439A">
      <w:pPr>
        <w:widowControl w:val="0"/>
        <w:rPr>
          <w:rFonts w:cs="Arial"/>
          <w:i/>
          <w:lang w:eastAsia="en-US"/>
        </w:rPr>
      </w:pPr>
      <w:r w:rsidRPr="00C2635D">
        <w:rPr>
          <w:rFonts w:cs="Arial"/>
          <w:i/>
          <w:lang w:eastAsia="en-US"/>
        </w:rPr>
        <w:t xml:space="preserve">De beschrijving van </w:t>
      </w:r>
      <w:r w:rsidR="008E2DD8">
        <w:rPr>
          <w:rFonts w:cs="Arial"/>
          <w:i/>
          <w:lang w:eastAsia="en-US"/>
        </w:rPr>
        <w:t xml:space="preserve">elk afzonderlijk </w:t>
      </w:r>
      <w:r w:rsidRPr="00C2635D">
        <w:rPr>
          <w:rFonts w:cs="Arial"/>
          <w:i/>
          <w:lang w:eastAsia="en-US"/>
        </w:rPr>
        <w:t>kernpunt bevat de volgende elementen</w:t>
      </w:r>
      <w:r w:rsidRPr="00C2635D">
        <w:rPr>
          <w:rFonts w:cs="Arial"/>
          <w:i/>
          <w:vertAlign w:val="superscript"/>
          <w:lang w:val="en-GB" w:eastAsia="en-US"/>
        </w:rPr>
        <w:footnoteReference w:id="182"/>
      </w:r>
      <w:r w:rsidRPr="00C2635D">
        <w:rPr>
          <w:rFonts w:cs="Arial"/>
          <w:i/>
          <w:vertAlign w:val="superscript"/>
          <w:lang w:eastAsia="en-US"/>
        </w:rPr>
        <w:t>:</w:t>
      </w:r>
    </w:p>
    <w:p w14:paraId="0E8A205B" w14:textId="77777777" w:rsidR="00803B8B" w:rsidRPr="00C2635D" w:rsidRDefault="00803B8B" w:rsidP="00FD0510">
      <w:pPr>
        <w:widowControl w:val="0"/>
        <w:numPr>
          <w:ilvl w:val="0"/>
          <w:numId w:val="40"/>
        </w:numPr>
        <w:overflowPunct w:val="0"/>
        <w:autoSpaceDE w:val="0"/>
        <w:autoSpaceDN w:val="0"/>
        <w:adjustRightInd w:val="0"/>
        <w:textAlignment w:val="baseline"/>
        <w:rPr>
          <w:rFonts w:cs="Arial"/>
          <w:i/>
          <w:lang w:eastAsia="en-US"/>
        </w:rPr>
      </w:pPr>
      <w:r w:rsidRPr="00C2635D">
        <w:rPr>
          <w:rFonts w:cs="Arial"/>
          <w:i/>
          <w:lang w:eastAsia="en-US"/>
        </w:rPr>
        <w:t>een beschrijving van het kernpunt;</w:t>
      </w:r>
    </w:p>
    <w:p w14:paraId="6407F1AA" w14:textId="77777777" w:rsidR="00803B8B" w:rsidRPr="00C2635D" w:rsidRDefault="00803B8B" w:rsidP="00FD0510">
      <w:pPr>
        <w:widowControl w:val="0"/>
        <w:numPr>
          <w:ilvl w:val="0"/>
          <w:numId w:val="40"/>
        </w:numPr>
        <w:overflowPunct w:val="0"/>
        <w:autoSpaceDE w:val="0"/>
        <w:autoSpaceDN w:val="0"/>
        <w:adjustRightInd w:val="0"/>
        <w:textAlignment w:val="baseline"/>
        <w:rPr>
          <w:rFonts w:cs="Arial"/>
          <w:i/>
          <w:lang w:eastAsia="en-US"/>
        </w:rPr>
      </w:pPr>
      <w:r w:rsidRPr="00C2635D">
        <w:rPr>
          <w:rFonts w:cs="Arial"/>
          <w:i/>
          <w:lang w:eastAsia="en-US"/>
        </w:rPr>
        <w:t>een samenvatting van de uitgevoerde werkzaamheden;</w:t>
      </w:r>
    </w:p>
    <w:p w14:paraId="1FCEDFDA" w14:textId="77777777" w:rsidR="00803B8B" w:rsidRPr="00C2635D" w:rsidRDefault="00803B8B" w:rsidP="00FD0510">
      <w:pPr>
        <w:widowControl w:val="0"/>
        <w:numPr>
          <w:ilvl w:val="0"/>
          <w:numId w:val="40"/>
        </w:numPr>
        <w:overflowPunct w:val="0"/>
        <w:autoSpaceDE w:val="0"/>
        <w:autoSpaceDN w:val="0"/>
        <w:adjustRightInd w:val="0"/>
        <w:textAlignment w:val="baseline"/>
        <w:rPr>
          <w:rFonts w:cs="Arial"/>
          <w:i/>
          <w:lang w:eastAsia="en-US"/>
        </w:rPr>
      </w:pPr>
      <w:r w:rsidRPr="00C2635D">
        <w:rPr>
          <w:rFonts w:cs="Arial"/>
          <w:i/>
          <w:lang w:eastAsia="en-US"/>
        </w:rPr>
        <w:t xml:space="preserve">indien relevant, belangrijke opmerkingen met betrekking tot </w:t>
      </w:r>
      <w:r w:rsidR="00D75197">
        <w:rPr>
          <w:rFonts w:cs="Arial"/>
          <w:i/>
          <w:lang w:eastAsia="en-US"/>
        </w:rPr>
        <w:t xml:space="preserve">het </w:t>
      </w:r>
      <w:r w:rsidRPr="00C2635D">
        <w:rPr>
          <w:rFonts w:cs="Arial"/>
          <w:i/>
          <w:lang w:eastAsia="en-US"/>
        </w:rPr>
        <w:t>kernpunt; en</w:t>
      </w:r>
    </w:p>
    <w:p w14:paraId="5E6E608C" w14:textId="77777777" w:rsidR="00803B8B" w:rsidRPr="00C2635D" w:rsidRDefault="00803B8B" w:rsidP="00FD0510">
      <w:pPr>
        <w:widowControl w:val="0"/>
        <w:numPr>
          <w:ilvl w:val="0"/>
          <w:numId w:val="40"/>
        </w:numPr>
        <w:overflowPunct w:val="0"/>
        <w:autoSpaceDE w:val="0"/>
        <w:autoSpaceDN w:val="0"/>
        <w:adjustRightInd w:val="0"/>
        <w:textAlignment w:val="baseline"/>
        <w:rPr>
          <w:rFonts w:eastAsia="Calibri" w:cs="Arial"/>
          <w:i/>
          <w:lang w:eastAsia="en-US"/>
        </w:rPr>
      </w:pPr>
      <w:r w:rsidRPr="00C2635D">
        <w:rPr>
          <w:rFonts w:cs="Arial"/>
          <w:i/>
          <w:lang w:eastAsia="en-US"/>
        </w:rPr>
        <w:t>indien relevant, een verwijzing naar toelichting of vermelding in het jaarverslag</w:t>
      </w:r>
      <w:r w:rsidRPr="00C2635D">
        <w:rPr>
          <w:rFonts w:eastAsia="Calibri" w:cs="Arial"/>
          <w:i/>
          <w:lang w:eastAsia="en-US"/>
        </w:rPr>
        <w:t>.]</w:t>
      </w:r>
    </w:p>
    <w:p w14:paraId="4B7AB719" w14:textId="77777777" w:rsidR="00803B8B" w:rsidRPr="00C2635D" w:rsidRDefault="00803B8B" w:rsidP="001A439A">
      <w:pPr>
        <w:widowControl w:val="0"/>
        <w:overflowPunct w:val="0"/>
        <w:autoSpaceDE w:val="0"/>
        <w:autoSpaceDN w:val="0"/>
        <w:adjustRightInd w:val="0"/>
        <w:textAlignment w:val="baseline"/>
        <w:rPr>
          <w:rFonts w:eastAsia="Calibri" w:cs="Arial"/>
          <w:lang w:eastAsia="en-US"/>
        </w:rPr>
      </w:pPr>
    </w:p>
    <w:p w14:paraId="3DCF0490" w14:textId="77777777" w:rsidR="00803B8B" w:rsidRPr="00C2635D" w:rsidRDefault="00803B8B" w:rsidP="001A439A">
      <w:pPr>
        <w:widowControl w:val="0"/>
        <w:rPr>
          <w:rFonts w:cs="Arial"/>
          <w:b/>
          <w:i/>
          <w:lang w:val="en-GB" w:eastAsia="en-US"/>
        </w:rPr>
      </w:pPr>
      <w:r w:rsidRPr="00C2635D">
        <w:rPr>
          <w:rFonts w:cs="Arial"/>
          <w:b/>
          <w:lang w:val="en-GB" w:eastAsia="en-US"/>
        </w:rPr>
        <w:t>[</w:t>
      </w:r>
      <w:proofErr w:type="spellStart"/>
      <w:r w:rsidRPr="00C2635D">
        <w:rPr>
          <w:rFonts w:cs="Arial"/>
          <w:b/>
          <w:i/>
          <w:lang w:val="en-GB" w:eastAsia="en-US"/>
        </w:rPr>
        <w:t>Optioneel</w:t>
      </w:r>
      <w:proofErr w:type="spellEnd"/>
      <w:r w:rsidRPr="00C2635D">
        <w:rPr>
          <w:rFonts w:cs="Arial"/>
          <w:b/>
          <w:i/>
          <w:lang w:val="en-GB" w:eastAsia="en-US"/>
        </w:rPr>
        <w:t>: Emphasis of matter</w:t>
      </w:r>
    </w:p>
    <w:p w14:paraId="49EED0EB" w14:textId="77777777" w:rsidR="00803B8B" w:rsidRPr="00C2635D" w:rsidRDefault="00803B8B" w:rsidP="001A439A">
      <w:pPr>
        <w:widowControl w:val="0"/>
        <w:rPr>
          <w:rFonts w:cs="Arial"/>
          <w:lang w:val="en-GB" w:eastAsia="en-US"/>
        </w:rPr>
      </w:pPr>
      <w:r w:rsidRPr="00C2635D">
        <w:rPr>
          <w:rFonts w:cs="Arial"/>
          <w:i/>
          <w:lang w:val="en-GB" w:eastAsia="en-US"/>
        </w:rPr>
        <w:t>We draw attention to section</w:t>
      </w:r>
      <w:r w:rsidR="00FC6C06">
        <w:rPr>
          <w:rFonts w:cs="Arial"/>
          <w:i/>
          <w:lang w:val="en-GB" w:eastAsia="en-US"/>
        </w:rPr>
        <w:t xml:space="preserve"> …</w:t>
      </w:r>
      <w:r w:rsidRPr="00C2635D">
        <w:rPr>
          <w:rFonts w:cs="Arial"/>
          <w:i/>
          <w:lang w:val="en-GB" w:eastAsia="en-US"/>
        </w:rPr>
        <w:t xml:space="preserve"> of the sustainability information, which describes [</w:t>
      </w:r>
      <w:proofErr w:type="spellStart"/>
      <w:r w:rsidRPr="00C2635D">
        <w:rPr>
          <w:rFonts w:cs="Arial"/>
          <w:i/>
          <w:lang w:val="en-GB" w:eastAsia="en-US"/>
        </w:rPr>
        <w:t>omstandigheden</w:t>
      </w:r>
      <w:proofErr w:type="spellEnd"/>
      <w:r w:rsidRPr="00C2635D">
        <w:rPr>
          <w:rFonts w:cs="Arial"/>
          <w:i/>
          <w:lang w:val="en-GB" w:eastAsia="en-US"/>
        </w:rPr>
        <w:t xml:space="preserve"> </w:t>
      </w:r>
      <w:proofErr w:type="spellStart"/>
      <w:r w:rsidRPr="00C2635D">
        <w:rPr>
          <w:rFonts w:cs="Arial"/>
          <w:i/>
          <w:lang w:val="en-GB" w:eastAsia="en-US"/>
        </w:rPr>
        <w:t>benoemen</w:t>
      </w:r>
      <w:proofErr w:type="spellEnd"/>
      <w:r w:rsidRPr="00C2635D">
        <w:rPr>
          <w:rFonts w:cs="Arial"/>
          <w:i/>
          <w:lang w:val="en-GB" w:eastAsia="en-US"/>
        </w:rPr>
        <w:t xml:space="preserve"> …]. Our opinion is not modified in respect of this matter</w:t>
      </w:r>
      <w:r w:rsidRPr="00C2635D">
        <w:rPr>
          <w:rFonts w:cs="Arial"/>
          <w:lang w:val="en-GB" w:eastAsia="en-US"/>
        </w:rPr>
        <w:t>.]</w:t>
      </w:r>
    </w:p>
    <w:p w14:paraId="69D1A195" w14:textId="77777777" w:rsidR="00803B8B" w:rsidRPr="00C2635D" w:rsidRDefault="00803B8B" w:rsidP="001A439A">
      <w:pPr>
        <w:widowControl w:val="0"/>
        <w:rPr>
          <w:rFonts w:cs="Arial"/>
          <w:lang w:val="en-US" w:eastAsia="en-US"/>
        </w:rPr>
      </w:pPr>
    </w:p>
    <w:p w14:paraId="2A30C5A5" w14:textId="77777777" w:rsidR="00803B8B" w:rsidRPr="00C2635D" w:rsidRDefault="00803B8B" w:rsidP="001A439A">
      <w:pPr>
        <w:widowControl w:val="0"/>
        <w:overflowPunct w:val="0"/>
        <w:autoSpaceDE w:val="0"/>
        <w:autoSpaceDN w:val="0"/>
        <w:adjustRightInd w:val="0"/>
        <w:textAlignment w:val="baseline"/>
        <w:rPr>
          <w:rFonts w:eastAsia="Calibri" w:cs="Arial"/>
          <w:b/>
          <w:i/>
          <w:lang w:val="en-US"/>
        </w:rPr>
      </w:pPr>
      <w:r w:rsidRPr="00C2635D">
        <w:rPr>
          <w:rFonts w:eastAsia="Calibri" w:cs="Arial"/>
          <w:b/>
          <w:lang w:val="en-US"/>
        </w:rPr>
        <w:t>[</w:t>
      </w:r>
      <w:proofErr w:type="spellStart"/>
      <w:r w:rsidRPr="00C2635D">
        <w:rPr>
          <w:rFonts w:eastAsia="Calibri" w:cs="Arial"/>
          <w:b/>
          <w:i/>
          <w:lang w:val="en-US"/>
        </w:rPr>
        <w:t>Optioneel</w:t>
      </w:r>
      <w:proofErr w:type="spellEnd"/>
      <w:r w:rsidRPr="00C2635D">
        <w:rPr>
          <w:rFonts w:eastAsia="Calibri" w:cs="Arial"/>
          <w:b/>
          <w:i/>
          <w:lang w:val="en-US"/>
        </w:rPr>
        <w:t xml:space="preserve">: </w:t>
      </w:r>
      <w:r w:rsidR="003B3BE6">
        <w:rPr>
          <w:rFonts w:eastAsia="Calibri" w:cs="Arial"/>
          <w:b/>
          <w:i/>
          <w:lang w:val="en-US"/>
        </w:rPr>
        <w:t>C</w:t>
      </w:r>
      <w:r w:rsidRPr="00C2635D">
        <w:rPr>
          <w:rFonts w:eastAsia="Calibri" w:cs="Arial"/>
          <w:b/>
          <w:i/>
          <w:lang w:val="en-US"/>
        </w:rPr>
        <w:t xml:space="preserve">orresponding </w:t>
      </w:r>
      <w:r w:rsidR="003B3BE6">
        <w:rPr>
          <w:rFonts w:eastAsia="Calibri" w:cs="Arial"/>
          <w:b/>
          <w:i/>
          <w:lang w:val="en-US"/>
        </w:rPr>
        <w:t>information not assured</w:t>
      </w:r>
      <w:r w:rsidR="00155BE5">
        <w:rPr>
          <w:rFonts w:eastAsia="Calibri" w:cs="Arial"/>
          <w:b/>
          <w:i/>
          <w:lang w:val="en-US"/>
        </w:rPr>
        <w:t xml:space="preserve"> (</w:t>
      </w:r>
      <w:proofErr w:type="spellStart"/>
      <w:r w:rsidR="00155BE5">
        <w:rPr>
          <w:rFonts w:eastAsia="Calibri" w:cs="Arial"/>
          <w:b/>
          <w:i/>
          <w:lang w:val="en-US"/>
        </w:rPr>
        <w:t>optioneel</w:t>
      </w:r>
      <w:proofErr w:type="spellEnd"/>
      <w:r w:rsidR="00155BE5">
        <w:rPr>
          <w:rFonts w:eastAsia="Calibri" w:cs="Arial"/>
          <w:b/>
          <w:i/>
          <w:lang w:val="en-US"/>
        </w:rPr>
        <w:t>: with reasonable assurance)</w:t>
      </w:r>
    </w:p>
    <w:p w14:paraId="2C1B0FBA" w14:textId="24AE582E" w:rsidR="00803B8B" w:rsidRPr="00C2635D" w:rsidRDefault="00155BE5" w:rsidP="001A439A">
      <w:pPr>
        <w:widowControl w:val="0"/>
        <w:rPr>
          <w:rFonts w:cs="Arial"/>
          <w:b/>
          <w:lang w:val="en-US" w:eastAsia="en-US"/>
        </w:rPr>
      </w:pPr>
      <w:r>
        <w:rPr>
          <w:rFonts w:cs="Arial"/>
          <w:i/>
          <w:lang w:val="en-US" w:eastAsia="en-US"/>
        </w:rPr>
        <w:t>T</w:t>
      </w:r>
      <w:r w:rsidR="00803B8B" w:rsidRPr="00C2635D">
        <w:rPr>
          <w:rFonts w:cs="Arial"/>
          <w:i/>
          <w:lang w:val="en-US" w:eastAsia="en-US"/>
        </w:rPr>
        <w:t>he sustainability information for the period (</w:t>
      </w:r>
      <w:r w:rsidR="00224C91">
        <w:rPr>
          <w:rFonts w:cs="Arial"/>
          <w:i/>
          <w:lang w:val="en-US" w:eastAsia="en-US"/>
        </w:rPr>
        <w:t>YYYY</w:t>
      </w:r>
      <w:r w:rsidR="00803B8B" w:rsidRPr="00C2635D">
        <w:rPr>
          <w:rFonts w:cs="Arial"/>
          <w:i/>
          <w:lang w:val="en-US" w:eastAsia="en-US"/>
        </w:rPr>
        <w:t xml:space="preserve">-X up to) </w:t>
      </w:r>
      <w:r w:rsidR="00224C91">
        <w:rPr>
          <w:rFonts w:cs="Arial"/>
          <w:i/>
          <w:lang w:val="en-US" w:eastAsia="en-US"/>
        </w:rPr>
        <w:t>YYYY</w:t>
      </w:r>
      <w:r w:rsidR="00803B8B" w:rsidRPr="00C2635D">
        <w:rPr>
          <w:rFonts w:cs="Arial"/>
          <w:i/>
          <w:lang w:val="en-US" w:eastAsia="en-US"/>
        </w:rPr>
        <w:t>-1</w:t>
      </w:r>
      <w:r>
        <w:rPr>
          <w:rFonts w:cs="Arial"/>
          <w:i/>
          <w:lang w:val="en-US" w:eastAsia="en-US"/>
        </w:rPr>
        <w:t xml:space="preserve"> </w:t>
      </w:r>
      <w:r w:rsidRPr="00155BE5">
        <w:rPr>
          <w:rFonts w:cs="Arial"/>
          <w:i/>
          <w:lang w:val="en-US" w:eastAsia="en-US"/>
        </w:rPr>
        <w:t>has not been part of a reasonable assurance engagement</w:t>
      </w:r>
      <w:r w:rsidR="00803B8B" w:rsidRPr="00C2635D">
        <w:rPr>
          <w:rFonts w:cs="Arial"/>
          <w:i/>
          <w:lang w:val="en-US" w:eastAsia="en-US"/>
        </w:rPr>
        <w:t>. Consequently, the corresponding sustainability information and thereto related disclosures for the period (</w:t>
      </w:r>
      <w:r w:rsidR="00224C91">
        <w:rPr>
          <w:rFonts w:cs="Arial"/>
          <w:i/>
          <w:lang w:val="en-US" w:eastAsia="en-US"/>
        </w:rPr>
        <w:t>YYYY</w:t>
      </w:r>
      <w:r w:rsidR="00803B8B" w:rsidRPr="00C2635D">
        <w:rPr>
          <w:rFonts w:cs="Arial"/>
          <w:i/>
          <w:lang w:val="en-US" w:eastAsia="en-US"/>
        </w:rPr>
        <w:t xml:space="preserve">-X up to) </w:t>
      </w:r>
      <w:r w:rsidR="00224C91">
        <w:rPr>
          <w:rFonts w:cs="Arial"/>
          <w:i/>
          <w:lang w:val="en-US" w:eastAsia="en-US"/>
        </w:rPr>
        <w:t>YYYY</w:t>
      </w:r>
      <w:r w:rsidR="00803B8B" w:rsidRPr="00C2635D">
        <w:rPr>
          <w:rFonts w:cs="Arial"/>
          <w:i/>
          <w:lang w:val="en-US" w:eastAsia="en-US"/>
        </w:rPr>
        <w:t xml:space="preserve">-1 </w:t>
      </w:r>
      <w:r w:rsidR="004D2F1C">
        <w:rPr>
          <w:rFonts w:cs="Arial"/>
          <w:i/>
          <w:lang w:val="en-US" w:eastAsia="en-US"/>
        </w:rPr>
        <w:t xml:space="preserve">are </w:t>
      </w:r>
      <w:r w:rsidRPr="00155BE5">
        <w:rPr>
          <w:rFonts w:cs="Arial"/>
          <w:i/>
          <w:lang w:val="en-US" w:eastAsia="en-US"/>
        </w:rPr>
        <w:t>not assured with reasonable assurance (</w:t>
      </w:r>
      <w:proofErr w:type="spellStart"/>
      <w:r w:rsidRPr="00155BE5">
        <w:rPr>
          <w:rFonts w:cs="Arial"/>
          <w:i/>
          <w:lang w:val="en-US" w:eastAsia="en-US"/>
        </w:rPr>
        <w:t>optioneel</w:t>
      </w:r>
      <w:proofErr w:type="spellEnd"/>
      <w:r w:rsidRPr="00155BE5">
        <w:rPr>
          <w:rFonts w:cs="Arial"/>
          <w:i/>
          <w:lang w:val="en-US" w:eastAsia="en-US"/>
        </w:rPr>
        <w:t>: but with limited assurance). Our opinion is not modified in respect o</w:t>
      </w:r>
      <w:r>
        <w:rPr>
          <w:rFonts w:cs="Arial"/>
          <w:i/>
          <w:lang w:val="en-US" w:eastAsia="en-US"/>
        </w:rPr>
        <w:t>f</w:t>
      </w:r>
      <w:r w:rsidRPr="00155BE5">
        <w:rPr>
          <w:rFonts w:cs="Arial"/>
          <w:i/>
          <w:lang w:val="en-US" w:eastAsia="en-US"/>
        </w:rPr>
        <w:t xml:space="preserve"> this matter</w:t>
      </w:r>
      <w:r w:rsidR="00803B8B" w:rsidRPr="00C2635D">
        <w:rPr>
          <w:rFonts w:cs="Arial"/>
          <w:lang w:val="en-US" w:eastAsia="en-US"/>
        </w:rPr>
        <w:t>.</w:t>
      </w:r>
      <w:r w:rsidR="00803B8B" w:rsidRPr="0095250B">
        <w:rPr>
          <w:rFonts w:cs="Arial"/>
          <w:bCs/>
          <w:lang w:val="en-US" w:eastAsia="en-US"/>
        </w:rPr>
        <w:t>]</w:t>
      </w:r>
    </w:p>
    <w:p w14:paraId="253722AC" w14:textId="77777777" w:rsidR="00803B8B" w:rsidRPr="00C2635D" w:rsidRDefault="00803B8B" w:rsidP="001A439A">
      <w:pPr>
        <w:widowControl w:val="0"/>
        <w:rPr>
          <w:rFonts w:cs="Arial"/>
          <w:lang w:val="en-GB" w:eastAsia="en-US"/>
        </w:rPr>
      </w:pPr>
    </w:p>
    <w:p w14:paraId="4F39DAA1" w14:textId="4F7998CE" w:rsidR="00803B8B" w:rsidRPr="0095250B" w:rsidRDefault="00803B8B" w:rsidP="001A439A">
      <w:pPr>
        <w:widowControl w:val="0"/>
        <w:overflowPunct w:val="0"/>
        <w:autoSpaceDE w:val="0"/>
        <w:autoSpaceDN w:val="0"/>
        <w:adjustRightInd w:val="0"/>
        <w:textAlignment w:val="baseline"/>
        <w:rPr>
          <w:rFonts w:eastAsia="Calibri" w:cs="Arial"/>
          <w:b/>
          <w:i/>
          <w:lang w:val="en-US"/>
        </w:rPr>
      </w:pPr>
      <w:r w:rsidRPr="0095250B">
        <w:rPr>
          <w:rFonts w:eastAsia="Calibri" w:cs="Arial"/>
          <w:b/>
          <w:i/>
          <w:lang w:val="en-US"/>
        </w:rPr>
        <w:t xml:space="preserve">Limitations to the scope of our </w:t>
      </w:r>
      <w:r w:rsidR="00003D38">
        <w:rPr>
          <w:rFonts w:eastAsia="Calibri" w:cs="Arial"/>
          <w:b/>
          <w:i/>
          <w:lang w:val="en-US"/>
        </w:rPr>
        <w:t>assurance engagement</w:t>
      </w:r>
      <w:r w:rsidR="00DB04CE" w:rsidRPr="0095250B">
        <w:rPr>
          <w:rStyle w:val="Voetnootmarkering"/>
          <w:rFonts w:eastAsia="Calibri" w:cs="Arial"/>
          <w:b/>
          <w:i/>
          <w:lang w:val="en-US"/>
        </w:rPr>
        <w:footnoteReference w:id="183"/>
      </w:r>
    </w:p>
    <w:p w14:paraId="79852A87" w14:textId="77777777" w:rsidR="00803B8B" w:rsidRPr="00C2635D" w:rsidRDefault="00803B8B" w:rsidP="001A439A">
      <w:pPr>
        <w:widowControl w:val="0"/>
        <w:overflowPunct w:val="0"/>
        <w:autoSpaceDE w:val="0"/>
        <w:autoSpaceDN w:val="0"/>
        <w:adjustRightInd w:val="0"/>
        <w:rPr>
          <w:rFonts w:eastAsia="Calibri" w:cs="Arial"/>
          <w:i/>
          <w:lang w:val="en-US" w:eastAsia="en-US"/>
        </w:rPr>
      </w:pPr>
      <w:r w:rsidRPr="00C2635D">
        <w:rPr>
          <w:rFonts w:eastAsia="Calibri" w:cs="Arial"/>
          <w:i/>
          <w:lang w:val="en-US" w:eastAsia="en-US"/>
        </w:rPr>
        <w:t>The sustainability information includes prospective information such as ambitions, strategy, plans, expectations and estimates [</w:t>
      </w:r>
      <w:proofErr w:type="spellStart"/>
      <w:r w:rsidRPr="00C2635D">
        <w:rPr>
          <w:rFonts w:eastAsia="Calibri" w:cs="Arial"/>
          <w:b/>
          <w:i/>
          <w:lang w:val="en-US" w:eastAsia="en-US"/>
        </w:rPr>
        <w:t>optioneel</w:t>
      </w:r>
      <w:proofErr w:type="spellEnd"/>
      <w:r w:rsidRPr="00C2635D">
        <w:rPr>
          <w:rFonts w:eastAsia="Calibri" w:cs="Arial"/>
          <w:i/>
          <w:lang w:val="en-US" w:eastAsia="en-US"/>
        </w:rPr>
        <w:t>: and risk assessments]</w:t>
      </w:r>
      <w:r w:rsidR="00485F09">
        <w:rPr>
          <w:rFonts w:eastAsia="Calibri" w:cs="Arial"/>
          <w:i/>
          <w:lang w:val="en-US" w:eastAsia="en-US"/>
        </w:rPr>
        <w:t>.</w:t>
      </w:r>
      <w:r w:rsidR="00DB04CE" w:rsidRPr="00DB04CE">
        <w:rPr>
          <w:rFonts w:eastAsia="Calibri" w:cs="Arial"/>
          <w:i/>
          <w:lang w:val="en-US" w:eastAsia="en-US"/>
        </w:rPr>
        <w:t xml:space="preserve"> </w:t>
      </w:r>
      <w:r w:rsidR="00A60152">
        <w:rPr>
          <w:rFonts w:eastAsia="Calibri" w:cs="Arial"/>
          <w:i/>
          <w:lang w:val="en-GB" w:eastAsia="en-US"/>
        </w:rPr>
        <w:t>P</w:t>
      </w:r>
      <w:r w:rsidRPr="00C2635D">
        <w:rPr>
          <w:rFonts w:eastAsia="Calibri" w:cs="Arial"/>
          <w:i/>
          <w:lang w:val="en-GB" w:eastAsia="en-US"/>
        </w:rPr>
        <w:t xml:space="preserve">rospective information </w:t>
      </w:r>
      <w:r w:rsidR="00A60152" w:rsidRPr="00A60152">
        <w:rPr>
          <w:rFonts w:eastAsia="Calibri" w:cs="Arial"/>
          <w:i/>
          <w:lang w:val="en-GB" w:eastAsia="en-US"/>
        </w:rPr>
        <w:t>relates to events and actions that have not yet occurred and may never occur</w:t>
      </w:r>
      <w:r w:rsidRPr="00C2635D">
        <w:rPr>
          <w:rFonts w:eastAsia="Calibri" w:cs="Arial"/>
          <w:i/>
          <w:lang w:val="en-GB" w:eastAsia="en-US"/>
        </w:rPr>
        <w:t>.</w:t>
      </w:r>
      <w:r w:rsidRPr="00C2635D">
        <w:rPr>
          <w:rFonts w:eastAsia="Calibri" w:cs="Arial"/>
          <w:i/>
          <w:lang w:val="en-US" w:eastAsia="en-US"/>
        </w:rPr>
        <w:t xml:space="preserve"> We do not provide any assurance on the assumptions and achievability of </w:t>
      </w:r>
      <w:r w:rsidR="00A60152">
        <w:rPr>
          <w:rFonts w:eastAsia="Calibri" w:cs="Arial"/>
          <w:i/>
          <w:lang w:val="en-US" w:eastAsia="en-US"/>
        </w:rPr>
        <w:t xml:space="preserve">this </w:t>
      </w:r>
      <w:r w:rsidRPr="00C2635D">
        <w:rPr>
          <w:rFonts w:eastAsia="Calibri" w:cs="Arial"/>
          <w:i/>
          <w:lang w:val="en-US" w:eastAsia="en-US"/>
        </w:rPr>
        <w:t>prospective information.</w:t>
      </w:r>
    </w:p>
    <w:p w14:paraId="04BD674C" w14:textId="77777777" w:rsidR="00382068" w:rsidRPr="00382068" w:rsidRDefault="00382068" w:rsidP="00382068">
      <w:pPr>
        <w:widowControl w:val="0"/>
        <w:overflowPunct w:val="0"/>
        <w:autoSpaceDE w:val="0"/>
        <w:autoSpaceDN w:val="0"/>
        <w:adjustRightInd w:val="0"/>
        <w:rPr>
          <w:rFonts w:eastAsia="Calibri" w:cs="Arial"/>
          <w:i/>
          <w:lang w:val="en-US" w:eastAsia="en-US"/>
        </w:rPr>
      </w:pPr>
    </w:p>
    <w:p w14:paraId="71307199" w14:textId="77777777" w:rsidR="00803B8B" w:rsidRDefault="00382068" w:rsidP="00382068">
      <w:pPr>
        <w:widowControl w:val="0"/>
        <w:overflowPunct w:val="0"/>
        <w:autoSpaceDE w:val="0"/>
        <w:autoSpaceDN w:val="0"/>
        <w:adjustRightInd w:val="0"/>
        <w:rPr>
          <w:rFonts w:eastAsia="Calibri" w:cs="Arial"/>
          <w:i/>
          <w:lang w:val="en-US" w:eastAsia="en-US"/>
        </w:rPr>
      </w:pPr>
      <w:r w:rsidRPr="00382068">
        <w:rPr>
          <w:rFonts w:eastAsia="Calibri" w:cs="Arial"/>
          <w:i/>
          <w:lang w:val="en-US" w:eastAsia="en-US"/>
        </w:rPr>
        <w:t>[</w:t>
      </w:r>
      <w:proofErr w:type="spellStart"/>
      <w:r w:rsidRPr="0095250B">
        <w:rPr>
          <w:rFonts w:eastAsia="Calibri" w:cs="Arial"/>
          <w:b/>
          <w:bCs/>
          <w:i/>
          <w:lang w:val="en-US" w:eastAsia="en-US"/>
        </w:rPr>
        <w:t>Indien</w:t>
      </w:r>
      <w:proofErr w:type="spellEnd"/>
      <w:r w:rsidRPr="0095250B">
        <w:rPr>
          <w:rFonts w:eastAsia="Calibri" w:cs="Arial"/>
          <w:b/>
          <w:bCs/>
          <w:i/>
          <w:lang w:val="en-US" w:eastAsia="en-US"/>
        </w:rPr>
        <w:t xml:space="preserve"> van </w:t>
      </w:r>
      <w:proofErr w:type="spellStart"/>
      <w:r w:rsidRPr="0095250B">
        <w:rPr>
          <w:rFonts w:eastAsia="Calibri" w:cs="Arial"/>
          <w:b/>
          <w:bCs/>
          <w:i/>
          <w:lang w:val="en-US" w:eastAsia="en-US"/>
        </w:rPr>
        <w:t>toepassing</w:t>
      </w:r>
      <w:proofErr w:type="spellEnd"/>
      <w:r w:rsidRPr="00382068">
        <w:rPr>
          <w:rFonts w:eastAsia="Calibri" w:cs="Arial"/>
          <w:i/>
          <w:lang w:val="en-US" w:eastAsia="en-US"/>
        </w:rPr>
        <w:t xml:space="preserve">: In the sustainability information, the calculations to determine [name of figures/data] (hereinafter: the impact data) are mostly based on assumptions and sources from third parties. The assumptions and sources used are disclosed in [chapter/ section/ page(s)] of the annual report and further elaborated in [name of document where the impact model(s) are explained], as available on the website of </w:t>
      </w:r>
      <w:r w:rsidR="004D2F1C">
        <w:rPr>
          <w:rFonts w:eastAsia="Calibri" w:cs="Arial"/>
          <w:i/>
          <w:lang w:val="en-US" w:eastAsia="en-US"/>
        </w:rPr>
        <w:t>… (</w:t>
      </w:r>
      <w:r w:rsidRPr="00382068">
        <w:rPr>
          <w:rFonts w:eastAsia="Calibri" w:cs="Arial"/>
          <w:i/>
          <w:lang w:val="en-US" w:eastAsia="en-US"/>
        </w:rPr>
        <w:t>na</w:t>
      </w:r>
      <w:r w:rsidR="004D2F1C">
        <w:rPr>
          <w:rFonts w:eastAsia="Calibri" w:cs="Arial"/>
          <w:i/>
          <w:lang w:val="en-US" w:eastAsia="en-US"/>
        </w:rPr>
        <w:t>a</w:t>
      </w:r>
      <w:r w:rsidRPr="00382068">
        <w:rPr>
          <w:rFonts w:eastAsia="Calibri" w:cs="Arial"/>
          <w:i/>
          <w:lang w:val="en-US" w:eastAsia="en-US"/>
        </w:rPr>
        <w:t xml:space="preserve">m </w:t>
      </w:r>
      <w:proofErr w:type="spellStart"/>
      <w:r w:rsidRPr="00382068">
        <w:rPr>
          <w:rFonts w:eastAsia="Calibri" w:cs="Arial"/>
          <w:i/>
          <w:lang w:val="en-US" w:eastAsia="en-US"/>
        </w:rPr>
        <w:t>entit</w:t>
      </w:r>
      <w:r w:rsidR="004D2F1C">
        <w:rPr>
          <w:rFonts w:eastAsia="Calibri" w:cs="Arial"/>
          <w:i/>
          <w:lang w:val="en-US" w:eastAsia="en-US"/>
        </w:rPr>
        <w:t>eit</w:t>
      </w:r>
      <w:proofErr w:type="spellEnd"/>
      <w:r w:rsidR="004D2F1C">
        <w:rPr>
          <w:rFonts w:eastAsia="Calibri" w:cs="Arial"/>
          <w:i/>
          <w:lang w:val="en-US" w:eastAsia="en-US"/>
        </w:rPr>
        <w:t>)</w:t>
      </w:r>
      <w:r w:rsidRPr="00382068">
        <w:rPr>
          <w:rFonts w:eastAsia="Calibri" w:cs="Arial"/>
          <w:i/>
          <w:lang w:val="en-US" w:eastAsia="en-US"/>
        </w:rPr>
        <w:t>. We have determined that these assumptions and external sources are appropriate, but we have not performed procedures on the content of these assumptions and external sources.]</w:t>
      </w:r>
    </w:p>
    <w:p w14:paraId="6A82F41D" w14:textId="77777777" w:rsidR="004D2F1C" w:rsidRPr="00C2635D" w:rsidRDefault="004D2F1C" w:rsidP="00382068">
      <w:pPr>
        <w:widowControl w:val="0"/>
        <w:overflowPunct w:val="0"/>
        <w:autoSpaceDE w:val="0"/>
        <w:autoSpaceDN w:val="0"/>
        <w:adjustRightInd w:val="0"/>
        <w:rPr>
          <w:rFonts w:eastAsia="Calibri" w:cs="Arial"/>
          <w:i/>
          <w:lang w:val="en-US" w:eastAsia="en-US"/>
        </w:rPr>
      </w:pPr>
    </w:p>
    <w:p w14:paraId="3CDBEE5A" w14:textId="77777777" w:rsidR="00A66F6A" w:rsidRPr="00A66F6A" w:rsidRDefault="00803B8B" w:rsidP="00A66F6A">
      <w:pPr>
        <w:widowControl w:val="0"/>
        <w:overflowPunct w:val="0"/>
        <w:autoSpaceDE w:val="0"/>
        <w:autoSpaceDN w:val="0"/>
        <w:adjustRightInd w:val="0"/>
        <w:rPr>
          <w:rFonts w:eastAsia="Calibri" w:cs="Arial"/>
          <w:i/>
          <w:lang w:val="en-US" w:eastAsia="en-US"/>
        </w:rPr>
      </w:pPr>
      <w:r w:rsidRPr="00C2635D">
        <w:rPr>
          <w:rFonts w:eastAsia="Calibri" w:cs="Arial"/>
          <w:i/>
          <w:lang w:val="en-US" w:eastAsia="en-US"/>
        </w:rPr>
        <w:t>The references to external sources or websites in the sustainability information are not part of the sustainability information</w:t>
      </w:r>
      <w:r w:rsidR="00A60152" w:rsidRPr="00A60152">
        <w:rPr>
          <w:rFonts w:eastAsia="Calibri" w:cs="Arial"/>
          <w:i/>
          <w:lang w:val="en-US" w:eastAsia="en-US"/>
        </w:rPr>
        <w:t xml:space="preserve"> as included in the scope of our assurance engagement</w:t>
      </w:r>
      <w:r w:rsidRPr="00C2635D">
        <w:rPr>
          <w:rFonts w:eastAsia="Calibri" w:cs="Arial"/>
          <w:i/>
          <w:lang w:val="en-US" w:eastAsia="en-US"/>
        </w:rPr>
        <w:t>. We therefore do not provide assurance on this information.</w:t>
      </w:r>
    </w:p>
    <w:p w14:paraId="5C53C929" w14:textId="77777777" w:rsidR="00A66F6A" w:rsidRPr="00A60152" w:rsidRDefault="00A66F6A" w:rsidP="00A66F6A">
      <w:pPr>
        <w:widowControl w:val="0"/>
        <w:overflowPunct w:val="0"/>
        <w:autoSpaceDE w:val="0"/>
        <w:autoSpaceDN w:val="0"/>
        <w:adjustRightInd w:val="0"/>
        <w:rPr>
          <w:rFonts w:eastAsia="Calibri" w:cs="Arial"/>
          <w:i/>
          <w:lang w:val="en-US" w:eastAsia="en-US"/>
        </w:rPr>
      </w:pPr>
    </w:p>
    <w:p w14:paraId="15591B44" w14:textId="77777777" w:rsidR="00803B8B" w:rsidRPr="0095250B" w:rsidRDefault="00A66F6A" w:rsidP="00A66F6A">
      <w:pPr>
        <w:widowControl w:val="0"/>
        <w:overflowPunct w:val="0"/>
        <w:autoSpaceDE w:val="0"/>
        <w:autoSpaceDN w:val="0"/>
        <w:adjustRightInd w:val="0"/>
        <w:rPr>
          <w:rFonts w:eastAsia="Calibri" w:cs="Arial"/>
          <w:i/>
          <w:lang w:val="en-US" w:eastAsia="en-US"/>
        </w:rPr>
      </w:pPr>
      <w:r w:rsidRPr="0095250B">
        <w:rPr>
          <w:rFonts w:eastAsia="Calibri" w:cs="Arial"/>
          <w:i/>
          <w:lang w:val="en-US" w:eastAsia="en-US"/>
        </w:rPr>
        <w:t xml:space="preserve">Our opinion is not modified in respect </w:t>
      </w:r>
      <w:r w:rsidR="005B3F04" w:rsidRPr="0095250B">
        <w:rPr>
          <w:rFonts w:eastAsia="Calibri" w:cs="Arial"/>
          <w:i/>
          <w:lang w:val="en-US" w:eastAsia="en-US"/>
        </w:rPr>
        <w:t xml:space="preserve">of </w:t>
      </w:r>
      <w:r w:rsidRPr="0095250B">
        <w:rPr>
          <w:rFonts w:eastAsia="Calibri" w:cs="Arial"/>
          <w:i/>
          <w:lang w:val="en-US" w:eastAsia="en-US"/>
        </w:rPr>
        <w:t>these matters.</w:t>
      </w:r>
    </w:p>
    <w:p w14:paraId="1677AC5D"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081C2928" w14:textId="77777777" w:rsidR="00803B8B" w:rsidRPr="00C2635D" w:rsidRDefault="00803B8B" w:rsidP="001A439A">
      <w:pPr>
        <w:widowControl w:val="0"/>
        <w:overflowPunct w:val="0"/>
        <w:autoSpaceDE w:val="0"/>
        <w:autoSpaceDN w:val="0"/>
        <w:adjustRightInd w:val="0"/>
        <w:textAlignment w:val="baseline"/>
        <w:rPr>
          <w:rFonts w:eastAsia="Calibri" w:cs="Arial"/>
          <w:b/>
          <w:lang w:val="en-US"/>
        </w:rPr>
      </w:pPr>
      <w:r w:rsidRPr="00C2635D">
        <w:rPr>
          <w:rFonts w:eastAsia="Calibri" w:cs="Arial"/>
          <w:b/>
          <w:lang w:val="en-US"/>
        </w:rPr>
        <w:t>Responsibilities of the management board and the supervisory board</w:t>
      </w:r>
      <w:r w:rsidRPr="00C2635D">
        <w:rPr>
          <w:rFonts w:eastAsia="Calibri" w:cs="Arial"/>
          <w:b/>
          <w:vertAlign w:val="superscript"/>
        </w:rPr>
        <w:footnoteReference w:id="184"/>
      </w:r>
      <w:r w:rsidRPr="00C2635D">
        <w:rPr>
          <w:rFonts w:eastAsia="Calibri" w:cs="Arial"/>
          <w:b/>
          <w:lang w:val="en-US"/>
        </w:rPr>
        <w:t xml:space="preserve"> for the sustainability information</w:t>
      </w:r>
    </w:p>
    <w:p w14:paraId="3B638DF1" w14:textId="77777777" w:rsidR="00803B8B" w:rsidRPr="00C2635D" w:rsidRDefault="00803B8B" w:rsidP="001A439A">
      <w:pPr>
        <w:widowControl w:val="0"/>
        <w:rPr>
          <w:rFonts w:cs="Arial"/>
          <w:lang w:val="en-US" w:eastAsia="en-US"/>
        </w:rPr>
      </w:pPr>
      <w:r w:rsidRPr="00C2635D">
        <w:rPr>
          <w:rFonts w:cs="Arial"/>
          <w:lang w:val="en-GB" w:eastAsia="en-US"/>
        </w:rPr>
        <w:t>The management board is responsible for the preparation</w:t>
      </w:r>
      <w:r w:rsidR="005E67D5" w:rsidRPr="0095250B">
        <w:rPr>
          <w:lang w:val="en-US"/>
        </w:rPr>
        <w:t xml:space="preserve"> </w:t>
      </w:r>
      <w:r w:rsidR="005E67D5" w:rsidRPr="005E67D5">
        <w:rPr>
          <w:rFonts w:cs="Arial"/>
          <w:lang w:val="en-GB" w:eastAsia="en-US"/>
        </w:rPr>
        <w:t>and fair presentation</w:t>
      </w:r>
      <w:r w:rsidRPr="00C2635D">
        <w:rPr>
          <w:rFonts w:cs="Arial"/>
          <w:lang w:val="en-GB" w:eastAsia="en-US"/>
        </w:rPr>
        <w:t xml:space="preserve"> of </w:t>
      </w:r>
      <w:r w:rsidR="00225C2A">
        <w:rPr>
          <w:rFonts w:cs="Arial"/>
          <w:lang w:val="en-GB" w:eastAsia="en-US"/>
        </w:rPr>
        <w:t xml:space="preserve">the </w:t>
      </w:r>
      <w:r w:rsidRPr="00C2635D">
        <w:rPr>
          <w:rFonts w:cs="Arial"/>
          <w:lang w:val="en-GB" w:eastAsia="en-US"/>
        </w:rPr>
        <w:t>sustainability information in accordance with the criteria as included in the ‘</w:t>
      </w:r>
      <w:r w:rsidR="005E67D5">
        <w:rPr>
          <w:rFonts w:cs="Arial"/>
          <w:lang w:val="en-GB" w:eastAsia="en-US"/>
        </w:rPr>
        <w:t>C</w:t>
      </w:r>
      <w:r w:rsidRPr="00C2635D">
        <w:rPr>
          <w:rFonts w:cs="Arial"/>
          <w:lang w:val="en-GB" w:eastAsia="en-US"/>
        </w:rPr>
        <w:t>riteria’</w:t>
      </w:r>
      <w:r w:rsidR="00FF2D1D" w:rsidRPr="00C2635D">
        <w:rPr>
          <w:rFonts w:cs="Arial"/>
          <w:lang w:val="en-GB" w:eastAsia="en-US"/>
        </w:rPr>
        <w:t xml:space="preserve"> section</w:t>
      </w:r>
      <w:r w:rsidRPr="00C2635D">
        <w:rPr>
          <w:rFonts w:cs="Arial"/>
          <w:lang w:val="en-GB" w:eastAsia="en-US"/>
        </w:rPr>
        <w:t>, including the identification of stakeholders and the definition of material matters.</w:t>
      </w:r>
      <w:r w:rsidR="001801CA">
        <w:rPr>
          <w:rFonts w:cs="Arial"/>
          <w:lang w:val="en-GB" w:eastAsia="en-US"/>
        </w:rPr>
        <w:t xml:space="preserve"> </w:t>
      </w:r>
      <w:r w:rsidR="001801CA" w:rsidRPr="001801CA">
        <w:rPr>
          <w:rFonts w:cs="Arial"/>
          <w:lang w:val="en-GB" w:eastAsia="en-US"/>
        </w:rPr>
        <w:t xml:space="preserve">The management board is also responsible for selecting and applying the criteria and for determining that these criteria are suitable for the legitimate information needs of stakeholders, </w:t>
      </w:r>
      <w:r w:rsidR="005E67D5">
        <w:rPr>
          <w:rFonts w:cs="Arial"/>
          <w:lang w:val="en-GB" w:eastAsia="en-US"/>
        </w:rPr>
        <w:t>considering</w:t>
      </w:r>
      <w:r w:rsidR="001801CA" w:rsidRPr="001801CA">
        <w:rPr>
          <w:rFonts w:cs="Arial"/>
          <w:lang w:val="en-GB" w:eastAsia="en-US"/>
        </w:rPr>
        <w:t xml:space="preserve"> applicable law and regulations related to reporting.</w:t>
      </w:r>
      <w:r w:rsidRPr="00C2635D">
        <w:rPr>
          <w:rFonts w:cs="Arial"/>
          <w:lang w:val="en-GB" w:eastAsia="en-US"/>
        </w:rPr>
        <w:t xml:space="preserve"> </w:t>
      </w:r>
      <w:r w:rsidRPr="00C2635D">
        <w:rPr>
          <w:rFonts w:cs="Arial"/>
          <w:lang w:val="en-US" w:eastAsia="en-US"/>
        </w:rPr>
        <w:t xml:space="preserve">The choices made by the management board regarding the scope of the sustainability information and the reporting policy are </w:t>
      </w:r>
      <w:proofErr w:type="spellStart"/>
      <w:r w:rsidRPr="00C2635D">
        <w:rPr>
          <w:rFonts w:cs="Arial"/>
          <w:lang w:val="en-US" w:eastAsia="en-US"/>
        </w:rPr>
        <w:t>summarised</w:t>
      </w:r>
      <w:proofErr w:type="spellEnd"/>
      <w:r w:rsidRPr="00C2635D">
        <w:rPr>
          <w:rFonts w:cs="Arial"/>
          <w:lang w:val="en-US" w:eastAsia="en-US"/>
        </w:rPr>
        <w:t xml:space="preserve"> in chapter ..… of the annual report. </w:t>
      </w:r>
    </w:p>
    <w:p w14:paraId="7549290B" w14:textId="77777777" w:rsidR="00803B8B" w:rsidRPr="00C2635D" w:rsidRDefault="00803B8B" w:rsidP="001A439A">
      <w:pPr>
        <w:widowControl w:val="0"/>
        <w:rPr>
          <w:rFonts w:cs="Arial"/>
          <w:lang w:val="en-US" w:eastAsia="en-US"/>
        </w:rPr>
      </w:pPr>
    </w:p>
    <w:p w14:paraId="12B88AAD" w14:textId="77777777" w:rsidR="00803B8B" w:rsidRPr="00C2635D" w:rsidRDefault="00A66F6A" w:rsidP="001A439A">
      <w:pPr>
        <w:widowControl w:val="0"/>
        <w:rPr>
          <w:rFonts w:cs="Arial"/>
          <w:lang w:val="en-US" w:eastAsia="en-US"/>
        </w:rPr>
      </w:pPr>
      <w:r>
        <w:rPr>
          <w:rFonts w:cs="Arial"/>
          <w:lang w:val="en-US" w:eastAsia="en-US"/>
        </w:rPr>
        <w:t>Furthermore, t</w:t>
      </w:r>
      <w:r w:rsidR="00803B8B" w:rsidRPr="00C2635D">
        <w:rPr>
          <w:rFonts w:cs="Arial"/>
          <w:lang w:val="en-US" w:eastAsia="en-US"/>
        </w:rPr>
        <w:t xml:space="preserve">he management board is responsible for such internal control as </w:t>
      </w:r>
      <w:r w:rsidR="00C716BF">
        <w:rPr>
          <w:rFonts w:cs="Arial"/>
          <w:lang w:val="en-US" w:eastAsia="en-US"/>
        </w:rPr>
        <w:t xml:space="preserve">it </w:t>
      </w:r>
      <w:r w:rsidR="00803B8B" w:rsidRPr="00C2635D">
        <w:rPr>
          <w:rFonts w:cs="Arial"/>
          <w:lang w:val="en-US" w:eastAsia="en-US"/>
        </w:rPr>
        <w:t>determines is necessary to enable the preparation of the sustainability information that is free from material misstatement, whether due to fraud or error.</w:t>
      </w:r>
    </w:p>
    <w:p w14:paraId="4CACD61B" w14:textId="77777777" w:rsidR="00803B8B" w:rsidRPr="00C2635D" w:rsidRDefault="00803B8B" w:rsidP="001A439A">
      <w:pPr>
        <w:widowControl w:val="0"/>
        <w:rPr>
          <w:rFonts w:cs="Arial"/>
          <w:lang w:val="en-US" w:eastAsia="en-US"/>
        </w:rPr>
      </w:pPr>
    </w:p>
    <w:p w14:paraId="1D9E99AF" w14:textId="77777777" w:rsidR="00803B8B" w:rsidRPr="00C2635D" w:rsidRDefault="00803B8B" w:rsidP="001A439A">
      <w:pPr>
        <w:widowControl w:val="0"/>
        <w:rPr>
          <w:rFonts w:cs="Arial"/>
          <w:lang w:val="en-US" w:eastAsia="en-US"/>
        </w:rPr>
      </w:pPr>
      <w:r w:rsidRPr="00C2635D">
        <w:rPr>
          <w:rFonts w:cs="Arial"/>
          <w:lang w:val="en-US" w:eastAsia="en-US"/>
        </w:rPr>
        <w:t>The supervisory board</w:t>
      </w:r>
      <w:r w:rsidR="0004260A">
        <w:rPr>
          <w:rFonts w:cs="Arial"/>
          <w:lang w:val="en-US" w:eastAsia="en-US"/>
        </w:rPr>
        <w:t xml:space="preserve"> </w:t>
      </w:r>
      <w:r w:rsidRPr="00C2635D">
        <w:rPr>
          <w:rFonts w:cs="Arial"/>
          <w:lang w:val="en-US" w:eastAsia="en-US"/>
        </w:rPr>
        <w:t xml:space="preserve">is responsible for overseeing the </w:t>
      </w:r>
      <w:r w:rsidR="00A036DB" w:rsidRPr="00A036DB">
        <w:rPr>
          <w:rFonts w:cs="Arial"/>
          <w:lang w:val="en-US" w:eastAsia="en-US"/>
        </w:rPr>
        <w:t xml:space="preserve">sustainability </w:t>
      </w:r>
      <w:r w:rsidRPr="00C2635D">
        <w:rPr>
          <w:rFonts w:cs="Arial"/>
          <w:lang w:val="en-US" w:eastAsia="en-US"/>
        </w:rPr>
        <w:t xml:space="preserve">reporting process of </w:t>
      </w:r>
      <w:r w:rsidRPr="00C2635D">
        <w:rPr>
          <w:rFonts w:eastAsia="Calibri" w:cs="Arial"/>
          <w:lang w:val="en-US"/>
        </w:rPr>
        <w:t xml:space="preserve">... </w:t>
      </w:r>
      <w:r w:rsidRPr="00C2635D">
        <w:rPr>
          <w:rFonts w:eastAsia="Calibri" w:cs="Arial"/>
          <w:lang w:val="en-GB"/>
        </w:rPr>
        <w:t xml:space="preserve">(naam </w:t>
      </w:r>
      <w:proofErr w:type="spellStart"/>
      <w:r w:rsidRPr="00C2635D">
        <w:rPr>
          <w:rFonts w:eastAsia="Calibri" w:cs="Arial"/>
          <w:lang w:val="en-GB"/>
        </w:rPr>
        <w:t>entiteit</w:t>
      </w:r>
      <w:proofErr w:type="spellEnd"/>
      <w:r w:rsidRPr="00C2635D">
        <w:rPr>
          <w:rFonts w:eastAsia="Calibri" w:cs="Arial"/>
          <w:lang w:val="en-GB"/>
        </w:rPr>
        <w:t>)</w:t>
      </w:r>
      <w:r w:rsidRPr="00C2635D">
        <w:rPr>
          <w:rFonts w:cs="Arial"/>
          <w:lang w:val="en-US" w:eastAsia="en-US"/>
        </w:rPr>
        <w:t>.</w:t>
      </w:r>
      <w:r w:rsidRPr="00C2635D">
        <w:rPr>
          <w:rFonts w:cs="Arial"/>
          <w:vertAlign w:val="superscript"/>
          <w:lang w:eastAsia="en-US"/>
        </w:rPr>
        <w:footnoteReference w:id="185"/>
      </w:r>
    </w:p>
    <w:p w14:paraId="687A9A2D"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427994C0" w14:textId="77777777" w:rsidR="00803B8B" w:rsidRPr="00C2635D" w:rsidRDefault="00803B8B" w:rsidP="001A439A">
      <w:pPr>
        <w:widowControl w:val="0"/>
        <w:overflowPunct w:val="0"/>
        <w:autoSpaceDE w:val="0"/>
        <w:autoSpaceDN w:val="0"/>
        <w:adjustRightInd w:val="0"/>
        <w:textAlignment w:val="baseline"/>
        <w:rPr>
          <w:rFonts w:eastAsia="Calibri" w:cs="Arial"/>
          <w:b/>
          <w:lang w:val="en-GB"/>
        </w:rPr>
      </w:pPr>
      <w:r w:rsidRPr="00C2635D">
        <w:rPr>
          <w:rFonts w:eastAsia="Calibri" w:cs="Arial"/>
          <w:b/>
          <w:lang w:val="en-GB"/>
        </w:rPr>
        <w:t xml:space="preserve">Our responsibilities for the </w:t>
      </w:r>
      <w:r w:rsidR="005E67D5" w:rsidRPr="005E67D5">
        <w:rPr>
          <w:rFonts w:eastAsia="Calibri" w:cs="Arial"/>
          <w:b/>
          <w:lang w:val="en-GB"/>
        </w:rPr>
        <w:t>assurance engagement on</w:t>
      </w:r>
      <w:r w:rsidRPr="00C2635D">
        <w:rPr>
          <w:rFonts w:eastAsia="Calibri" w:cs="Arial"/>
          <w:b/>
          <w:lang w:val="en-GB"/>
        </w:rPr>
        <w:t xml:space="preserve"> the sustainability information</w:t>
      </w:r>
    </w:p>
    <w:p w14:paraId="4D4C72E0" w14:textId="77777777" w:rsidR="00803B8B" w:rsidRPr="00C2635D" w:rsidRDefault="00803B8B" w:rsidP="001A439A">
      <w:pPr>
        <w:widowControl w:val="0"/>
        <w:rPr>
          <w:rFonts w:cs="Arial"/>
          <w:lang w:val="en-US" w:eastAsia="en-US"/>
        </w:rPr>
      </w:pPr>
      <w:r w:rsidRPr="00C2635D">
        <w:rPr>
          <w:rFonts w:cs="Arial"/>
          <w:lang w:val="en-US" w:eastAsia="en-US"/>
        </w:rPr>
        <w:t xml:space="preserve">Our responsibility is to plan and perform the </w:t>
      </w:r>
      <w:r w:rsidR="005E67D5" w:rsidRPr="005E67D5">
        <w:rPr>
          <w:rFonts w:cs="Arial"/>
          <w:lang w:val="en-US" w:eastAsia="en-US"/>
        </w:rPr>
        <w:t>assurance engagement</w:t>
      </w:r>
      <w:r w:rsidRPr="00C2635D">
        <w:rPr>
          <w:rFonts w:cs="Arial"/>
          <w:lang w:val="en-US" w:eastAsia="en-US"/>
        </w:rPr>
        <w:t xml:space="preserve"> in a manner that allows us to obtain sufficient and appropriate </w:t>
      </w:r>
      <w:r w:rsidR="005E67D5" w:rsidRPr="005E67D5">
        <w:rPr>
          <w:rFonts w:cs="Arial"/>
          <w:lang w:val="en-US" w:eastAsia="en-US"/>
        </w:rPr>
        <w:t>assurance</w:t>
      </w:r>
      <w:r w:rsidRPr="00C2635D">
        <w:rPr>
          <w:rFonts w:cs="Arial"/>
          <w:lang w:val="en-US" w:eastAsia="en-US"/>
        </w:rPr>
        <w:t xml:space="preserve"> evidence for our opinion.</w:t>
      </w:r>
    </w:p>
    <w:p w14:paraId="08DFCF26" w14:textId="77777777" w:rsidR="00803B8B" w:rsidRPr="00C2635D" w:rsidRDefault="00803B8B" w:rsidP="001A439A">
      <w:pPr>
        <w:widowControl w:val="0"/>
        <w:rPr>
          <w:rFonts w:cs="Arial"/>
          <w:lang w:val="en-US" w:eastAsia="en-US"/>
        </w:rPr>
      </w:pPr>
    </w:p>
    <w:p w14:paraId="0D1A9B22" w14:textId="77777777" w:rsidR="00803B8B" w:rsidRPr="00C2635D" w:rsidRDefault="00803B8B" w:rsidP="001A439A">
      <w:pPr>
        <w:widowControl w:val="0"/>
        <w:rPr>
          <w:rFonts w:cs="Arial"/>
          <w:lang w:val="en-GB" w:eastAsia="en-US"/>
        </w:rPr>
      </w:pPr>
      <w:r w:rsidRPr="00C2635D">
        <w:rPr>
          <w:rFonts w:cs="Arial"/>
          <w:lang w:val="en-GB" w:eastAsia="en-US"/>
        </w:rPr>
        <w:t xml:space="preserve">Our </w:t>
      </w:r>
      <w:r w:rsidR="00946417" w:rsidRPr="00946417">
        <w:rPr>
          <w:rFonts w:cs="Arial"/>
          <w:lang w:val="en-GB" w:eastAsia="en-US"/>
        </w:rPr>
        <w:t>assurance engagement</w:t>
      </w:r>
      <w:r w:rsidRPr="00C2635D">
        <w:rPr>
          <w:rFonts w:cs="Arial"/>
          <w:lang w:val="en-GB" w:eastAsia="en-US"/>
        </w:rPr>
        <w:t xml:space="preserve"> has been performed with a high, but not absolute, level of assurance, which means we may not have detected all material errors and fraud</w:t>
      </w:r>
      <w:r w:rsidR="00807602">
        <w:rPr>
          <w:rFonts w:cs="Arial"/>
          <w:lang w:val="en-GB" w:eastAsia="en-US"/>
        </w:rPr>
        <w:t xml:space="preserve"> during our </w:t>
      </w:r>
      <w:r w:rsidR="00D04405" w:rsidRPr="00D04405">
        <w:rPr>
          <w:rFonts w:cs="Arial"/>
          <w:lang w:val="en-GB" w:eastAsia="en-US"/>
        </w:rPr>
        <w:t>assurance engagement</w:t>
      </w:r>
      <w:r w:rsidRPr="00C2635D">
        <w:rPr>
          <w:rFonts w:cs="Arial"/>
          <w:lang w:val="en-GB" w:eastAsia="en-US"/>
        </w:rPr>
        <w:t>.</w:t>
      </w:r>
    </w:p>
    <w:p w14:paraId="50BE0EEA" w14:textId="77777777" w:rsidR="00803B8B" w:rsidRPr="00C2635D" w:rsidRDefault="00803B8B" w:rsidP="001A439A">
      <w:pPr>
        <w:widowControl w:val="0"/>
        <w:rPr>
          <w:rFonts w:cs="Arial"/>
          <w:lang w:val="en-GB" w:eastAsia="en-US"/>
        </w:rPr>
      </w:pPr>
    </w:p>
    <w:p w14:paraId="264EFD41" w14:textId="77777777" w:rsidR="00803B8B" w:rsidRPr="00C2635D" w:rsidRDefault="00803B8B" w:rsidP="001A439A">
      <w:pPr>
        <w:widowControl w:val="0"/>
        <w:rPr>
          <w:rFonts w:cs="Arial"/>
          <w:lang w:val="en-US" w:eastAsia="en-US"/>
        </w:rPr>
      </w:pPr>
      <w:r w:rsidRPr="00C2635D">
        <w:rPr>
          <w:rFonts w:cs="Arial"/>
          <w:lang w:val="en-US" w:eastAsia="en-US"/>
        </w:rPr>
        <w:t>We apply the ‘</w:t>
      </w:r>
      <w:proofErr w:type="spellStart"/>
      <w:r w:rsidRPr="00C2635D">
        <w:rPr>
          <w:rFonts w:cs="Arial"/>
          <w:lang w:val="en-US" w:eastAsia="en-US"/>
        </w:rPr>
        <w:t>Nadere</w:t>
      </w:r>
      <w:proofErr w:type="spellEnd"/>
      <w:r w:rsidRPr="00C2635D">
        <w:rPr>
          <w:rFonts w:cs="Arial"/>
          <w:lang w:val="en-US" w:eastAsia="en-US"/>
        </w:rPr>
        <w:t xml:space="preserve"> </w:t>
      </w:r>
      <w:proofErr w:type="spellStart"/>
      <w:r w:rsidRPr="00C2635D">
        <w:rPr>
          <w:rFonts w:cs="Arial"/>
          <w:lang w:val="en-US" w:eastAsia="en-US"/>
        </w:rPr>
        <w:t>voorschriften</w:t>
      </w:r>
      <w:proofErr w:type="spellEnd"/>
      <w:r w:rsidRPr="00C2635D">
        <w:rPr>
          <w:rFonts w:cs="Arial"/>
          <w:lang w:val="en-US" w:eastAsia="en-US"/>
        </w:rPr>
        <w:t xml:space="preserve"> </w:t>
      </w:r>
      <w:proofErr w:type="spellStart"/>
      <w:r w:rsidRPr="00C2635D">
        <w:rPr>
          <w:rFonts w:cs="Arial"/>
          <w:lang w:val="en-US" w:eastAsia="en-US"/>
        </w:rPr>
        <w:t>kwaliteitssystemen</w:t>
      </w:r>
      <w:proofErr w:type="spellEnd"/>
      <w:r w:rsidRPr="00C2635D">
        <w:rPr>
          <w:rFonts w:cs="Arial"/>
          <w:lang w:val="en-US" w:eastAsia="en-US"/>
        </w:rPr>
        <w:t xml:space="preserve">)’ (NVKS, regulations for quality management systems) and accordingly maintain a comprehensive system of </w:t>
      </w:r>
      <w:r w:rsidR="00400FEF">
        <w:rPr>
          <w:rFonts w:cs="Arial"/>
          <w:lang w:val="en-US" w:eastAsia="en-US"/>
        </w:rPr>
        <w:t>quality management</w:t>
      </w:r>
      <w:r w:rsidRPr="00C2635D">
        <w:rPr>
          <w:rFonts w:cs="Arial"/>
          <w:lang w:val="en-US" w:eastAsia="en-US"/>
        </w:rPr>
        <w:t xml:space="preserve"> including documented policies and procedures regarding compliance with ethical requirements, professional standards and other relevant legal and regulatory requirements.</w:t>
      </w:r>
    </w:p>
    <w:p w14:paraId="3F565CB6" w14:textId="77777777" w:rsidR="00803B8B" w:rsidRPr="00C2635D" w:rsidRDefault="00803B8B" w:rsidP="001A439A">
      <w:pPr>
        <w:widowControl w:val="0"/>
        <w:rPr>
          <w:rFonts w:cs="Arial"/>
          <w:lang w:val="en-US" w:eastAsia="en-US"/>
        </w:rPr>
      </w:pPr>
    </w:p>
    <w:p w14:paraId="6F2F9180" w14:textId="77777777" w:rsidR="00803B8B" w:rsidRPr="00C2635D" w:rsidRDefault="00803B8B" w:rsidP="001A439A">
      <w:pPr>
        <w:widowControl w:val="0"/>
        <w:overflowPunct w:val="0"/>
        <w:autoSpaceDE w:val="0"/>
        <w:autoSpaceDN w:val="0"/>
        <w:adjustRightInd w:val="0"/>
        <w:rPr>
          <w:rFonts w:eastAsia="Calibri" w:cs="Arial"/>
          <w:lang w:val="en-US" w:eastAsia="en-US"/>
        </w:rPr>
      </w:pPr>
      <w:r w:rsidRPr="00C2635D">
        <w:rPr>
          <w:rFonts w:eastAsia="Calibri" w:cs="Arial"/>
          <w:lang w:val="en-US" w:eastAsia="en-US"/>
        </w:rPr>
        <w:t xml:space="preserve">Our </w:t>
      </w:r>
      <w:r w:rsidR="00AA52BC" w:rsidRPr="00AA52BC">
        <w:rPr>
          <w:rFonts w:eastAsia="Calibri" w:cs="Arial"/>
          <w:lang w:val="en-US" w:eastAsia="en-US"/>
        </w:rPr>
        <w:t>assurance engagement</w:t>
      </w:r>
      <w:r w:rsidRPr="00C2635D">
        <w:rPr>
          <w:rFonts w:eastAsia="Calibri" w:cs="Arial"/>
          <w:lang w:val="en-US" w:eastAsia="en-US"/>
        </w:rPr>
        <w:t xml:space="preserve"> included among others</w:t>
      </w:r>
      <w:r w:rsidRPr="00C2635D">
        <w:rPr>
          <w:rFonts w:eastAsia="Calibri" w:cs="Arial"/>
          <w:vertAlign w:val="superscript"/>
          <w:lang w:eastAsia="en-US"/>
        </w:rPr>
        <w:footnoteReference w:id="186"/>
      </w:r>
      <w:r w:rsidRPr="00C2635D">
        <w:rPr>
          <w:rFonts w:eastAsia="Calibri" w:cs="Arial"/>
          <w:lang w:val="en-US" w:eastAsia="en-US"/>
        </w:rPr>
        <w:t>:</w:t>
      </w:r>
    </w:p>
    <w:p w14:paraId="0EEDBE1C" w14:textId="77777777" w:rsidR="00803B8B" w:rsidRPr="00C2635D" w:rsidRDefault="00803B8B" w:rsidP="00FD0510">
      <w:pPr>
        <w:widowControl w:val="0"/>
        <w:numPr>
          <w:ilvl w:val="0"/>
          <w:numId w:val="48"/>
        </w:numPr>
        <w:overflowPunct w:val="0"/>
        <w:autoSpaceDE w:val="0"/>
        <w:autoSpaceDN w:val="0"/>
        <w:adjustRightInd w:val="0"/>
        <w:textAlignment w:val="baseline"/>
        <w:rPr>
          <w:rFonts w:eastAsia="Calibri" w:cs="Arial"/>
          <w:lang w:val="en-US" w:eastAsia="en-US"/>
        </w:rPr>
      </w:pPr>
      <w:r w:rsidRPr="00C2635D">
        <w:rPr>
          <w:rFonts w:eastAsia="Calibri" w:cs="Arial"/>
          <w:lang w:val="en-US" w:eastAsia="en-US"/>
        </w:rPr>
        <w:t xml:space="preserve">Performing an analysis of the external environment and obtaining an understanding of relevant </w:t>
      </w:r>
      <w:r w:rsidR="0022733F" w:rsidRPr="0022733F">
        <w:rPr>
          <w:rFonts w:eastAsia="Calibri" w:cs="Arial"/>
          <w:lang w:val="en-US" w:eastAsia="en-US"/>
        </w:rPr>
        <w:t>sustainability</w:t>
      </w:r>
      <w:r w:rsidRPr="00C2635D">
        <w:rPr>
          <w:rFonts w:eastAsia="Calibri" w:cs="Arial"/>
          <w:lang w:val="en-US" w:eastAsia="en-US"/>
        </w:rPr>
        <w:t xml:space="preserve"> themes and issues, and the characteristics of the company; </w:t>
      </w:r>
    </w:p>
    <w:p w14:paraId="51A2ED25" w14:textId="77777777" w:rsidR="00803B8B" w:rsidRPr="00C2635D" w:rsidRDefault="00803B8B" w:rsidP="00FD0510">
      <w:pPr>
        <w:widowControl w:val="0"/>
        <w:numPr>
          <w:ilvl w:val="0"/>
          <w:numId w:val="48"/>
        </w:numPr>
        <w:overflowPunct w:val="0"/>
        <w:autoSpaceDE w:val="0"/>
        <w:autoSpaceDN w:val="0"/>
        <w:adjustRightInd w:val="0"/>
        <w:textAlignment w:val="baseline"/>
        <w:rPr>
          <w:rFonts w:eastAsia="Calibri" w:cs="Arial"/>
          <w:lang w:val="en-US" w:eastAsia="en-US"/>
        </w:rPr>
      </w:pPr>
      <w:r w:rsidRPr="00C2635D">
        <w:rPr>
          <w:rFonts w:eastAsia="Calibri" w:cs="Arial"/>
          <w:lang w:val="en-US" w:eastAsia="en-US"/>
        </w:rPr>
        <w:t xml:space="preserve">Evaluating the appropriateness of the criteria </w:t>
      </w:r>
      <w:r w:rsidR="00445DCC">
        <w:rPr>
          <w:rFonts w:eastAsia="Calibri" w:cs="Arial"/>
          <w:lang w:val="en-US" w:eastAsia="en-US"/>
        </w:rPr>
        <w:t>appli</w:t>
      </w:r>
      <w:r w:rsidRPr="00C2635D">
        <w:rPr>
          <w:rFonts w:eastAsia="Calibri" w:cs="Arial"/>
          <w:lang w:val="en-US" w:eastAsia="en-US"/>
        </w:rPr>
        <w:t xml:space="preserve">ed, their consistent application and related disclosures in the sustainability information. This includes the evaluation of the </w:t>
      </w:r>
      <w:r w:rsidR="003547DE" w:rsidRPr="003547DE">
        <w:rPr>
          <w:rFonts w:eastAsia="Calibri" w:cs="Arial"/>
          <w:lang w:val="en-US" w:eastAsia="en-US"/>
        </w:rPr>
        <w:t>company’s materiality assessment</w:t>
      </w:r>
      <w:r w:rsidRPr="00C2635D">
        <w:rPr>
          <w:rFonts w:eastAsia="Calibri" w:cs="Arial"/>
          <w:lang w:val="en-US" w:eastAsia="en-US"/>
        </w:rPr>
        <w:t xml:space="preserve"> and the reasonableness of estimates made by the management board;</w:t>
      </w:r>
    </w:p>
    <w:p w14:paraId="72708E63" w14:textId="77777777" w:rsidR="00803B8B" w:rsidRPr="00C2635D" w:rsidRDefault="00803B8B" w:rsidP="00FD0510">
      <w:pPr>
        <w:widowControl w:val="0"/>
        <w:numPr>
          <w:ilvl w:val="0"/>
          <w:numId w:val="48"/>
        </w:numPr>
        <w:overflowPunct w:val="0"/>
        <w:autoSpaceDE w:val="0"/>
        <w:autoSpaceDN w:val="0"/>
        <w:adjustRightInd w:val="0"/>
        <w:contextualSpacing/>
        <w:textAlignment w:val="baseline"/>
        <w:rPr>
          <w:rFonts w:cs="Arial"/>
          <w:lang w:val="en-US" w:eastAsia="en-US"/>
        </w:rPr>
      </w:pPr>
      <w:r w:rsidRPr="00C2635D">
        <w:rPr>
          <w:rFonts w:cs="Arial"/>
          <w:lang w:val="en-US" w:eastAsia="en-US"/>
        </w:rPr>
        <w:t>Obtaining an understanding of the systems and processes for collecting, reporting and consolidating the sustainability information, including obtaining an understanding of</w:t>
      </w:r>
      <w:r w:rsidR="00EF5384">
        <w:rPr>
          <w:rFonts w:cs="Arial"/>
          <w:lang w:val="en-US" w:eastAsia="en-US"/>
        </w:rPr>
        <w:t xml:space="preserve"> the</w:t>
      </w:r>
      <w:r w:rsidRPr="00C2635D">
        <w:rPr>
          <w:rFonts w:cs="Arial"/>
          <w:lang w:val="en-US" w:eastAsia="en-US"/>
        </w:rPr>
        <w:t xml:space="preserve"> internal control</w:t>
      </w:r>
      <w:r w:rsidR="00EF5384">
        <w:rPr>
          <w:rFonts w:cs="Arial"/>
          <w:lang w:val="en-US" w:eastAsia="en-US"/>
        </w:rPr>
        <w:t xml:space="preserve"> environment</w:t>
      </w:r>
      <w:r w:rsidRPr="00C2635D">
        <w:rPr>
          <w:rFonts w:cs="Arial"/>
          <w:lang w:val="en-US" w:eastAsia="en-US"/>
        </w:rPr>
        <w:t xml:space="preserve"> relevant to our </w:t>
      </w:r>
      <w:r w:rsidR="00EF5384" w:rsidRPr="00EF5384">
        <w:rPr>
          <w:rFonts w:cs="Arial"/>
          <w:lang w:val="en-US" w:eastAsia="en-US"/>
        </w:rPr>
        <w:t>assurance engagement</w:t>
      </w:r>
      <w:r w:rsidRPr="00C2635D">
        <w:rPr>
          <w:rFonts w:cs="Arial"/>
          <w:lang w:val="en-US" w:eastAsia="en-US"/>
        </w:rPr>
        <w:t>, but not for the purpose of expressing an opinion on the effectiveness of the company’s internal control;</w:t>
      </w:r>
    </w:p>
    <w:p w14:paraId="63136605" w14:textId="77777777" w:rsidR="00803B8B" w:rsidRPr="00C2635D" w:rsidRDefault="00803B8B" w:rsidP="00FD0510">
      <w:pPr>
        <w:widowControl w:val="0"/>
        <w:numPr>
          <w:ilvl w:val="0"/>
          <w:numId w:val="48"/>
        </w:numPr>
        <w:overflowPunct w:val="0"/>
        <w:autoSpaceDE w:val="0"/>
        <w:autoSpaceDN w:val="0"/>
        <w:adjustRightInd w:val="0"/>
        <w:rPr>
          <w:rFonts w:eastAsia="Calibri" w:cs="Arial"/>
          <w:lang w:val="en-US" w:eastAsia="en-US"/>
        </w:rPr>
      </w:pPr>
      <w:r w:rsidRPr="00C2635D">
        <w:rPr>
          <w:rFonts w:eastAsia="Calibri" w:cs="Arial"/>
          <w:lang w:val="en-US" w:eastAsia="en-US"/>
        </w:rPr>
        <w:t>[</w:t>
      </w:r>
      <w:proofErr w:type="spellStart"/>
      <w:r w:rsidRPr="00C2635D">
        <w:rPr>
          <w:rFonts w:eastAsia="Calibri" w:cs="Arial"/>
          <w:b/>
          <w:i/>
          <w:lang w:val="en-US" w:eastAsia="en-US"/>
        </w:rPr>
        <w:t>Optioneel</w:t>
      </w:r>
      <w:proofErr w:type="spellEnd"/>
      <w:r w:rsidRPr="00C2635D">
        <w:rPr>
          <w:rFonts w:eastAsia="Calibri" w:cs="Arial"/>
          <w:i/>
          <w:lang w:val="en-US" w:eastAsia="en-US"/>
        </w:rPr>
        <w:t xml:space="preserve">: Evaluating the procedures performed by the internal audit department and the external subject matter expert of </w:t>
      </w:r>
      <w:r w:rsidR="00EF5384">
        <w:rPr>
          <w:rFonts w:eastAsia="Calibri" w:cs="Arial"/>
          <w:i/>
          <w:lang w:val="en-US" w:eastAsia="en-US"/>
        </w:rPr>
        <w:t>… (</w:t>
      </w:r>
      <w:r w:rsidRPr="00C2635D">
        <w:rPr>
          <w:rFonts w:eastAsia="Calibri" w:cs="Arial"/>
          <w:i/>
          <w:lang w:val="en-US" w:eastAsia="en-US"/>
        </w:rPr>
        <w:t xml:space="preserve">naam </w:t>
      </w:r>
      <w:proofErr w:type="spellStart"/>
      <w:r w:rsidRPr="00C2635D">
        <w:rPr>
          <w:rFonts w:eastAsia="Calibri" w:cs="Arial"/>
          <w:i/>
          <w:lang w:val="en-US" w:eastAsia="en-US"/>
        </w:rPr>
        <w:t>entiteit</w:t>
      </w:r>
      <w:proofErr w:type="spellEnd"/>
      <w:r w:rsidR="00EF5384" w:rsidRPr="0095250B">
        <w:rPr>
          <w:rFonts w:eastAsia="Calibri" w:cs="Arial"/>
          <w:i/>
          <w:iCs/>
          <w:lang w:val="en-US" w:eastAsia="en-US"/>
        </w:rPr>
        <w:t>)</w:t>
      </w:r>
      <w:r w:rsidRPr="00C2635D">
        <w:rPr>
          <w:rFonts w:eastAsia="Calibri" w:cs="Arial"/>
          <w:lang w:val="en-US" w:eastAsia="en-US"/>
        </w:rPr>
        <w:t>;]</w:t>
      </w:r>
    </w:p>
    <w:p w14:paraId="7A3DC9F8" w14:textId="77777777" w:rsidR="00803B8B" w:rsidRPr="00C2635D" w:rsidRDefault="00803B8B" w:rsidP="00FD0510">
      <w:pPr>
        <w:widowControl w:val="0"/>
        <w:numPr>
          <w:ilvl w:val="0"/>
          <w:numId w:val="48"/>
        </w:numPr>
        <w:overflowPunct w:val="0"/>
        <w:autoSpaceDE w:val="0"/>
        <w:autoSpaceDN w:val="0"/>
        <w:adjustRightInd w:val="0"/>
        <w:textAlignment w:val="baseline"/>
        <w:rPr>
          <w:rFonts w:eastAsia="Calibri" w:cs="Arial"/>
          <w:lang w:val="en-US" w:eastAsia="en-US"/>
        </w:rPr>
      </w:pPr>
      <w:r w:rsidRPr="00C2635D">
        <w:rPr>
          <w:rFonts w:eastAsia="Calibri" w:cs="Arial"/>
          <w:lang w:val="en-US" w:eastAsia="en-US"/>
        </w:rPr>
        <w:t xml:space="preserve">Identifying and assessing the risks </w:t>
      </w:r>
      <w:r w:rsidR="00A7460B">
        <w:rPr>
          <w:rFonts w:eastAsia="Calibri" w:cs="Arial"/>
          <w:lang w:val="en-US" w:eastAsia="en-US"/>
        </w:rPr>
        <w:t>whether</w:t>
      </w:r>
      <w:r w:rsidRPr="00C2635D">
        <w:rPr>
          <w:rFonts w:eastAsia="Calibri" w:cs="Arial"/>
          <w:lang w:val="en-US" w:eastAsia="en-US"/>
        </w:rPr>
        <w:t xml:space="preserve"> the sustainability information is misleading or unbalanced, or contains material misstatements, whether due to</w:t>
      </w:r>
      <w:r w:rsidR="00163A1E" w:rsidRPr="00C2635D">
        <w:rPr>
          <w:rFonts w:eastAsia="Calibri" w:cs="Arial"/>
          <w:lang w:val="en-US" w:eastAsia="en-US"/>
        </w:rPr>
        <w:t xml:space="preserve"> fraud</w:t>
      </w:r>
      <w:r w:rsidRPr="00C2635D">
        <w:rPr>
          <w:rFonts w:eastAsia="Calibri" w:cs="Arial"/>
          <w:lang w:val="en-US" w:eastAsia="en-US"/>
        </w:rPr>
        <w:t xml:space="preserve"> </w:t>
      </w:r>
      <w:r w:rsidR="00163A1E" w:rsidRPr="00C2635D">
        <w:rPr>
          <w:rFonts w:eastAsia="Calibri" w:cs="Arial"/>
          <w:lang w:val="en-US" w:eastAsia="en-US"/>
        </w:rPr>
        <w:t xml:space="preserve">or </w:t>
      </w:r>
      <w:r w:rsidRPr="00C2635D">
        <w:rPr>
          <w:rFonts w:eastAsia="Calibri" w:cs="Arial"/>
          <w:lang w:val="en-US" w:eastAsia="en-US"/>
        </w:rPr>
        <w:t xml:space="preserve">errors. Designing and performing further </w:t>
      </w:r>
      <w:r w:rsidR="00163A1E" w:rsidRPr="00163A1E">
        <w:rPr>
          <w:rFonts w:eastAsia="Calibri" w:cs="Arial"/>
          <w:lang w:val="en-US" w:eastAsia="en-US"/>
        </w:rPr>
        <w:t>assurance</w:t>
      </w:r>
      <w:r w:rsidRPr="00C2635D">
        <w:rPr>
          <w:rFonts w:eastAsia="Calibri" w:cs="Arial"/>
          <w:lang w:val="en-US" w:eastAsia="en-US"/>
        </w:rPr>
        <w:t xml:space="preserve"> procedures responsive to those risks, and obtaining </w:t>
      </w:r>
      <w:r w:rsidR="00163A1E" w:rsidRPr="00163A1E">
        <w:rPr>
          <w:rFonts w:eastAsia="Calibri" w:cs="Arial"/>
          <w:lang w:val="en-US" w:eastAsia="en-US"/>
        </w:rPr>
        <w:t>assurance</w:t>
      </w:r>
      <w:r w:rsidRPr="00C2635D">
        <w:rPr>
          <w:rFonts w:eastAsia="Calibri" w:cs="Arial"/>
          <w:lang w:val="en-US" w:eastAsia="en-US"/>
        </w:rPr>
        <w:t xml:space="preserve"> evidence that is sufficient and appropriate to provide a basis for our opinion. These procedures consisted among others of</w:t>
      </w:r>
      <w:r w:rsidRPr="00C2635D">
        <w:rPr>
          <w:rFonts w:eastAsia="Calibri" w:cs="Arial"/>
          <w:vertAlign w:val="superscript"/>
          <w:lang w:eastAsia="en-US"/>
        </w:rPr>
        <w:footnoteReference w:id="187"/>
      </w:r>
      <w:r w:rsidRPr="00C2635D">
        <w:rPr>
          <w:rFonts w:eastAsia="Calibri" w:cs="Arial"/>
          <w:lang w:val="en-US" w:eastAsia="en-US"/>
        </w:rPr>
        <w:t>:</w:t>
      </w:r>
    </w:p>
    <w:p w14:paraId="2F7A2E79" w14:textId="77777777" w:rsidR="00803B8B" w:rsidRPr="00C2635D" w:rsidRDefault="00EB41EF" w:rsidP="00FD0510">
      <w:pPr>
        <w:widowControl w:val="0"/>
        <w:numPr>
          <w:ilvl w:val="0"/>
          <w:numId w:val="90"/>
        </w:numPr>
        <w:overflowPunct w:val="0"/>
        <w:autoSpaceDE w:val="0"/>
        <w:autoSpaceDN w:val="0"/>
        <w:adjustRightInd w:val="0"/>
        <w:rPr>
          <w:rFonts w:eastAsia="Calibri" w:cs="Arial"/>
          <w:lang w:val="en-US" w:eastAsia="en-US"/>
        </w:rPr>
      </w:pPr>
      <w:r w:rsidRPr="00EB41EF">
        <w:rPr>
          <w:rFonts w:eastAsia="Calibri" w:cs="Arial"/>
          <w:lang w:val="en-US" w:eastAsia="en-US"/>
        </w:rPr>
        <w:t>Obtaining inquiries from</w:t>
      </w:r>
      <w:r w:rsidR="00803B8B" w:rsidRPr="00C2635D">
        <w:rPr>
          <w:rFonts w:eastAsia="Calibri" w:cs="Arial"/>
          <w:lang w:val="en-US" w:eastAsia="en-US"/>
        </w:rPr>
        <w:t xml:space="preserve"> management (and/or relevant staff) at corporate (and business/division/cluster/local) level responsible for the sustainability strategy, policy and results;</w:t>
      </w:r>
    </w:p>
    <w:p w14:paraId="7D55A9B3" w14:textId="77777777" w:rsidR="00C7085A" w:rsidRPr="00C7085A" w:rsidRDefault="00C7085A" w:rsidP="00FD0510">
      <w:pPr>
        <w:numPr>
          <w:ilvl w:val="0"/>
          <w:numId w:val="49"/>
        </w:numPr>
        <w:rPr>
          <w:rFonts w:eastAsia="Calibri" w:cs="Arial"/>
          <w:lang w:val="en-US" w:eastAsia="en-US"/>
        </w:rPr>
      </w:pPr>
      <w:r w:rsidRPr="00C7085A">
        <w:rPr>
          <w:rFonts w:eastAsia="Calibri" w:cs="Arial"/>
          <w:lang w:val="en-US" w:eastAsia="en-US"/>
        </w:rPr>
        <w:t>Reading minutes of the meetings of</w:t>
      </w:r>
      <w:r>
        <w:rPr>
          <w:rFonts w:eastAsia="Calibri" w:cs="Arial"/>
          <w:lang w:val="en-US" w:eastAsia="en-US"/>
        </w:rPr>
        <w:t xml:space="preserve"> the</w:t>
      </w:r>
      <w:r w:rsidRPr="00C7085A">
        <w:rPr>
          <w:rFonts w:eastAsia="Calibri" w:cs="Arial"/>
          <w:lang w:val="en-US" w:eastAsia="en-US"/>
        </w:rPr>
        <w:t xml:space="preserve"> management board, the </w:t>
      </w:r>
      <w:r w:rsidR="00225C2A">
        <w:rPr>
          <w:rFonts w:eastAsia="Calibri" w:cs="Arial"/>
          <w:lang w:val="en-US" w:eastAsia="en-US"/>
        </w:rPr>
        <w:t>supervisory board</w:t>
      </w:r>
      <w:r>
        <w:rPr>
          <w:rStyle w:val="Voetnootmarkering"/>
          <w:rFonts w:eastAsia="Calibri" w:cs="Arial"/>
          <w:lang w:val="en-US" w:eastAsia="en-US"/>
        </w:rPr>
        <w:footnoteReference w:id="188"/>
      </w:r>
      <w:r w:rsidRPr="00C7085A">
        <w:rPr>
          <w:rFonts w:eastAsia="Calibri" w:cs="Arial"/>
          <w:lang w:val="en-US" w:eastAsia="en-US"/>
        </w:rPr>
        <w:t xml:space="preserve"> and of other meetings that are important for the content of the sustainability reporting;</w:t>
      </w:r>
    </w:p>
    <w:p w14:paraId="5A5C3EBF" w14:textId="77777777" w:rsidR="00803B8B" w:rsidRPr="00C2635D" w:rsidRDefault="00125899" w:rsidP="00FD0510">
      <w:pPr>
        <w:widowControl w:val="0"/>
        <w:numPr>
          <w:ilvl w:val="0"/>
          <w:numId w:val="49"/>
        </w:numPr>
        <w:overflowPunct w:val="0"/>
        <w:autoSpaceDE w:val="0"/>
        <w:autoSpaceDN w:val="0"/>
        <w:adjustRightInd w:val="0"/>
        <w:rPr>
          <w:rFonts w:eastAsia="Calibri" w:cs="Arial"/>
          <w:lang w:val="en-US" w:eastAsia="en-US"/>
        </w:rPr>
      </w:pPr>
      <w:r w:rsidRPr="00EB41EF">
        <w:rPr>
          <w:rFonts w:eastAsia="Calibri" w:cs="Arial"/>
          <w:lang w:val="en-US" w:eastAsia="en-US"/>
        </w:rPr>
        <w:t>Obtaining inquiries from</w:t>
      </w:r>
      <w:r w:rsidR="00803B8B" w:rsidRPr="00C2635D">
        <w:rPr>
          <w:rFonts w:eastAsia="Calibri" w:cs="Arial"/>
          <w:lang w:val="en-US" w:eastAsia="en-US"/>
        </w:rPr>
        <w:t xml:space="preserve"> relevant staff responsible for providing the information for, carrying out internal control procedures on, and consolidating the data in the sustainability information; </w:t>
      </w:r>
    </w:p>
    <w:p w14:paraId="1FE01602" w14:textId="77777777" w:rsidR="00803B8B" w:rsidRPr="00C2635D" w:rsidRDefault="00803B8B" w:rsidP="00FD0510">
      <w:pPr>
        <w:widowControl w:val="0"/>
        <w:numPr>
          <w:ilvl w:val="0"/>
          <w:numId w:val="49"/>
        </w:numPr>
        <w:overflowPunct w:val="0"/>
        <w:autoSpaceDE w:val="0"/>
        <w:autoSpaceDN w:val="0"/>
        <w:adjustRightInd w:val="0"/>
        <w:rPr>
          <w:rFonts w:eastAsia="Calibri" w:cs="Arial"/>
          <w:lang w:val="en-US" w:eastAsia="en-US"/>
        </w:rPr>
      </w:pPr>
      <w:r w:rsidRPr="00C2635D">
        <w:rPr>
          <w:rFonts w:eastAsia="Calibri" w:cs="Arial"/>
          <w:lang w:val="en-US" w:eastAsia="en-US"/>
        </w:rPr>
        <w:t xml:space="preserve">Determining the nature and extent of the procedures </w:t>
      </w:r>
      <w:r w:rsidR="00CC686A" w:rsidRPr="00CC686A">
        <w:rPr>
          <w:rFonts w:eastAsia="Calibri" w:cs="Arial"/>
          <w:lang w:val="en-US" w:eastAsia="en-US"/>
        </w:rPr>
        <w:t xml:space="preserve">to be performed </w:t>
      </w:r>
      <w:r w:rsidRPr="00C2635D">
        <w:rPr>
          <w:rFonts w:eastAsia="Calibri" w:cs="Arial"/>
          <w:lang w:val="en-US" w:eastAsia="en-US"/>
        </w:rPr>
        <w:t xml:space="preserve">for the group components and locations. For this, the nature, extent and/or risk profile of these components are decisive. Based thereon we selected the components and locations to visit. The visit / visits to [XX] [(production sites, entities, businesses) in (regions, countries) is/are aimed at, on a local level, </w:t>
      </w:r>
      <w:r w:rsidR="00C7085A" w:rsidRPr="00C7085A">
        <w:rPr>
          <w:rFonts w:eastAsia="Calibri" w:cs="Arial"/>
          <w:lang w:val="en-US" w:eastAsia="en-US"/>
        </w:rPr>
        <w:t xml:space="preserve">obtaining </w:t>
      </w:r>
      <w:r w:rsidR="00C7085A">
        <w:rPr>
          <w:rFonts w:eastAsia="Calibri" w:cs="Arial"/>
          <w:lang w:val="en-US" w:eastAsia="en-US"/>
        </w:rPr>
        <w:t xml:space="preserve">an </w:t>
      </w:r>
      <w:r w:rsidR="00C7085A" w:rsidRPr="00C7085A">
        <w:rPr>
          <w:rFonts w:eastAsia="Calibri" w:cs="Arial"/>
          <w:lang w:val="en-US" w:eastAsia="en-US"/>
        </w:rPr>
        <w:t>understanding</w:t>
      </w:r>
      <w:r w:rsidRPr="00C2635D">
        <w:rPr>
          <w:rFonts w:eastAsia="Calibri" w:cs="Arial"/>
          <w:lang w:val="en-US" w:eastAsia="en-US"/>
        </w:rPr>
        <w:t xml:space="preserve"> </w:t>
      </w:r>
      <w:r w:rsidR="00C7085A">
        <w:rPr>
          <w:rFonts w:eastAsia="Calibri" w:cs="Arial"/>
          <w:lang w:val="en-US" w:eastAsia="en-US"/>
        </w:rPr>
        <w:t xml:space="preserve">of </w:t>
      </w:r>
      <w:r w:rsidRPr="00C2635D">
        <w:rPr>
          <w:rFonts w:eastAsia="Calibri" w:cs="Arial"/>
          <w:lang w:val="en-US" w:eastAsia="en-US"/>
        </w:rPr>
        <w:t xml:space="preserve">the design, implementation </w:t>
      </w:r>
      <w:r w:rsidR="00C7085A">
        <w:rPr>
          <w:rFonts w:eastAsia="Calibri" w:cs="Arial"/>
          <w:lang w:val="en-US" w:eastAsia="en-US"/>
        </w:rPr>
        <w:t>[</w:t>
      </w:r>
      <w:proofErr w:type="spellStart"/>
      <w:r w:rsidR="00C7085A" w:rsidRPr="0095250B">
        <w:rPr>
          <w:rFonts w:eastAsia="Calibri" w:cs="Arial"/>
          <w:b/>
          <w:bCs/>
          <w:i/>
          <w:iCs/>
          <w:lang w:val="en-US" w:eastAsia="en-US"/>
        </w:rPr>
        <w:t>optioneel</w:t>
      </w:r>
      <w:proofErr w:type="spellEnd"/>
      <w:r w:rsidR="00C7085A">
        <w:rPr>
          <w:rFonts w:eastAsia="Calibri" w:cs="Arial"/>
          <w:lang w:val="en-US" w:eastAsia="en-US"/>
        </w:rPr>
        <w:t xml:space="preserve">: </w:t>
      </w:r>
      <w:r w:rsidRPr="00C2635D">
        <w:rPr>
          <w:rFonts w:eastAsia="Calibri" w:cs="Arial"/>
          <w:lang w:val="en-US" w:eastAsia="en-US"/>
        </w:rPr>
        <w:t>and</w:t>
      </w:r>
      <w:r w:rsidR="00C7085A">
        <w:rPr>
          <w:rFonts w:eastAsia="Calibri" w:cs="Arial"/>
          <w:lang w:val="en-US" w:eastAsia="en-US"/>
        </w:rPr>
        <w:t xml:space="preserve"> </w:t>
      </w:r>
      <w:r w:rsidRPr="00C2635D">
        <w:rPr>
          <w:rFonts w:eastAsia="Calibri" w:cs="Arial"/>
          <w:lang w:val="en-US" w:eastAsia="en-US"/>
        </w:rPr>
        <w:t>operation</w:t>
      </w:r>
      <w:r w:rsidR="00C7085A">
        <w:rPr>
          <w:rFonts w:eastAsia="Calibri" w:cs="Arial"/>
          <w:lang w:val="en-US" w:eastAsia="en-US"/>
        </w:rPr>
        <w:t>]</w:t>
      </w:r>
      <w:r w:rsidRPr="00C2635D">
        <w:rPr>
          <w:rFonts w:eastAsia="Calibri" w:cs="Arial"/>
          <w:lang w:val="en-US" w:eastAsia="en-US"/>
        </w:rPr>
        <w:t xml:space="preserve"> of controls;</w:t>
      </w:r>
    </w:p>
    <w:p w14:paraId="72B8FE6D" w14:textId="77777777" w:rsidR="00132F51" w:rsidRPr="00132F51" w:rsidRDefault="00132F51" w:rsidP="00FD0510">
      <w:pPr>
        <w:numPr>
          <w:ilvl w:val="0"/>
          <w:numId w:val="49"/>
        </w:numPr>
        <w:rPr>
          <w:rFonts w:eastAsia="Calibri" w:cs="Arial"/>
          <w:lang w:val="en-US" w:eastAsia="en-US"/>
        </w:rPr>
      </w:pPr>
      <w:r w:rsidRPr="00132F51">
        <w:rPr>
          <w:rFonts w:eastAsia="Calibri" w:cs="Arial"/>
          <w:lang w:val="en-US" w:eastAsia="en-US"/>
        </w:rPr>
        <w:t>[</w:t>
      </w:r>
      <w:proofErr w:type="spellStart"/>
      <w:r w:rsidRPr="0095250B">
        <w:rPr>
          <w:rFonts w:eastAsia="Calibri" w:cs="Arial"/>
          <w:b/>
          <w:bCs/>
          <w:i/>
          <w:iCs/>
          <w:lang w:val="en-US" w:eastAsia="en-US"/>
        </w:rPr>
        <w:t>Indien</w:t>
      </w:r>
      <w:proofErr w:type="spellEnd"/>
      <w:r w:rsidRPr="0095250B">
        <w:rPr>
          <w:rFonts w:eastAsia="Calibri" w:cs="Arial"/>
          <w:b/>
          <w:bCs/>
          <w:i/>
          <w:iCs/>
          <w:lang w:val="en-US" w:eastAsia="en-US"/>
        </w:rPr>
        <w:t xml:space="preserve"> van </w:t>
      </w:r>
      <w:proofErr w:type="spellStart"/>
      <w:r w:rsidRPr="0095250B">
        <w:rPr>
          <w:rFonts w:eastAsia="Calibri" w:cs="Arial"/>
          <w:b/>
          <w:bCs/>
          <w:i/>
          <w:iCs/>
          <w:lang w:val="en-US" w:eastAsia="en-US"/>
        </w:rPr>
        <w:t>toepassing</w:t>
      </w:r>
      <w:proofErr w:type="spellEnd"/>
      <w:r>
        <w:rPr>
          <w:rFonts w:eastAsia="Calibri" w:cs="Arial"/>
          <w:lang w:val="en-US" w:eastAsia="en-US"/>
        </w:rPr>
        <w:t>:</w:t>
      </w:r>
      <w:r>
        <w:rPr>
          <w:rStyle w:val="Voetnootmarkering"/>
          <w:rFonts w:eastAsia="Calibri" w:cs="Arial"/>
          <w:lang w:val="en-US" w:eastAsia="en-US"/>
        </w:rPr>
        <w:footnoteReference w:id="189"/>
      </w:r>
      <w:r w:rsidRPr="00132F51">
        <w:rPr>
          <w:rFonts w:eastAsia="Calibri" w:cs="Arial"/>
          <w:lang w:val="en-US" w:eastAsia="en-US"/>
        </w:rPr>
        <w:t xml:space="preserve"> Determining the suitability of assumptions and sources from third parties used for the calculation underlying the impact data as included in [chapters/section/page(s) of the annual report and further explained in [name of the document where the impact model(s) are explained</w:t>
      </w:r>
      <w:r w:rsidR="00CC686A">
        <w:rPr>
          <w:rFonts w:eastAsia="Calibri" w:cs="Arial"/>
          <w:lang w:val="en-US" w:eastAsia="en-US"/>
        </w:rPr>
        <w:t>]</w:t>
      </w:r>
      <w:r w:rsidRPr="00132F51">
        <w:rPr>
          <w:rFonts w:eastAsia="Calibri" w:cs="Arial"/>
          <w:lang w:val="en-US" w:eastAsia="en-US"/>
        </w:rPr>
        <w:t>];</w:t>
      </w:r>
    </w:p>
    <w:p w14:paraId="3E05822D" w14:textId="77777777" w:rsidR="00803B8B" w:rsidRPr="00C2635D" w:rsidRDefault="00803B8B" w:rsidP="00FD0510">
      <w:pPr>
        <w:widowControl w:val="0"/>
        <w:numPr>
          <w:ilvl w:val="0"/>
          <w:numId w:val="49"/>
        </w:numPr>
        <w:overflowPunct w:val="0"/>
        <w:autoSpaceDE w:val="0"/>
        <w:autoSpaceDN w:val="0"/>
        <w:adjustRightInd w:val="0"/>
        <w:rPr>
          <w:rFonts w:eastAsia="Calibri" w:cs="Arial"/>
          <w:lang w:val="en-US" w:eastAsia="en-US"/>
        </w:rPr>
      </w:pPr>
      <w:r w:rsidRPr="00C2635D">
        <w:rPr>
          <w:rFonts w:eastAsia="Calibri" w:cs="Arial"/>
          <w:lang w:val="en-US" w:eastAsia="en-US"/>
        </w:rPr>
        <w:t xml:space="preserve">Obtaining assurance </w:t>
      </w:r>
      <w:r w:rsidR="00150D3B">
        <w:rPr>
          <w:rFonts w:eastAsia="Calibri" w:cs="Arial"/>
          <w:lang w:val="en-US" w:eastAsia="en-US"/>
        </w:rPr>
        <w:t xml:space="preserve">evidence </w:t>
      </w:r>
      <w:r w:rsidRPr="00C2635D">
        <w:rPr>
          <w:rFonts w:eastAsia="Calibri" w:cs="Arial"/>
          <w:lang w:val="en-US" w:eastAsia="en-US"/>
        </w:rPr>
        <w:t>that the sustainability information reconciles with underlying records of the company;</w:t>
      </w:r>
    </w:p>
    <w:p w14:paraId="745FC572" w14:textId="77777777" w:rsidR="00803B8B" w:rsidRPr="00C2635D" w:rsidRDefault="00803B8B" w:rsidP="00FD0510">
      <w:pPr>
        <w:widowControl w:val="0"/>
        <w:numPr>
          <w:ilvl w:val="0"/>
          <w:numId w:val="49"/>
        </w:numPr>
        <w:overflowPunct w:val="0"/>
        <w:autoSpaceDE w:val="0"/>
        <w:autoSpaceDN w:val="0"/>
        <w:adjustRightInd w:val="0"/>
        <w:rPr>
          <w:rFonts w:eastAsia="Calibri" w:cs="Arial"/>
          <w:lang w:val="en-US" w:eastAsia="en-US"/>
        </w:rPr>
      </w:pPr>
      <w:r w:rsidRPr="00C2635D">
        <w:rPr>
          <w:rFonts w:eastAsia="Calibri" w:cs="Arial"/>
          <w:lang w:val="en-US" w:eastAsia="en-US"/>
        </w:rPr>
        <w:t>Evaluating relevant internal and external documentation, on a test basis, to determine the reliability of the information in the sustainability information;</w:t>
      </w:r>
      <w:r w:rsidRPr="00C2635D" w:rsidDel="005A79A9">
        <w:rPr>
          <w:rFonts w:eastAsia="Calibri" w:cs="Arial"/>
          <w:lang w:val="en-US" w:eastAsia="en-US"/>
        </w:rPr>
        <w:t xml:space="preserve"> </w:t>
      </w:r>
    </w:p>
    <w:p w14:paraId="1926A319" w14:textId="77777777" w:rsidR="00803B8B" w:rsidRPr="00C2635D" w:rsidRDefault="00E159D7" w:rsidP="00FD0510">
      <w:pPr>
        <w:widowControl w:val="0"/>
        <w:numPr>
          <w:ilvl w:val="0"/>
          <w:numId w:val="49"/>
        </w:numPr>
        <w:overflowPunct w:val="0"/>
        <w:autoSpaceDE w:val="0"/>
        <w:autoSpaceDN w:val="0"/>
        <w:adjustRightInd w:val="0"/>
        <w:rPr>
          <w:rFonts w:eastAsia="Calibri" w:cs="Arial"/>
          <w:lang w:val="en-US" w:eastAsia="en-US"/>
        </w:rPr>
      </w:pPr>
      <w:r w:rsidRPr="00E159D7">
        <w:rPr>
          <w:rFonts w:eastAsia="Calibri" w:cs="Arial"/>
          <w:lang w:val="en-US" w:eastAsia="en-US"/>
        </w:rPr>
        <w:t>Evaluating</w:t>
      </w:r>
      <w:r w:rsidR="00803B8B" w:rsidRPr="00C2635D">
        <w:rPr>
          <w:rFonts w:eastAsia="Calibri" w:cs="Arial"/>
          <w:lang w:val="en-US" w:eastAsia="en-US"/>
        </w:rPr>
        <w:t xml:space="preserve"> the data and trends [</w:t>
      </w:r>
      <w:proofErr w:type="spellStart"/>
      <w:r w:rsidR="00803B8B" w:rsidRPr="00C2635D">
        <w:rPr>
          <w:rFonts w:eastAsia="Calibri" w:cs="Arial"/>
          <w:b/>
          <w:i/>
          <w:lang w:val="en-US" w:eastAsia="en-US"/>
        </w:rPr>
        <w:t>optioneel</w:t>
      </w:r>
      <w:proofErr w:type="spellEnd"/>
      <w:r w:rsidR="00803B8B" w:rsidRPr="00C2635D">
        <w:rPr>
          <w:rFonts w:eastAsia="Calibri" w:cs="Arial"/>
          <w:i/>
          <w:lang w:val="en-US" w:eastAsia="en-US"/>
        </w:rPr>
        <w:t>: in the information submitted for consolidation at corporate level</w:t>
      </w:r>
      <w:r w:rsidR="00803B8B" w:rsidRPr="00C2635D">
        <w:rPr>
          <w:rFonts w:eastAsia="Calibri" w:cs="Arial"/>
          <w:lang w:val="en-US" w:eastAsia="en-US"/>
        </w:rPr>
        <w:t>.]</w:t>
      </w:r>
    </w:p>
    <w:p w14:paraId="7A4BB325" w14:textId="77777777" w:rsidR="00803B8B" w:rsidRPr="00C2635D" w:rsidRDefault="00803B8B" w:rsidP="00FD0510">
      <w:pPr>
        <w:widowControl w:val="0"/>
        <w:numPr>
          <w:ilvl w:val="0"/>
          <w:numId w:val="48"/>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w:t>
      </w:r>
      <w:proofErr w:type="spellStart"/>
      <w:r w:rsidRPr="00C2635D">
        <w:rPr>
          <w:rFonts w:cs="Arial"/>
          <w:b/>
          <w:i/>
          <w:lang w:val="en-US" w:eastAsia="en-US"/>
        </w:rPr>
        <w:t>Optioneel</w:t>
      </w:r>
      <w:proofErr w:type="spellEnd"/>
      <w:r w:rsidRPr="00C2635D">
        <w:rPr>
          <w:rFonts w:cs="Arial"/>
          <w:i/>
          <w:lang w:val="en-US" w:eastAsia="en-US"/>
        </w:rPr>
        <w:t>: Reconciling the relevant financial information with the financial statements</w:t>
      </w:r>
      <w:r w:rsidRPr="00C2635D">
        <w:rPr>
          <w:rFonts w:cs="Arial"/>
          <w:lang w:val="en-US" w:eastAsia="en-US"/>
        </w:rPr>
        <w:t>;]</w:t>
      </w:r>
    </w:p>
    <w:p w14:paraId="45249411" w14:textId="77777777" w:rsidR="00803B8B" w:rsidRPr="00C2635D" w:rsidRDefault="00803B8B" w:rsidP="00FD0510">
      <w:pPr>
        <w:widowControl w:val="0"/>
        <w:numPr>
          <w:ilvl w:val="0"/>
          <w:numId w:val="48"/>
        </w:numPr>
        <w:overflowPunct w:val="0"/>
        <w:autoSpaceDE w:val="0"/>
        <w:autoSpaceDN w:val="0"/>
        <w:adjustRightInd w:val="0"/>
        <w:rPr>
          <w:rFonts w:eastAsia="Calibri" w:cs="Arial"/>
          <w:lang w:val="en-US" w:eastAsia="en-US"/>
        </w:rPr>
      </w:pPr>
      <w:r w:rsidRPr="00C2635D">
        <w:rPr>
          <w:rFonts w:eastAsia="Calibri" w:cs="Arial"/>
          <w:lang w:val="en-US" w:eastAsia="en-US"/>
        </w:rPr>
        <w:t>[</w:t>
      </w:r>
      <w:proofErr w:type="spellStart"/>
      <w:r w:rsidR="00AE0C41">
        <w:rPr>
          <w:rFonts w:eastAsia="Calibri" w:cs="Arial"/>
          <w:b/>
          <w:i/>
          <w:lang w:val="en-US" w:eastAsia="en-US"/>
        </w:rPr>
        <w:t>Indien</w:t>
      </w:r>
      <w:proofErr w:type="spellEnd"/>
      <w:r w:rsidR="00AE0C41">
        <w:rPr>
          <w:rFonts w:eastAsia="Calibri" w:cs="Arial"/>
          <w:b/>
          <w:i/>
          <w:lang w:val="en-US" w:eastAsia="en-US"/>
        </w:rPr>
        <w:t xml:space="preserve"> van </w:t>
      </w:r>
      <w:proofErr w:type="spellStart"/>
      <w:r w:rsidR="00AE0C41">
        <w:rPr>
          <w:rFonts w:eastAsia="Calibri" w:cs="Arial"/>
          <w:b/>
          <w:i/>
          <w:lang w:val="en-US" w:eastAsia="en-US"/>
        </w:rPr>
        <w:t>toepassing</w:t>
      </w:r>
      <w:proofErr w:type="spellEnd"/>
      <w:r w:rsidRPr="00C2635D">
        <w:rPr>
          <w:rFonts w:eastAsia="Calibri" w:cs="Arial"/>
          <w:i/>
          <w:lang w:val="en-US" w:eastAsia="en-US"/>
        </w:rPr>
        <w:t xml:space="preserve">: </w:t>
      </w:r>
      <w:r w:rsidR="00E159D7" w:rsidRPr="00E159D7">
        <w:rPr>
          <w:rFonts w:eastAsia="Calibri" w:cs="Arial"/>
          <w:i/>
          <w:lang w:val="en-US" w:eastAsia="en-US"/>
        </w:rPr>
        <w:t>Reading</w:t>
      </w:r>
      <w:r w:rsidRPr="00C2635D">
        <w:rPr>
          <w:rFonts w:eastAsia="Calibri" w:cs="Arial"/>
          <w:i/>
          <w:lang w:val="en-US" w:eastAsia="en-US"/>
        </w:rPr>
        <w:t xml:space="preserve"> the information in the annual report</w:t>
      </w:r>
      <w:r w:rsidRPr="00C2635D">
        <w:rPr>
          <w:rFonts w:eastAsia="Calibri" w:cs="Arial"/>
          <w:i/>
          <w:vertAlign w:val="superscript"/>
          <w:lang w:val="en-US" w:eastAsia="en-US"/>
        </w:rPr>
        <w:footnoteReference w:id="190"/>
      </w:r>
      <w:r w:rsidRPr="00C2635D">
        <w:rPr>
          <w:rFonts w:eastAsia="Calibri" w:cs="Arial"/>
          <w:i/>
          <w:lang w:val="en-US" w:eastAsia="en-US"/>
        </w:rPr>
        <w:t xml:space="preserve"> which is not included in the scope of our </w:t>
      </w:r>
      <w:r w:rsidR="00E159D7" w:rsidRPr="00E159D7">
        <w:rPr>
          <w:rFonts w:eastAsia="Calibri" w:cs="Arial"/>
          <w:i/>
          <w:lang w:val="en-US" w:eastAsia="en-US"/>
        </w:rPr>
        <w:t>assurance engagement to identify material inconsistencies, if any, with the sustainability information</w:t>
      </w:r>
      <w:r w:rsidRPr="00C2635D">
        <w:rPr>
          <w:rFonts w:eastAsia="Calibri" w:cs="Arial"/>
          <w:lang w:val="en-US" w:eastAsia="en-US"/>
        </w:rPr>
        <w:t>;]</w:t>
      </w:r>
    </w:p>
    <w:p w14:paraId="2751334F" w14:textId="77777777" w:rsidR="00803B8B" w:rsidRPr="00C2635D" w:rsidRDefault="00803B8B" w:rsidP="00FD0510">
      <w:pPr>
        <w:widowControl w:val="0"/>
        <w:numPr>
          <w:ilvl w:val="0"/>
          <w:numId w:val="48"/>
        </w:numPr>
        <w:overflowPunct w:val="0"/>
        <w:autoSpaceDE w:val="0"/>
        <w:autoSpaceDN w:val="0"/>
        <w:adjustRightInd w:val="0"/>
        <w:textAlignment w:val="baseline"/>
        <w:rPr>
          <w:rFonts w:eastAsia="Calibri" w:cs="Arial"/>
          <w:lang w:val="en-US" w:eastAsia="en-US"/>
        </w:rPr>
      </w:pPr>
      <w:r w:rsidRPr="00C2635D">
        <w:rPr>
          <w:rFonts w:eastAsia="Calibri" w:cs="Arial"/>
          <w:lang w:val="en-US" w:eastAsia="en-US"/>
        </w:rPr>
        <w:t>Evaluating the overall presentation and</w:t>
      </w:r>
      <w:r w:rsidR="00E159D7" w:rsidRPr="0095250B">
        <w:rPr>
          <w:lang w:val="en-US"/>
        </w:rPr>
        <w:t xml:space="preserve"> </w:t>
      </w:r>
      <w:r w:rsidR="00E159D7" w:rsidRPr="00E159D7">
        <w:rPr>
          <w:rFonts w:eastAsia="Calibri" w:cs="Arial"/>
          <w:lang w:val="en-US" w:eastAsia="en-US"/>
        </w:rPr>
        <w:t>balanced</w:t>
      </w:r>
      <w:r w:rsidRPr="00C2635D">
        <w:rPr>
          <w:rFonts w:eastAsia="Calibri" w:cs="Arial"/>
          <w:lang w:val="en-US" w:eastAsia="en-US"/>
        </w:rPr>
        <w:t xml:space="preserve"> content of the sustainability information;</w:t>
      </w:r>
    </w:p>
    <w:p w14:paraId="712A1D16" w14:textId="77777777" w:rsidR="00803B8B" w:rsidRPr="00C2635D" w:rsidRDefault="00803B8B" w:rsidP="00FD0510">
      <w:pPr>
        <w:widowControl w:val="0"/>
        <w:numPr>
          <w:ilvl w:val="0"/>
          <w:numId w:val="48"/>
        </w:numPr>
        <w:overflowPunct w:val="0"/>
        <w:autoSpaceDE w:val="0"/>
        <w:autoSpaceDN w:val="0"/>
        <w:adjustRightInd w:val="0"/>
        <w:textAlignment w:val="baseline"/>
        <w:rPr>
          <w:rFonts w:eastAsia="Calibri" w:cs="Arial"/>
          <w:lang w:val="en-US" w:eastAsia="en-US"/>
        </w:rPr>
      </w:pPr>
      <w:r w:rsidRPr="00C2635D">
        <w:rPr>
          <w:rFonts w:eastAsia="Calibri" w:cs="Arial"/>
          <w:lang w:val="en-US" w:eastAsia="en-US"/>
        </w:rPr>
        <w:t>Considering whether the sustainability information as a whole, including the</w:t>
      </w:r>
      <w:r w:rsidR="00E159D7" w:rsidRPr="0095250B">
        <w:rPr>
          <w:lang w:val="en-US"/>
        </w:rPr>
        <w:t xml:space="preserve"> </w:t>
      </w:r>
      <w:r w:rsidR="00E159D7" w:rsidRPr="00E159D7">
        <w:rPr>
          <w:rFonts w:eastAsia="Calibri" w:cs="Arial"/>
          <w:lang w:val="en-US" w:eastAsia="en-US"/>
        </w:rPr>
        <w:t>sustainability matters and</w:t>
      </w:r>
      <w:r w:rsidRPr="00C2635D">
        <w:rPr>
          <w:rFonts w:eastAsia="Calibri" w:cs="Arial"/>
          <w:lang w:val="en-US" w:eastAsia="en-US"/>
        </w:rPr>
        <w:t xml:space="preserve"> disclosures, </w:t>
      </w:r>
      <w:r w:rsidR="00E159D7" w:rsidRPr="00E159D7">
        <w:rPr>
          <w:rFonts w:eastAsia="Calibri" w:cs="Arial"/>
          <w:lang w:val="en-US" w:eastAsia="en-US"/>
        </w:rPr>
        <w:t>is clearly and adequately disclosed in accordance with the applicable criteria</w:t>
      </w:r>
      <w:r w:rsidRPr="00C2635D">
        <w:rPr>
          <w:rFonts w:eastAsia="Calibri" w:cs="Arial"/>
          <w:lang w:val="en-US" w:eastAsia="en-US"/>
        </w:rPr>
        <w:t>.</w:t>
      </w:r>
    </w:p>
    <w:p w14:paraId="77AAC874"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6DD906E5" w14:textId="77777777" w:rsidR="00803B8B" w:rsidRPr="00C2635D" w:rsidRDefault="00803B8B" w:rsidP="001A439A">
      <w:pPr>
        <w:widowControl w:val="0"/>
        <w:overflowPunct w:val="0"/>
        <w:autoSpaceDE w:val="0"/>
        <w:autoSpaceDN w:val="0"/>
        <w:adjustRightInd w:val="0"/>
        <w:rPr>
          <w:rFonts w:eastAsia="Calibri" w:cs="Arial"/>
          <w:lang w:val="en-US" w:eastAsia="en-US"/>
        </w:rPr>
      </w:pPr>
      <w:r w:rsidRPr="00C2635D">
        <w:rPr>
          <w:rFonts w:eastAsia="Calibri" w:cs="Arial"/>
          <w:lang w:val="en-US" w:eastAsia="en-US"/>
        </w:rPr>
        <w:t>We communicate with the supervisory board</w:t>
      </w:r>
      <w:r w:rsidRPr="00C2635D">
        <w:rPr>
          <w:rFonts w:eastAsia="Calibri" w:cs="Arial"/>
          <w:vertAlign w:val="superscript"/>
          <w:lang w:val="en-US" w:eastAsia="en-US"/>
        </w:rPr>
        <w:footnoteReference w:id="191"/>
      </w:r>
      <w:r w:rsidRPr="00C2635D">
        <w:rPr>
          <w:rFonts w:eastAsia="Calibri" w:cs="Arial"/>
          <w:lang w:val="en-US" w:eastAsia="en-US"/>
        </w:rPr>
        <w:t xml:space="preserve"> regarding, among other matters, the planned scope and timing of the </w:t>
      </w:r>
      <w:r w:rsidR="00E159D7" w:rsidRPr="00E159D7">
        <w:rPr>
          <w:rFonts w:eastAsia="Calibri" w:cs="Arial"/>
          <w:lang w:val="en-US" w:eastAsia="en-US"/>
        </w:rPr>
        <w:t>assurance engagement</w:t>
      </w:r>
      <w:r w:rsidRPr="00C2635D">
        <w:rPr>
          <w:rFonts w:eastAsia="Calibri" w:cs="Arial"/>
          <w:lang w:val="en-US" w:eastAsia="en-US"/>
        </w:rPr>
        <w:t xml:space="preserve"> and significant findings, including any significant findings in internal control that we identify during our </w:t>
      </w:r>
      <w:r w:rsidR="00E159D7" w:rsidRPr="00E159D7">
        <w:rPr>
          <w:rFonts w:eastAsia="Calibri" w:cs="Arial"/>
          <w:lang w:val="en-US" w:eastAsia="en-US"/>
        </w:rPr>
        <w:t>assurance engagement</w:t>
      </w:r>
      <w:r w:rsidRPr="00C2635D">
        <w:rPr>
          <w:rFonts w:eastAsia="Calibri" w:cs="Arial"/>
          <w:lang w:val="en-US" w:eastAsia="en-US"/>
        </w:rPr>
        <w:t>.</w:t>
      </w:r>
    </w:p>
    <w:p w14:paraId="39EA69AA"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70E47CF1" w14:textId="06E7E43E" w:rsidR="00803B8B" w:rsidRPr="00C2635D" w:rsidRDefault="00803B8B" w:rsidP="001A439A">
      <w:pPr>
        <w:widowControl w:val="0"/>
        <w:overflowPunct w:val="0"/>
        <w:autoSpaceDE w:val="0"/>
        <w:autoSpaceDN w:val="0"/>
        <w:adjustRightInd w:val="0"/>
        <w:rPr>
          <w:rFonts w:eastAsia="Calibri" w:cs="Arial"/>
          <w:lang w:val="en-GB" w:eastAsia="en-US"/>
        </w:rPr>
      </w:pPr>
      <w:r w:rsidRPr="00C2635D">
        <w:rPr>
          <w:rFonts w:eastAsia="Calibri" w:cs="Arial"/>
          <w:lang w:val="en-US" w:eastAsia="en-US"/>
        </w:rPr>
        <w:t>[</w:t>
      </w:r>
      <w:proofErr w:type="spellStart"/>
      <w:r w:rsidRPr="00C2635D">
        <w:rPr>
          <w:rFonts w:eastAsia="Calibri" w:cs="Arial"/>
          <w:b/>
          <w:i/>
          <w:lang w:val="en-US" w:eastAsia="en-US"/>
        </w:rPr>
        <w:t>Optioneel</w:t>
      </w:r>
      <w:proofErr w:type="spellEnd"/>
      <w:r w:rsidRPr="00C2635D">
        <w:rPr>
          <w:rFonts w:eastAsia="Calibri" w:cs="Arial"/>
          <w:i/>
          <w:lang w:val="en-US" w:eastAsia="en-US"/>
        </w:rPr>
        <w:t>: From the matters communicated with the supervisory board</w:t>
      </w:r>
      <w:r w:rsidRPr="00C2635D">
        <w:rPr>
          <w:rFonts w:eastAsia="Calibri" w:cs="Arial"/>
          <w:i/>
          <w:vertAlign w:val="superscript"/>
          <w:lang w:val="en-US" w:eastAsia="en-US"/>
        </w:rPr>
        <w:footnoteReference w:id="192"/>
      </w:r>
      <w:r w:rsidRPr="00C2635D">
        <w:rPr>
          <w:rFonts w:eastAsia="Calibri" w:cs="Arial"/>
          <w:i/>
          <w:lang w:val="en-US" w:eastAsia="en-US"/>
        </w:rPr>
        <w:t xml:space="preserve"> we determine the key </w:t>
      </w:r>
      <w:r w:rsidR="00D41122" w:rsidRPr="00D41122">
        <w:rPr>
          <w:rFonts w:eastAsia="Calibri" w:cs="Arial"/>
          <w:i/>
          <w:lang w:val="en-US" w:eastAsia="en-US"/>
        </w:rPr>
        <w:t>assurance</w:t>
      </w:r>
      <w:r w:rsidRPr="00C2635D">
        <w:rPr>
          <w:rFonts w:eastAsia="Calibri" w:cs="Arial"/>
          <w:i/>
          <w:lang w:val="en-US" w:eastAsia="en-US"/>
        </w:rPr>
        <w:t xml:space="preserve"> matters: those matters that were of most significance in the </w:t>
      </w:r>
      <w:r w:rsidR="00D41122" w:rsidRPr="00D41122">
        <w:rPr>
          <w:rFonts w:eastAsia="Calibri" w:cs="Arial"/>
          <w:i/>
          <w:lang w:val="en-US" w:eastAsia="en-US"/>
        </w:rPr>
        <w:t>assurance engagement</w:t>
      </w:r>
      <w:r w:rsidRPr="00C2635D">
        <w:rPr>
          <w:rFonts w:eastAsia="Calibri" w:cs="Arial"/>
          <w:i/>
          <w:lang w:val="en-US" w:eastAsia="en-US"/>
        </w:rPr>
        <w:t xml:space="preserve"> </w:t>
      </w:r>
      <w:r w:rsidR="001019D1">
        <w:rPr>
          <w:rFonts w:eastAsia="Calibri" w:cs="Arial"/>
          <w:i/>
          <w:lang w:val="en-US" w:eastAsia="en-US"/>
        </w:rPr>
        <w:t>on</w:t>
      </w:r>
      <w:r w:rsidRPr="00C2635D">
        <w:rPr>
          <w:rFonts w:eastAsia="Calibri" w:cs="Arial"/>
          <w:i/>
          <w:lang w:val="en-US" w:eastAsia="en-US"/>
        </w:rPr>
        <w:t xml:space="preserve"> the sustainability information. We describe these matters in our assurance report unless law or regulation precludes public disclosure about the matter or when, in extremely rare circumstances, not mentioning it is in the public interest</w:t>
      </w:r>
      <w:r w:rsidRPr="00C2635D">
        <w:rPr>
          <w:rFonts w:eastAsia="Calibri" w:cs="Arial"/>
          <w:lang w:val="en-US" w:eastAsia="en-US"/>
        </w:rPr>
        <w:t>.]</w:t>
      </w:r>
      <w:r w:rsidRPr="00C2635D">
        <w:rPr>
          <w:rFonts w:eastAsia="Calibri" w:cs="Arial"/>
          <w:vertAlign w:val="superscript"/>
          <w:lang w:val="en-GB" w:eastAsia="en-US"/>
        </w:rPr>
        <w:t xml:space="preserve"> </w:t>
      </w:r>
      <w:r w:rsidRPr="00C2635D">
        <w:rPr>
          <w:rFonts w:eastAsia="Calibri" w:cs="Arial"/>
          <w:vertAlign w:val="superscript"/>
          <w:lang w:eastAsia="en-US"/>
        </w:rPr>
        <w:footnoteReference w:id="193"/>
      </w:r>
    </w:p>
    <w:p w14:paraId="089A0FC2" w14:textId="77777777" w:rsidR="00803B8B" w:rsidRPr="00C2635D" w:rsidRDefault="00803B8B" w:rsidP="001A439A">
      <w:pPr>
        <w:widowControl w:val="0"/>
        <w:overflowPunct w:val="0"/>
        <w:autoSpaceDE w:val="0"/>
        <w:autoSpaceDN w:val="0"/>
        <w:adjustRightInd w:val="0"/>
        <w:rPr>
          <w:rFonts w:eastAsia="Calibri" w:cs="Arial"/>
          <w:lang w:val="en-US" w:eastAsia="en-US"/>
        </w:rPr>
      </w:pPr>
    </w:p>
    <w:p w14:paraId="195B2FAA" w14:textId="77777777" w:rsidR="00803B8B" w:rsidRPr="00C2635D" w:rsidRDefault="00803B8B" w:rsidP="001A439A">
      <w:pPr>
        <w:widowControl w:val="0"/>
        <w:rPr>
          <w:rFonts w:eastAsia="Calibri" w:cs="Arial"/>
        </w:rPr>
      </w:pPr>
      <w:r w:rsidRPr="00C2635D">
        <w:rPr>
          <w:rFonts w:eastAsia="Calibri" w:cs="Arial"/>
        </w:rPr>
        <w:t>Plaats en datum</w:t>
      </w:r>
    </w:p>
    <w:p w14:paraId="5A404A59" w14:textId="77777777" w:rsidR="00803B8B" w:rsidRPr="00C2635D" w:rsidRDefault="00803B8B" w:rsidP="001A439A">
      <w:pPr>
        <w:widowControl w:val="0"/>
        <w:rPr>
          <w:rFonts w:eastAsia="Calibri" w:cs="Arial"/>
        </w:rPr>
      </w:pPr>
    </w:p>
    <w:p w14:paraId="6F711E02" w14:textId="77777777" w:rsidR="00803B8B" w:rsidRPr="00C2635D" w:rsidRDefault="00803B8B" w:rsidP="001A439A">
      <w:pPr>
        <w:widowControl w:val="0"/>
        <w:rPr>
          <w:rFonts w:cs="Arial"/>
          <w:lang w:eastAsia="en-US"/>
        </w:rPr>
      </w:pPr>
      <w:r w:rsidRPr="00C2635D">
        <w:rPr>
          <w:rFonts w:cs="Arial"/>
          <w:lang w:eastAsia="en-US"/>
        </w:rPr>
        <w:t>... (naam accountantspraktijk)</w:t>
      </w:r>
    </w:p>
    <w:p w14:paraId="61991F39" w14:textId="77777777" w:rsidR="00803B8B" w:rsidRPr="00C2635D" w:rsidRDefault="00803B8B" w:rsidP="001A439A">
      <w:pPr>
        <w:widowControl w:val="0"/>
        <w:rPr>
          <w:rFonts w:cs="Arial"/>
          <w:lang w:eastAsia="en-US"/>
        </w:rPr>
      </w:pPr>
    </w:p>
    <w:p w14:paraId="4A4FA825" w14:textId="77777777" w:rsidR="00803B8B" w:rsidRPr="00C2635D" w:rsidRDefault="00803B8B" w:rsidP="00A644C6">
      <w:pPr>
        <w:widowControl w:val="0"/>
        <w:rPr>
          <w:rFonts w:cs="Arial"/>
          <w:lang w:eastAsia="en-US"/>
        </w:rPr>
        <w:sectPr w:rsidR="00803B8B" w:rsidRPr="00C2635D" w:rsidSect="00803B8B">
          <w:headerReference w:type="first" r:id="rId13"/>
          <w:footnotePr>
            <w:numRestart w:val="eachSect"/>
          </w:footnotePr>
          <w:pgSz w:w="11907" w:h="16840" w:code="9"/>
          <w:pgMar w:top="1418" w:right="1247" w:bottom="1247" w:left="1418" w:header="1077" w:footer="709" w:gutter="0"/>
          <w:cols w:space="0"/>
          <w:docGrid w:linePitch="299"/>
        </w:sectPr>
      </w:pPr>
      <w:r w:rsidRPr="00C2635D">
        <w:rPr>
          <w:rFonts w:cs="Arial"/>
          <w:lang w:eastAsia="en-US"/>
        </w:rPr>
        <w:t>... (naam accountant)</w:t>
      </w:r>
      <w:r w:rsidRPr="00C2635D" w:rsidDel="00FB2BB9">
        <w:rPr>
          <w:rFonts w:cs="Arial"/>
          <w:lang w:eastAsia="en-US"/>
        </w:rPr>
        <w:t xml:space="preserve"> </w:t>
      </w:r>
    </w:p>
    <w:p w14:paraId="6CF2767F" w14:textId="77777777" w:rsidR="00803B8B" w:rsidRPr="00C2635D" w:rsidRDefault="00803B8B" w:rsidP="001A439A">
      <w:pPr>
        <w:widowControl w:val="0"/>
        <w:rPr>
          <w:rFonts w:cs="Arial"/>
          <w:lang w:eastAsia="en-US"/>
        </w:rPr>
      </w:pPr>
    </w:p>
    <w:p w14:paraId="2CB8C4EC" w14:textId="77777777" w:rsidR="00803B8B" w:rsidRPr="00C2635D" w:rsidRDefault="00803B8B" w:rsidP="00206460">
      <w:pPr>
        <w:pStyle w:val="Kop2"/>
        <w:rPr>
          <w:lang w:eastAsia="en-US"/>
        </w:rPr>
      </w:pPr>
      <w:bookmarkStart w:id="293" w:name="_Toc42070847"/>
      <w:bookmarkStart w:id="294" w:name="_Toc53399358"/>
      <w:bookmarkStart w:id="295" w:name="_Toc111791873"/>
      <w:bookmarkStart w:id="296" w:name="_Toc111798530"/>
      <w:bookmarkStart w:id="297" w:name="_Toc111798862"/>
      <w:bookmarkStart w:id="298" w:name="_Toc153878270"/>
      <w:r w:rsidRPr="00C2635D">
        <w:rPr>
          <w:lang w:eastAsia="en-US"/>
        </w:rPr>
        <w:t>3.5.2 Assurance-rapport in nieuw format met</w:t>
      </w:r>
      <w:r w:rsidRPr="00FE1407">
        <w:rPr>
          <w:lang w:eastAsia="en-US"/>
        </w:rPr>
        <w:t xml:space="preserve"> beperkte </w:t>
      </w:r>
      <w:r w:rsidRPr="00C2635D">
        <w:rPr>
          <w:lang w:eastAsia="en-US"/>
        </w:rPr>
        <w:t>mate van zekerheid bij de duurzaamheidsinformatie</w:t>
      </w:r>
      <w:bookmarkEnd w:id="293"/>
      <w:bookmarkEnd w:id="294"/>
      <w:bookmarkEnd w:id="295"/>
      <w:bookmarkEnd w:id="296"/>
      <w:bookmarkEnd w:id="297"/>
      <w:bookmarkEnd w:id="298"/>
    </w:p>
    <w:p w14:paraId="47676308"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644F06D1" w14:textId="77777777" w:rsidR="00803B8B" w:rsidRPr="00C2635D" w:rsidRDefault="00803B8B" w:rsidP="001A439A">
      <w:pPr>
        <w:widowControl w:val="0"/>
        <w:rPr>
          <w:rFonts w:cs="Arial"/>
          <w:lang w:eastAsia="en-US"/>
        </w:rPr>
      </w:pPr>
      <w:r w:rsidRPr="00C2635D">
        <w:rPr>
          <w:rFonts w:cs="Arial"/>
          <w:lang w:eastAsia="en-US"/>
        </w:rPr>
        <w:t xml:space="preserve">NB1: Dit </w:t>
      </w:r>
      <w:proofErr w:type="spellStart"/>
      <w:r w:rsidRPr="00C2635D">
        <w:rPr>
          <w:rFonts w:cs="Arial"/>
          <w:lang w:eastAsia="en-US"/>
        </w:rPr>
        <w:t>assurance</w:t>
      </w:r>
      <w:proofErr w:type="spellEnd"/>
      <w:r w:rsidRPr="00C2635D">
        <w:rPr>
          <w:rFonts w:cs="Arial"/>
          <w:lang w:eastAsia="en-US"/>
        </w:rPr>
        <w:t>-rapport is opgesteld op basis van het nieuwe format d</w:t>
      </w:r>
      <w:r w:rsidR="00EA6A93">
        <w:rPr>
          <w:rFonts w:cs="Arial"/>
          <w:lang w:eastAsia="en-US"/>
        </w:rPr>
        <w:t>at</w:t>
      </w:r>
      <w:r w:rsidRPr="00C2635D">
        <w:rPr>
          <w:rFonts w:cs="Arial"/>
          <w:lang w:eastAsia="en-US"/>
        </w:rPr>
        <w:t xml:space="preserve"> ook gebruikt wordt bij controleverklaringen. Dit is geen verplichting vanuit de </w:t>
      </w:r>
      <w:r w:rsidR="0053508E" w:rsidRPr="0053508E">
        <w:rPr>
          <w:rFonts w:cs="Arial"/>
          <w:lang w:eastAsia="en-US"/>
        </w:rPr>
        <w:t xml:space="preserve">herziene </w:t>
      </w:r>
      <w:r w:rsidR="0053508E">
        <w:rPr>
          <w:rFonts w:cs="Arial"/>
          <w:lang w:eastAsia="en-US"/>
        </w:rPr>
        <w:t>S</w:t>
      </w:r>
      <w:r w:rsidRPr="00C2635D">
        <w:rPr>
          <w:rFonts w:cs="Arial"/>
          <w:lang w:eastAsia="en-US"/>
        </w:rPr>
        <w:t xml:space="preserve">tandaard 3810N of vanuit de </w:t>
      </w:r>
      <w:r w:rsidR="0053508E">
        <w:rPr>
          <w:rFonts w:cs="Arial"/>
          <w:lang w:eastAsia="en-US"/>
        </w:rPr>
        <w:t>S</w:t>
      </w:r>
      <w:r w:rsidRPr="00C2635D">
        <w:rPr>
          <w:rFonts w:cs="Arial"/>
          <w:lang w:eastAsia="en-US"/>
        </w:rPr>
        <w:t xml:space="preserve">tandaard 3000A. Er is gekozen voor een template met dit format om aansluiting te houden bij de controleverklaring. </w:t>
      </w:r>
    </w:p>
    <w:p w14:paraId="46C562C2" w14:textId="77777777" w:rsidR="00EE0519" w:rsidRPr="00EE0519" w:rsidRDefault="00EE0519" w:rsidP="00EE0519">
      <w:pPr>
        <w:widowControl w:val="0"/>
        <w:rPr>
          <w:rFonts w:eastAsia="Calibri" w:cs="Arial"/>
        </w:rPr>
      </w:pPr>
    </w:p>
    <w:p w14:paraId="1D6A765C" w14:textId="77777777" w:rsidR="00803B8B" w:rsidRDefault="00EE0519" w:rsidP="00EE0519">
      <w:pPr>
        <w:widowControl w:val="0"/>
        <w:rPr>
          <w:rFonts w:eastAsia="Calibri" w:cs="Arial"/>
        </w:rPr>
      </w:pPr>
      <w:r w:rsidRPr="00EE0519">
        <w:rPr>
          <w:rFonts w:eastAsia="Calibri" w:cs="Arial"/>
        </w:rPr>
        <w:t xml:space="preserve">NB2: Deze voorbeeldtekst is gebaseerd op </w:t>
      </w:r>
      <w:r w:rsidR="00FE5C2D">
        <w:rPr>
          <w:rFonts w:eastAsia="Calibri" w:cs="Arial"/>
        </w:rPr>
        <w:t xml:space="preserve">de </w:t>
      </w:r>
      <w:r w:rsidR="00FE5C2D" w:rsidRPr="00FE5C2D">
        <w:rPr>
          <w:rFonts w:eastAsia="Calibri" w:cs="Arial"/>
        </w:rPr>
        <w:t xml:space="preserve">herziene </w:t>
      </w:r>
      <w:r w:rsidRPr="00EE0519">
        <w:rPr>
          <w:rFonts w:eastAsia="Calibri" w:cs="Arial"/>
        </w:rPr>
        <w:t>Standaard 3810N</w:t>
      </w:r>
      <w:r w:rsidR="00FE5C2D">
        <w:rPr>
          <w:rFonts w:eastAsia="Calibri" w:cs="Arial"/>
        </w:rPr>
        <w:t xml:space="preserve"> </w:t>
      </w:r>
      <w:r w:rsidR="00FE5C2D" w:rsidRPr="00FE5C2D">
        <w:rPr>
          <w:rFonts w:eastAsia="Calibri" w:cs="Arial"/>
        </w:rPr>
        <w:t>‘Assurance-opdrachten inzake duurzaamheidsverslaggeving’</w:t>
      </w:r>
      <w:r w:rsidRPr="00EE0519">
        <w:rPr>
          <w:rFonts w:eastAsia="Calibri" w:cs="Arial"/>
        </w:rPr>
        <w:t xml:space="preserve"> zoals uitgebracht in 20</w:t>
      </w:r>
      <w:r w:rsidR="00F35414">
        <w:rPr>
          <w:rFonts w:eastAsia="Calibri" w:cs="Arial"/>
        </w:rPr>
        <w:t>22</w:t>
      </w:r>
      <w:r w:rsidRPr="00EE0519">
        <w:rPr>
          <w:rFonts w:eastAsia="Calibri" w:cs="Arial"/>
        </w:rPr>
        <w:t xml:space="preserve">. </w:t>
      </w:r>
      <w:r w:rsidR="00C24FB1">
        <w:rPr>
          <w:rFonts w:eastAsia="Calibri" w:cs="Arial"/>
        </w:rPr>
        <w:t>Deze is</w:t>
      </w:r>
      <w:r w:rsidRPr="00EE0519">
        <w:rPr>
          <w:rFonts w:eastAsia="Calibri" w:cs="Arial"/>
        </w:rPr>
        <w:t xml:space="preserve"> van toepassing op duurzaamheidsverslaggeving over verslagjaren eindigend op 15 december 2023 of daarna.</w:t>
      </w:r>
    </w:p>
    <w:p w14:paraId="184B5EA6" w14:textId="77777777" w:rsidR="00EE0519" w:rsidRPr="00C2635D" w:rsidRDefault="00EE0519" w:rsidP="00EE0519">
      <w:pPr>
        <w:widowControl w:val="0"/>
        <w:rPr>
          <w:rFonts w:eastAsia="Calibri" w:cs="Arial"/>
        </w:rPr>
      </w:pPr>
    </w:p>
    <w:p w14:paraId="1E7AB4C3" w14:textId="77777777" w:rsidR="00803B8B" w:rsidRPr="00C2635D" w:rsidRDefault="00803B8B" w:rsidP="001A439A">
      <w:pPr>
        <w:widowControl w:val="0"/>
        <w:rPr>
          <w:rFonts w:eastAsia="Calibri" w:cs="Arial"/>
        </w:rPr>
      </w:pPr>
      <w:r w:rsidRPr="00C2635D">
        <w:rPr>
          <w:rFonts w:eastAsia="Calibri" w:cs="Arial"/>
        </w:rPr>
        <w:t>NB</w:t>
      </w:r>
      <w:r w:rsidR="00EE0519">
        <w:rPr>
          <w:rFonts w:eastAsia="Calibri" w:cs="Arial"/>
        </w:rPr>
        <w:t>3</w:t>
      </w:r>
      <w:r w:rsidRPr="00C2635D">
        <w:rPr>
          <w:rFonts w:eastAsia="Calibri" w:cs="Arial"/>
        </w:rPr>
        <w:t>: Voor deze voorbeeldrapportage zijn de volgende opties verwerkt:</w:t>
      </w:r>
    </w:p>
    <w:p w14:paraId="647567FE"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eastAsia="Calibri" w:cs="Arial"/>
        </w:rPr>
      </w:pPr>
      <w:r w:rsidRPr="00C2635D">
        <w:rPr>
          <w:rFonts w:eastAsia="Calibri" w:cs="Arial"/>
        </w:rPr>
        <w:t>Er is een raad van commissarissen of soortgelijk orgaan die verantwoordelijkheid heeft voor het toezicht op de totstandkoming van het opdrachtobject.</w:t>
      </w:r>
    </w:p>
    <w:p w14:paraId="07235C3C"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eastAsia="Calibri" w:cs="Arial"/>
        </w:rPr>
      </w:pPr>
      <w:r w:rsidRPr="00C2635D">
        <w:rPr>
          <w:rFonts w:eastAsia="Calibri" w:cs="Arial"/>
        </w:rPr>
        <w:t>Er is sprake van een groep.</w:t>
      </w:r>
    </w:p>
    <w:p w14:paraId="72961EEB"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eastAsia="Calibri" w:cs="Arial"/>
        </w:rPr>
      </w:pPr>
      <w:r w:rsidRPr="00C2635D">
        <w:rPr>
          <w:rFonts w:eastAsia="Calibri" w:cs="Arial"/>
        </w:rPr>
        <w:t>Het bestuur heeft een keuze bij de bepaling van de criteria.</w:t>
      </w:r>
    </w:p>
    <w:p w14:paraId="042D1543"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eastAsia="Calibri" w:cs="Arial"/>
        </w:rPr>
      </w:pPr>
      <w:r w:rsidRPr="00C2635D">
        <w:rPr>
          <w:rFonts w:eastAsia="Calibri" w:cs="Arial"/>
        </w:rPr>
        <w:t xml:space="preserve">In de rapportage neemt de accountant kernpunten van de </w:t>
      </w:r>
      <w:proofErr w:type="spellStart"/>
      <w:r w:rsidR="00760724" w:rsidRPr="00760724">
        <w:rPr>
          <w:rFonts w:eastAsia="Calibri" w:cs="Arial"/>
        </w:rPr>
        <w:t>assurance</w:t>
      </w:r>
      <w:proofErr w:type="spellEnd"/>
      <w:r w:rsidR="00760724" w:rsidRPr="00760724">
        <w:rPr>
          <w:rFonts w:eastAsia="Calibri" w:cs="Arial"/>
        </w:rPr>
        <w:t>-opdracht</w:t>
      </w:r>
      <w:r w:rsidRPr="00C2635D">
        <w:rPr>
          <w:rFonts w:eastAsia="Calibri" w:cs="Arial"/>
        </w:rPr>
        <w:t xml:space="preserve"> op. Om een uitgebreide versie van deze rapportage beschikbaar te hebben zijn ook passages over materialiteit en</w:t>
      </w:r>
      <w:r w:rsidR="00760724">
        <w:rPr>
          <w:rFonts w:eastAsia="Calibri" w:cs="Arial"/>
        </w:rPr>
        <w:t xml:space="preserve"> de</w:t>
      </w:r>
      <w:r w:rsidRPr="00C2635D">
        <w:rPr>
          <w:rFonts w:eastAsia="Calibri" w:cs="Arial"/>
        </w:rPr>
        <w:t xml:space="preserve"> reikwijdte van de </w:t>
      </w:r>
      <w:proofErr w:type="spellStart"/>
      <w:r w:rsidR="00760724" w:rsidRPr="00760724">
        <w:rPr>
          <w:rFonts w:eastAsia="Calibri" w:cs="Arial"/>
        </w:rPr>
        <w:t>assurance</w:t>
      </w:r>
      <w:proofErr w:type="spellEnd"/>
      <w:r w:rsidR="00760724" w:rsidRPr="00760724">
        <w:rPr>
          <w:rFonts w:eastAsia="Calibri" w:cs="Arial"/>
        </w:rPr>
        <w:t>-opdracht</w:t>
      </w:r>
      <w:r w:rsidRPr="00C2635D">
        <w:rPr>
          <w:rFonts w:eastAsia="Calibri" w:cs="Arial"/>
        </w:rPr>
        <w:t xml:space="preserve"> van de groep opgenomen. Vanuit Standaard 3810N is geen verplichting aanwezig om hierover te rapporteren, dus ze zijn facultatief en aan te passen aan de omstandigheden.</w:t>
      </w:r>
    </w:p>
    <w:p w14:paraId="5095506E" w14:textId="77777777" w:rsidR="00760724" w:rsidRPr="00760724" w:rsidRDefault="00760724" w:rsidP="00FD0510">
      <w:pPr>
        <w:widowControl w:val="0"/>
        <w:numPr>
          <w:ilvl w:val="0"/>
          <w:numId w:val="39"/>
        </w:numPr>
        <w:overflowPunct w:val="0"/>
        <w:autoSpaceDE w:val="0"/>
        <w:autoSpaceDN w:val="0"/>
        <w:adjustRightInd w:val="0"/>
        <w:contextualSpacing/>
        <w:textAlignment w:val="baseline"/>
        <w:rPr>
          <w:rFonts w:eastAsia="Calibri" w:cs="Arial"/>
        </w:rPr>
      </w:pPr>
      <w:r w:rsidRPr="00760724">
        <w:rPr>
          <w:rFonts w:eastAsia="Calibri" w:cs="Arial"/>
        </w:rPr>
        <w:t>Er wordt beperkte mate van zekerheid bij de duurzaamheidsinformatie gegeven (derhalve geen gecombineerde opdracht van beide zekerheidsniveaus zoals bedoeld</w:t>
      </w:r>
      <w:r>
        <w:rPr>
          <w:rFonts w:eastAsia="Calibri" w:cs="Arial"/>
        </w:rPr>
        <w:t xml:space="preserve"> in Standaard</w:t>
      </w:r>
      <w:r w:rsidRPr="00760724">
        <w:rPr>
          <w:rFonts w:eastAsia="Calibri" w:cs="Arial"/>
        </w:rPr>
        <w:t xml:space="preserve"> 3810N.92)</w:t>
      </w:r>
    </w:p>
    <w:p w14:paraId="0B3B626F" w14:textId="77777777" w:rsidR="00760724" w:rsidRPr="00760724" w:rsidRDefault="00760724" w:rsidP="00FD0510">
      <w:pPr>
        <w:widowControl w:val="0"/>
        <w:numPr>
          <w:ilvl w:val="0"/>
          <w:numId w:val="39"/>
        </w:numPr>
        <w:overflowPunct w:val="0"/>
        <w:autoSpaceDE w:val="0"/>
        <w:autoSpaceDN w:val="0"/>
        <w:adjustRightInd w:val="0"/>
        <w:contextualSpacing/>
        <w:textAlignment w:val="baseline"/>
        <w:rPr>
          <w:rFonts w:eastAsia="Calibri" w:cs="Arial"/>
        </w:rPr>
      </w:pPr>
      <w:r w:rsidRPr="00760724">
        <w:rPr>
          <w:rFonts w:eastAsia="Calibri" w:cs="Arial"/>
        </w:rPr>
        <w:t>Er is uitgegaan van de GRI Standaarden als algeheel rapportageraamwerk. Daarbij dient de accountant aan te geven of de duurzaamheidsinformatie is opgesteld [met referentie naar (‘</w:t>
      </w:r>
      <w:proofErr w:type="spellStart"/>
      <w:r w:rsidRPr="00760724">
        <w:rPr>
          <w:rFonts w:eastAsia="Calibri" w:cs="Arial"/>
        </w:rPr>
        <w:t>with</w:t>
      </w:r>
      <w:proofErr w:type="spellEnd"/>
      <w:r w:rsidRPr="00760724">
        <w:rPr>
          <w:rFonts w:eastAsia="Calibri" w:cs="Arial"/>
        </w:rPr>
        <w:t xml:space="preserve"> </w:t>
      </w:r>
      <w:proofErr w:type="spellStart"/>
      <w:r w:rsidRPr="00760724">
        <w:rPr>
          <w:rFonts w:eastAsia="Calibri" w:cs="Arial"/>
        </w:rPr>
        <w:t>reference</w:t>
      </w:r>
      <w:proofErr w:type="spellEnd"/>
      <w:r w:rsidRPr="00760724">
        <w:rPr>
          <w:rFonts w:eastAsia="Calibri" w:cs="Arial"/>
        </w:rPr>
        <w:t xml:space="preserve"> </w:t>
      </w:r>
      <w:proofErr w:type="spellStart"/>
      <w:r w:rsidRPr="00760724">
        <w:rPr>
          <w:rFonts w:eastAsia="Calibri" w:cs="Arial"/>
        </w:rPr>
        <w:t>to</w:t>
      </w:r>
      <w:proofErr w:type="spellEnd"/>
      <w:r w:rsidRPr="00760724">
        <w:rPr>
          <w:rFonts w:eastAsia="Calibri" w:cs="Arial"/>
        </w:rPr>
        <w:t xml:space="preserve">’) / in overeenstemming met (‘in </w:t>
      </w:r>
      <w:proofErr w:type="spellStart"/>
      <w:r w:rsidRPr="00760724">
        <w:rPr>
          <w:rFonts w:eastAsia="Calibri" w:cs="Arial"/>
        </w:rPr>
        <w:t>accordance</w:t>
      </w:r>
      <w:proofErr w:type="spellEnd"/>
      <w:r w:rsidRPr="00760724">
        <w:rPr>
          <w:rFonts w:eastAsia="Calibri" w:cs="Arial"/>
        </w:rPr>
        <w:t xml:space="preserve"> </w:t>
      </w:r>
      <w:proofErr w:type="spellStart"/>
      <w:r w:rsidRPr="00760724">
        <w:rPr>
          <w:rFonts w:eastAsia="Calibri" w:cs="Arial"/>
        </w:rPr>
        <w:t>with</w:t>
      </w:r>
      <w:proofErr w:type="spellEnd"/>
      <w:r w:rsidRPr="00760724">
        <w:rPr>
          <w:rFonts w:eastAsia="Calibri" w:cs="Arial"/>
        </w:rPr>
        <w:t xml:space="preserve">’)] de GRI Standaarden. </w:t>
      </w:r>
    </w:p>
    <w:p w14:paraId="003BE0F8" w14:textId="77777777" w:rsidR="00803B8B" w:rsidRPr="00C2635D" w:rsidRDefault="00803B8B" w:rsidP="00FD0510">
      <w:pPr>
        <w:widowControl w:val="0"/>
        <w:numPr>
          <w:ilvl w:val="0"/>
          <w:numId w:val="39"/>
        </w:numPr>
        <w:overflowPunct w:val="0"/>
        <w:autoSpaceDE w:val="0"/>
        <w:autoSpaceDN w:val="0"/>
        <w:adjustRightInd w:val="0"/>
        <w:contextualSpacing/>
        <w:textAlignment w:val="baseline"/>
        <w:rPr>
          <w:rFonts w:eastAsia="Calibri" w:cs="Arial"/>
        </w:rPr>
      </w:pPr>
      <w:r w:rsidRPr="00C2635D">
        <w:rPr>
          <w:rFonts w:eastAsia="Calibri" w:cs="Arial"/>
        </w:rPr>
        <w:t>Er is geen aanleiding om te rapporteren over andere informatie.</w:t>
      </w:r>
    </w:p>
    <w:p w14:paraId="143236C1" w14:textId="77777777" w:rsidR="00803B8B" w:rsidRDefault="00803B8B" w:rsidP="001A439A">
      <w:pPr>
        <w:widowControl w:val="0"/>
        <w:pBdr>
          <w:bottom w:val="single" w:sz="6" w:space="1" w:color="auto"/>
        </w:pBdr>
        <w:contextualSpacing/>
        <w:rPr>
          <w:rFonts w:eastAsia="Calibri" w:cs="Arial"/>
        </w:rPr>
      </w:pPr>
    </w:p>
    <w:p w14:paraId="656B477B" w14:textId="77777777" w:rsidR="00E51630" w:rsidRDefault="00E51630" w:rsidP="00E51630">
      <w:pPr>
        <w:widowControl w:val="0"/>
        <w:pBdr>
          <w:bottom w:val="single" w:sz="6" w:space="1" w:color="auto"/>
        </w:pBdr>
        <w:contextualSpacing/>
        <w:rPr>
          <w:rFonts w:eastAsia="Calibri" w:cs="Arial"/>
        </w:rPr>
      </w:pPr>
      <w:r w:rsidRPr="00E51630">
        <w:rPr>
          <w:rFonts w:eastAsia="Calibri" w:cs="Arial"/>
        </w:rPr>
        <w:t xml:space="preserve">NB4: Dit </w:t>
      </w:r>
      <w:proofErr w:type="spellStart"/>
      <w:r w:rsidRPr="00E51630">
        <w:rPr>
          <w:rFonts w:eastAsia="Calibri" w:cs="Arial"/>
        </w:rPr>
        <w:t>assurance</w:t>
      </w:r>
      <w:proofErr w:type="spellEnd"/>
      <w:r w:rsidRPr="00E51630">
        <w:rPr>
          <w:rFonts w:eastAsia="Calibri" w:cs="Arial"/>
        </w:rPr>
        <w:t xml:space="preserve">-rapport is niet opgesteld voor </w:t>
      </w:r>
      <w:proofErr w:type="spellStart"/>
      <w:r w:rsidRPr="00E51630">
        <w:rPr>
          <w:rFonts w:eastAsia="Calibri" w:cs="Arial"/>
        </w:rPr>
        <w:t>assurance</w:t>
      </w:r>
      <w:proofErr w:type="spellEnd"/>
      <w:r w:rsidRPr="00E51630">
        <w:rPr>
          <w:rFonts w:eastAsia="Calibri" w:cs="Arial"/>
        </w:rPr>
        <w:t>-opdrachten o.b.v. CSRD-vereisten.</w:t>
      </w:r>
    </w:p>
    <w:p w14:paraId="5FA218D2" w14:textId="77777777" w:rsidR="00E51630" w:rsidRPr="00C2635D" w:rsidRDefault="00E51630" w:rsidP="001A439A">
      <w:pPr>
        <w:widowControl w:val="0"/>
        <w:pBdr>
          <w:bottom w:val="single" w:sz="6" w:space="1" w:color="auto"/>
        </w:pBdr>
        <w:contextualSpacing/>
        <w:rPr>
          <w:rFonts w:eastAsia="Calibri" w:cs="Arial"/>
        </w:rPr>
      </w:pPr>
    </w:p>
    <w:p w14:paraId="689F2C38"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3D704AD1" w14:textId="77777777" w:rsidR="00803B8B" w:rsidRPr="00C2635D" w:rsidRDefault="00EE0519" w:rsidP="001A439A">
      <w:pPr>
        <w:widowControl w:val="0"/>
        <w:overflowPunct w:val="0"/>
        <w:autoSpaceDE w:val="0"/>
        <w:autoSpaceDN w:val="0"/>
        <w:adjustRightInd w:val="0"/>
        <w:textAlignment w:val="baseline"/>
        <w:rPr>
          <w:rFonts w:cs="Arial"/>
          <w:b/>
          <w:caps/>
          <w:lang w:val="en-US" w:eastAsia="en-US"/>
        </w:rPr>
      </w:pPr>
      <w:r w:rsidRPr="00EE0519">
        <w:rPr>
          <w:rFonts w:cs="Arial"/>
          <w:b/>
          <w:caps/>
          <w:lang w:val="en-US" w:eastAsia="en-US"/>
        </w:rPr>
        <w:t xml:space="preserve">LIMITED </w:t>
      </w:r>
      <w:r w:rsidR="00803B8B" w:rsidRPr="00C2635D">
        <w:rPr>
          <w:rFonts w:cs="Arial"/>
          <w:b/>
          <w:caps/>
          <w:lang w:val="en-US" w:eastAsia="en-US"/>
        </w:rPr>
        <w:t>Assurance report of the independent auditor</w:t>
      </w:r>
      <w:r w:rsidR="00B46533">
        <w:rPr>
          <w:rFonts w:cs="Arial"/>
          <w:b/>
          <w:caps/>
          <w:lang w:val="en-US" w:eastAsia="en-US"/>
        </w:rPr>
        <w:t xml:space="preserve"> </w:t>
      </w:r>
      <w:r w:rsidR="00B46533" w:rsidRPr="00B46533">
        <w:rPr>
          <w:rFonts w:cs="Arial"/>
          <w:b/>
          <w:caps/>
          <w:lang w:val="en-US" w:eastAsia="en-US"/>
        </w:rPr>
        <w:t xml:space="preserve">ON </w:t>
      </w:r>
      <w:r w:rsidR="00177E7D">
        <w:rPr>
          <w:rFonts w:cs="Arial"/>
          <w:b/>
          <w:caps/>
          <w:lang w:val="en-US" w:eastAsia="en-US"/>
        </w:rPr>
        <w:t xml:space="preserve">THE </w:t>
      </w:r>
      <w:r w:rsidR="00B46533" w:rsidRPr="00B46533">
        <w:rPr>
          <w:rFonts w:cs="Arial"/>
          <w:b/>
          <w:caps/>
          <w:lang w:val="en-US" w:eastAsia="en-US"/>
        </w:rPr>
        <w:t>SUSTAINABIL</w:t>
      </w:r>
      <w:r w:rsidR="00F26CD8">
        <w:rPr>
          <w:rFonts w:cs="Arial"/>
          <w:b/>
          <w:caps/>
          <w:lang w:val="en-US" w:eastAsia="en-US"/>
        </w:rPr>
        <w:t>I</w:t>
      </w:r>
      <w:r w:rsidR="00B46533" w:rsidRPr="00B46533">
        <w:rPr>
          <w:rFonts w:cs="Arial"/>
          <w:b/>
          <w:caps/>
          <w:lang w:val="en-US" w:eastAsia="en-US"/>
        </w:rPr>
        <w:t>TY INFORMATION</w:t>
      </w:r>
      <w:r w:rsidR="00B46533" w:rsidRPr="00C2635D">
        <w:rPr>
          <w:rFonts w:cs="Arial"/>
          <w:position w:val="6"/>
          <w:vertAlign w:val="superscript"/>
          <w:lang w:eastAsia="en-US"/>
        </w:rPr>
        <w:footnoteReference w:id="194"/>
      </w:r>
    </w:p>
    <w:p w14:paraId="17F3120A"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6307C280" w14:textId="77777777" w:rsidR="00803B8B" w:rsidRPr="00C2635D" w:rsidRDefault="00803B8B" w:rsidP="001A439A">
      <w:pPr>
        <w:widowControl w:val="0"/>
        <w:autoSpaceDE w:val="0"/>
        <w:autoSpaceDN w:val="0"/>
        <w:adjustRightInd w:val="0"/>
        <w:rPr>
          <w:rFonts w:cs="Arial"/>
          <w:lang w:val="en-GB" w:eastAsia="en-US"/>
        </w:rPr>
      </w:pPr>
      <w:r w:rsidRPr="00C2635D">
        <w:rPr>
          <w:rFonts w:cs="Arial"/>
          <w:lang w:val="en-GB" w:eastAsia="en-US"/>
        </w:rPr>
        <w:t xml:space="preserve">To: Appropriate addressee </w:t>
      </w:r>
    </w:p>
    <w:p w14:paraId="3BBDA388" w14:textId="77777777" w:rsidR="00803B8B" w:rsidRPr="00C2635D" w:rsidRDefault="00803B8B" w:rsidP="001A439A">
      <w:pPr>
        <w:widowControl w:val="0"/>
        <w:overflowPunct w:val="0"/>
        <w:autoSpaceDE w:val="0"/>
        <w:autoSpaceDN w:val="0"/>
        <w:adjustRightInd w:val="0"/>
        <w:textAlignment w:val="baseline"/>
        <w:rPr>
          <w:rFonts w:cs="Arial"/>
          <w:lang w:val="en-GB" w:eastAsia="en-US"/>
        </w:rPr>
      </w:pPr>
    </w:p>
    <w:p w14:paraId="75377BFC" w14:textId="77777777" w:rsidR="00803B8B" w:rsidRPr="00C2635D" w:rsidRDefault="00803B8B" w:rsidP="001A439A">
      <w:pPr>
        <w:widowControl w:val="0"/>
        <w:autoSpaceDE w:val="0"/>
        <w:autoSpaceDN w:val="0"/>
        <w:adjustRightInd w:val="0"/>
        <w:rPr>
          <w:rFonts w:cs="Arial"/>
          <w:b/>
          <w:lang w:val="en-US" w:eastAsia="en-US"/>
        </w:rPr>
      </w:pPr>
      <w:r w:rsidRPr="00C2635D">
        <w:rPr>
          <w:rFonts w:cs="Arial"/>
          <w:b/>
          <w:lang w:val="en-US" w:eastAsia="en-US"/>
        </w:rPr>
        <w:t>Our conclusion</w:t>
      </w:r>
    </w:p>
    <w:p w14:paraId="6C9C5BBE" w14:textId="77777777" w:rsidR="00803B8B" w:rsidRPr="00C2635D" w:rsidRDefault="00803B8B" w:rsidP="001A439A">
      <w:pPr>
        <w:widowControl w:val="0"/>
        <w:overflowPunct w:val="0"/>
        <w:autoSpaceDE w:val="0"/>
        <w:autoSpaceDN w:val="0"/>
        <w:adjustRightInd w:val="0"/>
        <w:textAlignment w:val="baseline"/>
        <w:rPr>
          <w:rFonts w:cs="Arial"/>
          <w:lang w:val="en-GB" w:eastAsia="en-US"/>
        </w:rPr>
      </w:pPr>
      <w:r w:rsidRPr="00C2635D">
        <w:rPr>
          <w:rFonts w:cs="Arial"/>
          <w:lang w:val="en-US" w:eastAsia="en-US"/>
        </w:rPr>
        <w:t xml:space="preserve">We have </w:t>
      </w:r>
      <w:r w:rsidR="00177E7D" w:rsidRPr="00177E7D">
        <w:rPr>
          <w:rFonts w:cs="Arial"/>
          <w:lang w:val="en-US" w:eastAsia="en-US"/>
        </w:rPr>
        <w:t>performed a limited assurance engagement on</w:t>
      </w:r>
      <w:r w:rsidRPr="00C2635D">
        <w:rPr>
          <w:rFonts w:cs="Arial"/>
          <w:lang w:val="en-US" w:eastAsia="en-US"/>
        </w:rPr>
        <w:t xml:space="preserve"> the sustainability information</w:t>
      </w:r>
      <w:r w:rsidRPr="00C2635D">
        <w:rPr>
          <w:rFonts w:cs="Arial"/>
          <w:position w:val="6"/>
          <w:vertAlign w:val="superscript"/>
          <w:lang w:eastAsia="en-US"/>
        </w:rPr>
        <w:footnoteReference w:id="195"/>
      </w:r>
      <w:r w:rsidRPr="00C2635D">
        <w:rPr>
          <w:rFonts w:cs="Arial"/>
          <w:lang w:val="en-US" w:eastAsia="en-US"/>
        </w:rPr>
        <w:t xml:space="preserve"> for </w:t>
      </w:r>
      <w:r w:rsidR="00224C91">
        <w:rPr>
          <w:rFonts w:cs="Arial"/>
          <w:lang w:val="en-US" w:eastAsia="en-US"/>
        </w:rPr>
        <w:t>YYYY</w:t>
      </w:r>
      <w:r w:rsidRPr="00C2635D">
        <w:rPr>
          <w:rFonts w:cs="Arial"/>
          <w:lang w:val="en-US" w:eastAsia="en-US"/>
        </w:rPr>
        <w:t xml:space="preserve"> </w:t>
      </w:r>
      <w:r w:rsidR="00B46533" w:rsidRPr="00B46533">
        <w:rPr>
          <w:rFonts w:cs="Arial"/>
          <w:lang w:val="en-US" w:eastAsia="en-US"/>
        </w:rPr>
        <w:t>(</w:t>
      </w:r>
      <w:proofErr w:type="spellStart"/>
      <w:r w:rsidR="00B46533" w:rsidRPr="00B46533">
        <w:rPr>
          <w:rFonts w:cs="Arial"/>
          <w:lang w:val="en-US" w:eastAsia="en-US"/>
        </w:rPr>
        <w:t>boekjaar</w:t>
      </w:r>
      <w:proofErr w:type="spellEnd"/>
      <w:r w:rsidR="00B46533" w:rsidRPr="00B46533">
        <w:rPr>
          <w:rFonts w:cs="Arial"/>
          <w:lang w:val="en-US" w:eastAsia="en-US"/>
        </w:rPr>
        <w:t xml:space="preserve">) </w:t>
      </w:r>
      <w:r w:rsidRPr="00C2635D">
        <w:rPr>
          <w:rFonts w:cs="Arial"/>
          <w:lang w:val="en-US" w:eastAsia="en-US"/>
        </w:rPr>
        <w:t xml:space="preserve">of … (naam </w:t>
      </w:r>
      <w:proofErr w:type="spellStart"/>
      <w:r w:rsidRPr="00C2635D">
        <w:rPr>
          <w:rFonts w:cs="Arial"/>
          <w:lang w:val="en-US" w:eastAsia="en-US"/>
        </w:rPr>
        <w:t>entiteit</w:t>
      </w:r>
      <w:proofErr w:type="spellEnd"/>
      <w:r w:rsidRPr="00C2635D">
        <w:rPr>
          <w:rFonts w:cs="Arial"/>
          <w:lang w:val="en-US" w:eastAsia="en-US"/>
        </w:rPr>
        <w:t>) at … ((</w:t>
      </w:r>
      <w:proofErr w:type="spellStart"/>
      <w:r w:rsidRPr="00C2635D">
        <w:rPr>
          <w:rFonts w:cs="Arial"/>
          <w:lang w:val="en-US" w:eastAsia="en-US"/>
        </w:rPr>
        <w:t>statutaire</w:t>
      </w:r>
      <w:proofErr w:type="spellEnd"/>
      <w:r w:rsidRPr="00C2635D">
        <w:rPr>
          <w:rFonts w:cs="Arial"/>
          <w:lang w:val="en-US" w:eastAsia="en-US"/>
        </w:rPr>
        <w:t xml:space="preserve">) </w:t>
      </w:r>
      <w:proofErr w:type="spellStart"/>
      <w:r w:rsidRPr="00C2635D">
        <w:rPr>
          <w:rFonts w:cs="Arial"/>
          <w:lang w:val="en-US" w:eastAsia="en-US"/>
        </w:rPr>
        <w:t>vestigingsplaats</w:t>
      </w:r>
      <w:proofErr w:type="spellEnd"/>
      <w:r w:rsidRPr="00C2635D">
        <w:rPr>
          <w:rFonts w:cs="Arial"/>
          <w:lang w:val="en-US" w:eastAsia="en-US"/>
        </w:rPr>
        <w:t>).</w:t>
      </w:r>
      <w:r w:rsidRPr="00C2635D">
        <w:rPr>
          <w:rFonts w:cs="Arial"/>
          <w:position w:val="6"/>
          <w:vertAlign w:val="superscript"/>
          <w:lang w:val="en-US" w:eastAsia="en-US"/>
        </w:rPr>
        <w:t xml:space="preserve"> </w:t>
      </w:r>
      <w:r w:rsidRPr="00C2635D">
        <w:rPr>
          <w:rFonts w:cs="Arial"/>
          <w:position w:val="6"/>
          <w:vertAlign w:val="superscript"/>
          <w:lang w:eastAsia="en-US"/>
        </w:rPr>
        <w:footnoteReference w:id="196"/>
      </w:r>
    </w:p>
    <w:p w14:paraId="45788920" w14:textId="77777777" w:rsidR="00803B8B" w:rsidRPr="00C2635D" w:rsidRDefault="00803B8B" w:rsidP="001A439A">
      <w:pPr>
        <w:widowControl w:val="0"/>
        <w:tabs>
          <w:tab w:val="left" w:pos="7170"/>
        </w:tabs>
        <w:overflowPunct w:val="0"/>
        <w:autoSpaceDE w:val="0"/>
        <w:autoSpaceDN w:val="0"/>
        <w:adjustRightInd w:val="0"/>
        <w:textAlignment w:val="baseline"/>
        <w:rPr>
          <w:rFonts w:cs="Arial"/>
          <w:lang w:val="en-US" w:eastAsia="en-US"/>
        </w:rPr>
      </w:pPr>
    </w:p>
    <w:p w14:paraId="3C316944" w14:textId="2A0B6103"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Based on our </w:t>
      </w:r>
      <w:r w:rsidR="00587F77" w:rsidRPr="00587F77">
        <w:rPr>
          <w:rFonts w:cs="Arial"/>
          <w:lang w:val="en-US" w:eastAsia="en-US"/>
        </w:rPr>
        <w:t>procedures performed and the assurance information</w:t>
      </w:r>
      <w:r w:rsidR="00C85B3A">
        <w:rPr>
          <w:rFonts w:cs="Arial"/>
          <w:lang w:val="en-US" w:eastAsia="en-US"/>
        </w:rPr>
        <w:t xml:space="preserve"> obtained</w:t>
      </w:r>
      <w:r w:rsidR="00587F77">
        <w:rPr>
          <w:rFonts w:cs="Arial"/>
          <w:lang w:val="en-US" w:eastAsia="en-US"/>
        </w:rPr>
        <w:t>,</w:t>
      </w:r>
      <w:r w:rsidR="00045B2C">
        <w:rPr>
          <w:rFonts w:cs="Arial"/>
          <w:lang w:val="en-US" w:eastAsia="en-US"/>
        </w:rPr>
        <w:t xml:space="preserve"> </w:t>
      </w:r>
      <w:r w:rsidRPr="00C2635D">
        <w:rPr>
          <w:rFonts w:cs="Arial"/>
          <w:lang w:val="en-US" w:eastAsia="en-US"/>
        </w:rPr>
        <w:t xml:space="preserve">nothing has come to our attention that causes us to believe that the sustainability information </w:t>
      </w:r>
      <w:r w:rsidR="00177E7D" w:rsidRPr="00C2635D">
        <w:rPr>
          <w:rFonts w:cs="Arial"/>
          <w:lang w:val="en-US" w:eastAsia="en-US"/>
        </w:rPr>
        <w:t>in the accompanying</w:t>
      </w:r>
      <w:r w:rsidR="00177E7D" w:rsidRPr="00C2635D">
        <w:rPr>
          <w:rFonts w:cs="Arial"/>
          <w:position w:val="6"/>
          <w:vertAlign w:val="superscript"/>
          <w:lang w:eastAsia="en-US"/>
        </w:rPr>
        <w:footnoteReference w:id="197"/>
      </w:r>
      <w:r w:rsidR="00177E7D" w:rsidRPr="00C2635D">
        <w:rPr>
          <w:rFonts w:cs="Arial"/>
          <w:lang w:val="en-US" w:eastAsia="en-US"/>
        </w:rPr>
        <w:t xml:space="preserve"> annual report</w:t>
      </w:r>
      <w:r w:rsidR="00177E7D" w:rsidRPr="00C2635D">
        <w:rPr>
          <w:rFonts w:cs="Arial"/>
          <w:position w:val="6"/>
          <w:vertAlign w:val="superscript"/>
          <w:lang w:eastAsia="en-US"/>
        </w:rPr>
        <w:footnoteReference w:id="198"/>
      </w:r>
      <w:r w:rsidR="00177E7D" w:rsidRPr="00C2635D">
        <w:rPr>
          <w:rFonts w:cs="Arial"/>
          <w:lang w:val="en-US" w:eastAsia="en-US"/>
        </w:rPr>
        <w:t xml:space="preserve"> </w:t>
      </w:r>
      <w:r w:rsidRPr="00C2635D">
        <w:rPr>
          <w:rFonts w:cs="Arial"/>
          <w:lang w:val="en-US" w:eastAsia="en-US"/>
        </w:rPr>
        <w:t>does not present</w:t>
      </w:r>
      <w:r w:rsidR="00587F77">
        <w:rPr>
          <w:rFonts w:cs="Arial"/>
          <w:lang w:val="en-US" w:eastAsia="en-US"/>
        </w:rPr>
        <w:t xml:space="preserve"> </w:t>
      </w:r>
      <w:r w:rsidR="00587F77" w:rsidRPr="00587F77">
        <w:rPr>
          <w:rFonts w:cs="Arial"/>
          <w:lang w:val="en-US" w:eastAsia="en-US"/>
        </w:rPr>
        <w:t>fairly</w:t>
      </w:r>
      <w:r w:rsidRPr="00C2635D">
        <w:rPr>
          <w:rFonts w:cs="Arial"/>
          <w:lang w:val="en-US" w:eastAsia="en-US"/>
        </w:rPr>
        <w:t>, in all material respects:</w:t>
      </w:r>
    </w:p>
    <w:p w14:paraId="4EA02AF9" w14:textId="77777777" w:rsidR="00803B8B" w:rsidRPr="00C2635D" w:rsidRDefault="00803B8B" w:rsidP="00FD0510">
      <w:pPr>
        <w:widowControl w:val="0"/>
        <w:numPr>
          <w:ilvl w:val="0"/>
          <w:numId w:val="41"/>
        </w:numPr>
        <w:overflowPunct w:val="0"/>
        <w:autoSpaceDE w:val="0"/>
        <w:autoSpaceDN w:val="0"/>
        <w:adjustRightInd w:val="0"/>
        <w:spacing w:line="260" w:lineRule="atLeast"/>
        <w:ind w:left="426"/>
        <w:textAlignment w:val="baseline"/>
        <w:rPr>
          <w:rFonts w:cs="Arial"/>
          <w:lang w:val="en-US" w:eastAsia="en-US"/>
        </w:rPr>
      </w:pPr>
      <w:r w:rsidRPr="00C2635D">
        <w:rPr>
          <w:rFonts w:cs="Arial"/>
          <w:lang w:val="en-US" w:eastAsia="en-US"/>
        </w:rPr>
        <w:t xml:space="preserve">the policy with regard to </w:t>
      </w:r>
      <w:r w:rsidR="00EA6A93" w:rsidRPr="00EA6A93">
        <w:rPr>
          <w:rFonts w:cs="Arial"/>
          <w:lang w:val="en-US" w:eastAsia="en-US"/>
        </w:rPr>
        <w:t>sustainability matters</w:t>
      </w:r>
      <w:r w:rsidRPr="00C2635D">
        <w:rPr>
          <w:rFonts w:cs="Arial"/>
          <w:position w:val="6"/>
          <w:sz w:val="14"/>
          <w:lang w:eastAsia="en-US"/>
        </w:rPr>
        <w:footnoteReference w:id="199"/>
      </w:r>
      <w:r w:rsidRPr="00C2635D">
        <w:rPr>
          <w:rFonts w:cs="Arial"/>
          <w:lang w:val="en-US" w:eastAsia="en-US"/>
        </w:rPr>
        <w:t>; and</w:t>
      </w:r>
    </w:p>
    <w:p w14:paraId="719D610E" w14:textId="77777777" w:rsidR="00803B8B" w:rsidRPr="00C2635D" w:rsidRDefault="00F86062" w:rsidP="00FD0510">
      <w:pPr>
        <w:widowControl w:val="0"/>
        <w:numPr>
          <w:ilvl w:val="0"/>
          <w:numId w:val="41"/>
        </w:numPr>
        <w:overflowPunct w:val="0"/>
        <w:autoSpaceDE w:val="0"/>
        <w:autoSpaceDN w:val="0"/>
        <w:adjustRightInd w:val="0"/>
        <w:spacing w:line="260" w:lineRule="atLeast"/>
        <w:ind w:left="426"/>
        <w:textAlignment w:val="baseline"/>
        <w:rPr>
          <w:rFonts w:cs="Arial"/>
          <w:lang w:val="en-US" w:eastAsia="en-US"/>
        </w:rPr>
      </w:pPr>
      <w:r>
        <w:rPr>
          <w:rFonts w:cs="Arial"/>
          <w:lang w:val="en-US" w:eastAsia="en-US"/>
        </w:rPr>
        <w:t>the</w:t>
      </w:r>
      <w:r w:rsidRPr="00C2635D">
        <w:rPr>
          <w:rFonts w:cs="Arial"/>
          <w:lang w:val="en-US" w:eastAsia="en-US"/>
        </w:rPr>
        <w:t xml:space="preserve"> business operations</w:t>
      </w:r>
      <w:r>
        <w:rPr>
          <w:rFonts w:cs="Arial"/>
          <w:lang w:val="en-US" w:eastAsia="en-US"/>
        </w:rPr>
        <w:t>,</w:t>
      </w:r>
      <w:r w:rsidR="00803B8B" w:rsidRPr="00C2635D">
        <w:rPr>
          <w:rFonts w:cs="Arial"/>
          <w:lang w:val="en-US" w:eastAsia="en-US"/>
        </w:rPr>
        <w:t xml:space="preserve"> events and achievements </w:t>
      </w:r>
      <w:r w:rsidRPr="00F86062">
        <w:rPr>
          <w:rFonts w:cs="Arial"/>
          <w:lang w:val="en-US" w:eastAsia="en-US"/>
        </w:rPr>
        <w:t xml:space="preserve">in that area </w:t>
      </w:r>
      <w:r w:rsidR="006A69E1">
        <w:rPr>
          <w:rFonts w:cs="Arial"/>
          <w:lang w:val="en-US" w:eastAsia="en-US"/>
        </w:rPr>
        <w:t xml:space="preserve">in </w:t>
      </w:r>
      <w:r w:rsidR="00224C91">
        <w:rPr>
          <w:rFonts w:cs="Arial"/>
          <w:lang w:val="en-US" w:eastAsia="en-US"/>
        </w:rPr>
        <w:t>YYYY</w:t>
      </w:r>
      <w:r w:rsidR="006A69E1">
        <w:rPr>
          <w:rFonts w:cs="Arial"/>
          <w:lang w:val="en-US" w:eastAsia="en-US"/>
        </w:rPr>
        <w:t xml:space="preserve"> </w:t>
      </w:r>
      <w:r w:rsidR="006A69E1" w:rsidRPr="006A69E1">
        <w:rPr>
          <w:rFonts w:cs="Arial"/>
          <w:lang w:val="en-US" w:eastAsia="en-US"/>
        </w:rPr>
        <w:t>(</w:t>
      </w:r>
      <w:proofErr w:type="spellStart"/>
      <w:r w:rsidR="006A69E1" w:rsidRPr="006A69E1">
        <w:rPr>
          <w:rFonts w:cs="Arial"/>
          <w:lang w:val="en-US" w:eastAsia="en-US"/>
        </w:rPr>
        <w:t>boekjaar</w:t>
      </w:r>
      <w:proofErr w:type="spellEnd"/>
      <w:r w:rsidR="006A69E1" w:rsidRPr="006A69E1">
        <w:rPr>
          <w:rFonts w:cs="Arial"/>
          <w:lang w:val="en-US" w:eastAsia="en-US"/>
        </w:rPr>
        <w:t>)</w:t>
      </w:r>
    </w:p>
    <w:p w14:paraId="3DA144AE" w14:textId="77777777" w:rsidR="00803B8B" w:rsidRPr="00C2635D" w:rsidRDefault="00803B8B" w:rsidP="001A439A">
      <w:pPr>
        <w:widowControl w:val="0"/>
        <w:tabs>
          <w:tab w:val="left" w:pos="7170"/>
        </w:tabs>
        <w:overflowPunct w:val="0"/>
        <w:autoSpaceDE w:val="0"/>
        <w:autoSpaceDN w:val="0"/>
        <w:adjustRightInd w:val="0"/>
        <w:textAlignment w:val="baseline"/>
        <w:rPr>
          <w:rFonts w:cs="Arial"/>
          <w:lang w:val="en-US" w:eastAsia="en-US"/>
        </w:rPr>
      </w:pPr>
      <w:r w:rsidRPr="00C2635D">
        <w:rPr>
          <w:rFonts w:cs="Arial"/>
          <w:lang w:val="en-US" w:eastAsia="en-US"/>
        </w:rPr>
        <w:t xml:space="preserve">in accordance with the </w:t>
      </w:r>
      <w:r w:rsidR="00642393" w:rsidRPr="00642393">
        <w:rPr>
          <w:rFonts w:cs="Arial"/>
          <w:lang w:val="en-US" w:eastAsia="en-US"/>
        </w:rPr>
        <w:t xml:space="preserve">applicable </w:t>
      </w:r>
      <w:r w:rsidRPr="00C2635D">
        <w:rPr>
          <w:rFonts w:cs="Arial"/>
          <w:lang w:val="en-US" w:eastAsia="en-US"/>
        </w:rPr>
        <w:t>criteria as included in the ‘</w:t>
      </w:r>
      <w:r w:rsidR="00F86062">
        <w:rPr>
          <w:rFonts w:cs="Arial"/>
          <w:lang w:val="en-US" w:eastAsia="en-US"/>
        </w:rPr>
        <w:t>C</w:t>
      </w:r>
      <w:r w:rsidRPr="00C2635D">
        <w:rPr>
          <w:rFonts w:cs="Arial"/>
          <w:lang w:val="en-US" w:eastAsia="en-US"/>
        </w:rPr>
        <w:t>riteria’</w:t>
      </w:r>
      <w:r w:rsidR="00DC3768" w:rsidRPr="00C2635D">
        <w:rPr>
          <w:rFonts w:cs="Arial"/>
          <w:lang w:val="en-US" w:eastAsia="en-US"/>
        </w:rPr>
        <w:t xml:space="preserve"> section</w:t>
      </w:r>
      <w:r w:rsidR="00DC3768">
        <w:rPr>
          <w:rFonts w:cs="Arial"/>
          <w:lang w:val="en-US" w:eastAsia="en-US"/>
        </w:rPr>
        <w:t xml:space="preserve"> of our report</w:t>
      </w:r>
      <w:r w:rsidRPr="00C2635D">
        <w:rPr>
          <w:rFonts w:cs="Arial"/>
          <w:lang w:val="en-US" w:eastAsia="en-US"/>
        </w:rPr>
        <w:t>.</w:t>
      </w:r>
      <w:r w:rsidRPr="00C2635D">
        <w:rPr>
          <w:rFonts w:cs="Arial"/>
          <w:position w:val="6"/>
          <w:vertAlign w:val="superscript"/>
          <w:lang w:eastAsia="en-US"/>
        </w:rPr>
        <w:footnoteReference w:id="200"/>
      </w:r>
      <w:r w:rsidRPr="00C2635D">
        <w:rPr>
          <w:rFonts w:cs="Arial"/>
          <w:lang w:val="en-US" w:eastAsia="en-US"/>
        </w:rPr>
        <w:t xml:space="preserve"> </w:t>
      </w:r>
    </w:p>
    <w:p w14:paraId="6ED4A4F2"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6EC8BAAB" w14:textId="77777777" w:rsidR="00803B8B" w:rsidRPr="00C2635D" w:rsidRDefault="00803B8B" w:rsidP="001A439A">
      <w:pPr>
        <w:widowControl w:val="0"/>
        <w:overflowPunct w:val="0"/>
        <w:autoSpaceDE w:val="0"/>
        <w:autoSpaceDN w:val="0"/>
        <w:adjustRightInd w:val="0"/>
        <w:textAlignment w:val="baseline"/>
        <w:rPr>
          <w:rFonts w:cs="Arial"/>
          <w:lang w:val="en-GB" w:eastAsia="en-US"/>
        </w:rPr>
      </w:pPr>
      <w:r w:rsidRPr="00C2635D">
        <w:rPr>
          <w:rFonts w:cs="Arial"/>
          <w:lang w:val="en-US" w:eastAsia="en-US"/>
        </w:rPr>
        <w:t xml:space="preserve">The sustainability information </w:t>
      </w:r>
      <w:r w:rsidR="00F86062" w:rsidRPr="00F86062">
        <w:rPr>
          <w:rFonts w:cs="Arial"/>
          <w:lang w:val="en-US" w:eastAsia="en-US"/>
        </w:rPr>
        <w:t>is included in</w:t>
      </w:r>
      <w:r w:rsidRPr="00C2635D">
        <w:rPr>
          <w:rFonts w:cs="Arial"/>
          <w:lang w:val="en-US" w:eastAsia="en-US"/>
        </w:rPr>
        <w:t xml:space="preserve"> … </w:t>
      </w:r>
      <w:r w:rsidRPr="00C2635D">
        <w:rPr>
          <w:rFonts w:cs="Arial"/>
          <w:lang w:val="en-GB" w:eastAsia="en-US"/>
        </w:rPr>
        <w:t>(</w:t>
      </w:r>
      <w:proofErr w:type="spellStart"/>
      <w:r w:rsidRPr="00C2635D">
        <w:rPr>
          <w:rFonts w:cs="Arial"/>
          <w:lang w:val="en-GB" w:eastAsia="en-US"/>
        </w:rPr>
        <w:t>hoofdstukken</w:t>
      </w:r>
      <w:proofErr w:type="spellEnd"/>
      <w:r w:rsidRPr="00C2635D">
        <w:rPr>
          <w:rFonts w:cs="Arial"/>
          <w:lang w:val="en-GB" w:eastAsia="en-US"/>
        </w:rPr>
        <w:t xml:space="preserve"> </w:t>
      </w:r>
      <w:proofErr w:type="spellStart"/>
      <w:r w:rsidRPr="00C2635D">
        <w:rPr>
          <w:rFonts w:cs="Arial"/>
          <w:lang w:val="en-GB" w:eastAsia="en-US"/>
        </w:rPr>
        <w:t>en</w:t>
      </w:r>
      <w:proofErr w:type="spellEnd"/>
      <w:r w:rsidRPr="00C2635D">
        <w:rPr>
          <w:rFonts w:cs="Arial"/>
          <w:lang w:val="en-GB" w:eastAsia="en-US"/>
        </w:rPr>
        <w:t xml:space="preserve"> of </w:t>
      </w:r>
      <w:proofErr w:type="spellStart"/>
      <w:r w:rsidRPr="00C2635D">
        <w:rPr>
          <w:rFonts w:cs="Arial"/>
          <w:lang w:val="en-GB" w:eastAsia="en-US"/>
        </w:rPr>
        <w:t>pagina’s</w:t>
      </w:r>
      <w:proofErr w:type="spellEnd"/>
      <w:r w:rsidRPr="00C2635D">
        <w:rPr>
          <w:rFonts w:cs="Arial"/>
          <w:lang w:val="en-GB" w:eastAsia="en-US"/>
        </w:rPr>
        <w:t xml:space="preserve"> </w:t>
      </w:r>
      <w:proofErr w:type="spellStart"/>
      <w:r w:rsidRPr="00C2635D">
        <w:rPr>
          <w:rFonts w:cs="Arial"/>
          <w:lang w:val="en-GB" w:eastAsia="en-US"/>
        </w:rPr>
        <w:t>benoemen</w:t>
      </w:r>
      <w:proofErr w:type="spellEnd"/>
      <w:r w:rsidR="00F86062">
        <w:rPr>
          <w:rStyle w:val="Voetnootmarkering"/>
          <w:rFonts w:cs="Arial"/>
          <w:lang w:val="en-GB" w:eastAsia="en-US"/>
        </w:rPr>
        <w:footnoteReference w:id="201"/>
      </w:r>
      <w:r w:rsidRPr="00C2635D">
        <w:rPr>
          <w:rFonts w:cs="Arial"/>
          <w:lang w:val="en-GB" w:eastAsia="en-US"/>
        </w:rPr>
        <w:t>)</w:t>
      </w:r>
      <w:r w:rsidRPr="00C2635D">
        <w:rPr>
          <w:rFonts w:cs="Arial"/>
          <w:lang w:val="en-US" w:eastAsia="en-US"/>
        </w:rPr>
        <w:t xml:space="preserve"> of the annual report.</w:t>
      </w:r>
    </w:p>
    <w:p w14:paraId="25AE1B8C" w14:textId="77777777" w:rsidR="00803B8B" w:rsidRPr="00C2635D" w:rsidRDefault="00803B8B" w:rsidP="001A439A">
      <w:pPr>
        <w:widowControl w:val="0"/>
        <w:overflowPunct w:val="0"/>
        <w:autoSpaceDE w:val="0"/>
        <w:autoSpaceDN w:val="0"/>
        <w:adjustRightInd w:val="0"/>
        <w:textAlignment w:val="baseline"/>
        <w:rPr>
          <w:rFonts w:cs="Arial"/>
          <w:lang w:val="en-GB" w:eastAsia="en-US"/>
        </w:rPr>
      </w:pPr>
    </w:p>
    <w:p w14:paraId="23639337" w14:textId="77777777" w:rsidR="00803B8B" w:rsidRPr="00C2635D" w:rsidRDefault="00803B8B" w:rsidP="001A439A">
      <w:pPr>
        <w:widowControl w:val="0"/>
        <w:overflowPunct w:val="0"/>
        <w:autoSpaceDE w:val="0"/>
        <w:autoSpaceDN w:val="0"/>
        <w:adjustRightInd w:val="0"/>
        <w:textAlignment w:val="baseline"/>
        <w:rPr>
          <w:rFonts w:cs="Arial"/>
          <w:b/>
          <w:lang w:val="en-US" w:eastAsia="en-US"/>
        </w:rPr>
      </w:pPr>
      <w:r w:rsidRPr="00C2635D">
        <w:rPr>
          <w:rFonts w:cs="Arial"/>
          <w:b/>
          <w:lang w:val="en-US" w:eastAsia="en-US"/>
        </w:rPr>
        <w:t>Basis for our conclusion</w:t>
      </w:r>
    </w:p>
    <w:p w14:paraId="3E137827"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We have </w:t>
      </w:r>
      <w:r w:rsidR="008E4B50">
        <w:rPr>
          <w:rFonts w:cs="Arial"/>
          <w:lang w:val="en-US" w:eastAsia="en-US"/>
        </w:rPr>
        <w:t xml:space="preserve">performed </w:t>
      </w:r>
      <w:r w:rsidRPr="00C2635D">
        <w:rPr>
          <w:rFonts w:cs="Arial"/>
          <w:lang w:val="en-US" w:eastAsia="en-US"/>
        </w:rPr>
        <w:t xml:space="preserve">our </w:t>
      </w:r>
      <w:r w:rsidR="007A224F" w:rsidRPr="000E0F97">
        <w:rPr>
          <w:rFonts w:cs="Arial"/>
          <w:lang w:val="en-GB" w:eastAsia="en-US"/>
        </w:rPr>
        <w:t>limited assurance engagement on</w:t>
      </w:r>
      <w:r w:rsidRPr="00C2635D">
        <w:rPr>
          <w:rFonts w:cs="Arial"/>
          <w:lang w:val="en-US" w:eastAsia="en-US"/>
        </w:rPr>
        <w:t xml:space="preserve"> the sustainability information in accordance with Dutch law, including Dutch Standard </w:t>
      </w:r>
      <w:r w:rsidRPr="00C2635D">
        <w:rPr>
          <w:rFonts w:cs="Arial"/>
          <w:lang w:val="en-GB" w:eastAsia="en-US"/>
        </w:rPr>
        <w:t>3810N ‘Assurance-</w:t>
      </w:r>
      <w:proofErr w:type="spellStart"/>
      <w:r w:rsidRPr="00C2635D">
        <w:rPr>
          <w:rFonts w:cs="Arial"/>
          <w:lang w:val="en-GB" w:eastAsia="en-US"/>
        </w:rPr>
        <w:t>opdrachten</w:t>
      </w:r>
      <w:proofErr w:type="spellEnd"/>
      <w:r w:rsidRPr="00C2635D">
        <w:rPr>
          <w:rFonts w:cs="Arial"/>
          <w:lang w:val="en-GB" w:eastAsia="en-US"/>
        </w:rPr>
        <w:t xml:space="preserve"> </w:t>
      </w:r>
      <w:proofErr w:type="spellStart"/>
      <w:r w:rsidRPr="00C2635D">
        <w:rPr>
          <w:rFonts w:cs="Arial"/>
          <w:lang w:val="en-GB" w:eastAsia="en-US"/>
        </w:rPr>
        <w:t>inzake</w:t>
      </w:r>
      <w:proofErr w:type="spellEnd"/>
      <w:r w:rsidRPr="00C2635D">
        <w:rPr>
          <w:rFonts w:cs="Arial"/>
          <w:lang w:val="en-GB" w:eastAsia="en-US"/>
        </w:rPr>
        <w:t xml:space="preserve"> </w:t>
      </w:r>
      <w:proofErr w:type="spellStart"/>
      <w:r w:rsidR="007A224F" w:rsidRPr="007A224F">
        <w:rPr>
          <w:rFonts w:cs="Arial"/>
          <w:lang w:val="en-GB" w:eastAsia="en-US"/>
        </w:rPr>
        <w:t>duurzaamheidsverslaggeving</w:t>
      </w:r>
      <w:proofErr w:type="spellEnd"/>
      <w:r w:rsidRPr="00C2635D">
        <w:rPr>
          <w:rFonts w:cs="Arial"/>
          <w:lang w:val="en-GB" w:eastAsia="en-US"/>
        </w:rPr>
        <w:t>’ (</w:t>
      </w:r>
      <w:r w:rsidRPr="00C2635D">
        <w:rPr>
          <w:rFonts w:cs="Arial"/>
          <w:lang w:val="en-US" w:eastAsia="en-US"/>
        </w:rPr>
        <w:t>Assurance engagements relating to sustainability reports) [</w:t>
      </w:r>
      <w:proofErr w:type="spellStart"/>
      <w:r w:rsidRPr="00C2635D">
        <w:rPr>
          <w:rFonts w:cs="Arial"/>
          <w:b/>
          <w:i/>
          <w:lang w:val="en-US" w:eastAsia="en-US"/>
        </w:rPr>
        <w:t>optioneel</w:t>
      </w:r>
      <w:proofErr w:type="spellEnd"/>
      <w:r w:rsidRPr="00C2635D">
        <w:rPr>
          <w:rFonts w:cs="Arial"/>
          <w:b/>
          <w:i/>
          <w:lang w:val="en-US" w:eastAsia="en-US"/>
        </w:rPr>
        <w:t xml:space="preserve">: </w:t>
      </w:r>
      <w:r w:rsidRPr="00C2635D">
        <w:rPr>
          <w:rFonts w:cs="Arial"/>
          <w:i/>
          <w:lang w:val="en-US" w:eastAsia="en-US"/>
        </w:rPr>
        <w:t>which is a specified Dutch Standard that is based on the International Standard on Assurance Engagements (ISAE) 3000</w:t>
      </w:r>
      <w:r w:rsidRPr="00C2635D">
        <w:rPr>
          <w:rFonts w:cs="Arial"/>
          <w:b/>
          <w:i/>
          <w:lang w:val="en-US" w:eastAsia="en-US"/>
        </w:rPr>
        <w:t xml:space="preserve"> ‘</w:t>
      </w:r>
      <w:r w:rsidRPr="00C2635D">
        <w:rPr>
          <w:rFonts w:cs="Arial"/>
          <w:i/>
          <w:lang w:val="en-US" w:eastAsia="en-US"/>
        </w:rPr>
        <w:t>Assurance engagements other than audits or reviews of historical financial information</w:t>
      </w:r>
      <w:r w:rsidRPr="00C2635D">
        <w:rPr>
          <w:rFonts w:cs="Arial"/>
          <w:b/>
          <w:i/>
          <w:lang w:val="en-US" w:eastAsia="en-US"/>
        </w:rPr>
        <w:t>’</w:t>
      </w:r>
      <w:r w:rsidRPr="00C2635D">
        <w:rPr>
          <w:rFonts w:cs="Arial"/>
          <w:lang w:val="en-US" w:eastAsia="en-US"/>
        </w:rPr>
        <w:t xml:space="preserve">]. </w:t>
      </w:r>
      <w:r w:rsidR="00F83DAA" w:rsidRPr="00C2635D">
        <w:rPr>
          <w:rFonts w:eastAsia="Calibri" w:cs="Arial"/>
          <w:lang w:val="en-US"/>
        </w:rPr>
        <w:t xml:space="preserve">This engagement is aimed to obtain limited assurance. </w:t>
      </w:r>
      <w:r w:rsidRPr="00C2635D">
        <w:rPr>
          <w:rFonts w:cs="Arial"/>
          <w:lang w:val="en-US" w:eastAsia="en-US"/>
        </w:rPr>
        <w:t xml:space="preserve">Our responsibilities under this standard are further described in the ‘Our responsibilities for the </w:t>
      </w:r>
      <w:r w:rsidR="007A224F" w:rsidRPr="007A224F">
        <w:rPr>
          <w:rFonts w:cs="Arial"/>
          <w:lang w:val="en-US" w:eastAsia="en-US"/>
        </w:rPr>
        <w:t>assurance engagement</w:t>
      </w:r>
      <w:r w:rsidR="007A224F" w:rsidRPr="007A224F" w:rsidDel="007A224F">
        <w:rPr>
          <w:rFonts w:cs="Arial"/>
          <w:lang w:val="en-US" w:eastAsia="en-US"/>
        </w:rPr>
        <w:t xml:space="preserve"> </w:t>
      </w:r>
      <w:r w:rsidR="007A224F">
        <w:rPr>
          <w:rFonts w:cs="Arial"/>
          <w:lang w:val="en-US" w:eastAsia="en-US"/>
        </w:rPr>
        <w:t>on</w:t>
      </w:r>
      <w:r w:rsidRPr="00C2635D">
        <w:rPr>
          <w:rFonts w:cs="Arial"/>
          <w:lang w:val="en-US" w:eastAsia="en-US"/>
        </w:rPr>
        <w:t xml:space="preserve"> the sustainability information’</w:t>
      </w:r>
      <w:r w:rsidR="001F7F99" w:rsidRPr="00C2635D">
        <w:rPr>
          <w:rFonts w:cs="Arial"/>
          <w:lang w:val="en-US" w:eastAsia="en-US"/>
        </w:rPr>
        <w:t xml:space="preserve"> section</w:t>
      </w:r>
      <w:r w:rsidRPr="00C2635D">
        <w:rPr>
          <w:rFonts w:cs="Arial"/>
          <w:lang w:val="en-US" w:eastAsia="en-US"/>
        </w:rPr>
        <w:t xml:space="preserve"> of our report.</w:t>
      </w:r>
    </w:p>
    <w:p w14:paraId="0BF53B79"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59F7597D"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We are independent of … (naam </w:t>
      </w:r>
      <w:proofErr w:type="spellStart"/>
      <w:r w:rsidRPr="00C2635D">
        <w:rPr>
          <w:rFonts w:cs="Arial"/>
          <w:lang w:val="en-US" w:eastAsia="en-US"/>
        </w:rPr>
        <w:t>entiteit</w:t>
      </w:r>
      <w:proofErr w:type="spellEnd"/>
      <w:r w:rsidRPr="00C2635D">
        <w:rPr>
          <w:rFonts w:cs="Arial"/>
          <w:lang w:val="en-US" w:eastAsia="en-US"/>
        </w:rPr>
        <w:t>(</w:t>
      </w:r>
      <w:proofErr w:type="spellStart"/>
      <w:r w:rsidRPr="00C2635D">
        <w:rPr>
          <w:rFonts w:cs="Arial"/>
          <w:lang w:val="en-US" w:eastAsia="en-US"/>
        </w:rPr>
        <w:t>en</w:t>
      </w:r>
      <w:proofErr w:type="spellEnd"/>
      <w:r w:rsidRPr="00C2635D">
        <w:rPr>
          <w:rFonts w:cs="Arial"/>
          <w:lang w:val="en-US" w:eastAsia="en-US"/>
        </w:rPr>
        <w:t>)) in accordance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inzake</w:t>
      </w:r>
      <w:proofErr w:type="spellEnd"/>
      <w:r w:rsidRPr="00C2635D">
        <w:rPr>
          <w:rFonts w:cs="Arial"/>
          <w:lang w:val="en-US" w:eastAsia="en-US"/>
        </w:rPr>
        <w:t xml:space="preserve"> de </w:t>
      </w:r>
      <w:proofErr w:type="spellStart"/>
      <w:r w:rsidRPr="00C2635D">
        <w:rPr>
          <w:rFonts w:cs="Arial"/>
          <w:lang w:val="en-US" w:eastAsia="en-US"/>
        </w:rPr>
        <w:t>onafhankelijkheid</w:t>
      </w:r>
      <w:proofErr w:type="spellEnd"/>
      <w:r w:rsidRPr="00C2635D">
        <w:rPr>
          <w:rFonts w:cs="Arial"/>
          <w:lang w:val="en-US" w:eastAsia="en-US"/>
        </w:rPr>
        <w:t xml:space="preserve"> van accountants </w:t>
      </w:r>
      <w:proofErr w:type="spellStart"/>
      <w:r w:rsidRPr="00C2635D">
        <w:rPr>
          <w:rFonts w:cs="Arial"/>
          <w:lang w:val="en-US" w:eastAsia="en-US"/>
        </w:rPr>
        <w:t>bij</w:t>
      </w:r>
      <w:proofErr w:type="spellEnd"/>
      <w:r w:rsidRPr="00C2635D">
        <w:rPr>
          <w:rFonts w:cs="Arial"/>
          <w:lang w:val="en-US" w:eastAsia="en-US"/>
        </w:rPr>
        <w:t xml:space="preserve"> assurance-</w:t>
      </w:r>
      <w:proofErr w:type="spellStart"/>
      <w:r w:rsidRPr="00C2635D">
        <w:rPr>
          <w:rFonts w:cs="Arial"/>
          <w:lang w:val="en-US" w:eastAsia="en-US"/>
        </w:rPr>
        <w:t>opdrachten</w:t>
      </w:r>
      <w:proofErr w:type="spellEnd"/>
      <w:r w:rsidRPr="00C2635D">
        <w:rPr>
          <w:rFonts w:cs="Arial"/>
          <w:lang w:val="en-US" w:eastAsia="en-US"/>
        </w:rPr>
        <w:t>’ (</w:t>
      </w:r>
      <w:proofErr w:type="spellStart"/>
      <w:r w:rsidRPr="00C2635D">
        <w:rPr>
          <w:rFonts w:cs="Arial"/>
          <w:lang w:val="en-US" w:eastAsia="en-US"/>
        </w:rPr>
        <w:t>ViO</w:t>
      </w:r>
      <w:proofErr w:type="spellEnd"/>
      <w:r w:rsidRPr="00C2635D">
        <w:rPr>
          <w:rFonts w:cs="Arial"/>
          <w:lang w:val="en-US" w:eastAsia="en-US"/>
        </w:rPr>
        <w:t>, Code of Ethics for Professional Accountants, a regulation with respect to independence) and other relevant independence regulations in The Netherlands. [</w:t>
      </w:r>
      <w:proofErr w:type="spellStart"/>
      <w:r w:rsidRPr="00C2635D">
        <w:rPr>
          <w:rFonts w:cs="Arial"/>
          <w:b/>
          <w:i/>
          <w:lang w:val="en-US" w:eastAsia="en-US"/>
        </w:rPr>
        <w:t>Optioneel</w:t>
      </w:r>
      <w:proofErr w:type="spellEnd"/>
      <w:r w:rsidRPr="00C2635D">
        <w:rPr>
          <w:rFonts w:cs="Arial"/>
          <w:i/>
          <w:lang w:val="en-US" w:eastAsia="en-US"/>
        </w:rPr>
        <w:t>: This includes that we do not perform any activities that could result in a conflict of interest with our independent assurance engagement</w:t>
      </w:r>
      <w:r w:rsidRPr="00C2635D">
        <w:rPr>
          <w:rFonts w:cs="Arial"/>
          <w:lang w:val="en-US" w:eastAsia="en-US"/>
        </w:rPr>
        <w:t>.] Furthermore we have complied with the ‘</w:t>
      </w:r>
      <w:proofErr w:type="spellStart"/>
      <w:r w:rsidRPr="00C2635D">
        <w:rPr>
          <w:rFonts w:cs="Arial"/>
          <w:lang w:val="en-US" w:eastAsia="en-US"/>
        </w:rPr>
        <w:t>Verordening</w:t>
      </w:r>
      <w:proofErr w:type="spellEnd"/>
      <w:r w:rsidRPr="00C2635D">
        <w:rPr>
          <w:rFonts w:cs="Arial"/>
          <w:lang w:val="en-US" w:eastAsia="en-US"/>
        </w:rPr>
        <w:t xml:space="preserve"> </w:t>
      </w:r>
      <w:proofErr w:type="spellStart"/>
      <w:r w:rsidRPr="00C2635D">
        <w:rPr>
          <w:rFonts w:cs="Arial"/>
          <w:lang w:val="en-US" w:eastAsia="en-US"/>
        </w:rPr>
        <w:t>gedrags</w:t>
      </w:r>
      <w:proofErr w:type="spellEnd"/>
      <w:r w:rsidRPr="00C2635D">
        <w:rPr>
          <w:rFonts w:cs="Arial"/>
          <w:lang w:val="en-US" w:eastAsia="en-US"/>
        </w:rPr>
        <w:t xml:space="preserve">- </w:t>
      </w:r>
      <w:proofErr w:type="spellStart"/>
      <w:r w:rsidRPr="00C2635D">
        <w:rPr>
          <w:rFonts w:cs="Arial"/>
          <w:lang w:val="en-US" w:eastAsia="en-US"/>
        </w:rPr>
        <w:t>en</w:t>
      </w:r>
      <w:proofErr w:type="spellEnd"/>
      <w:r w:rsidRPr="00C2635D">
        <w:rPr>
          <w:rFonts w:cs="Arial"/>
          <w:lang w:val="en-US" w:eastAsia="en-US"/>
        </w:rPr>
        <w:t xml:space="preserve"> </w:t>
      </w:r>
      <w:proofErr w:type="spellStart"/>
      <w:r w:rsidRPr="00C2635D">
        <w:rPr>
          <w:rFonts w:cs="Arial"/>
          <w:lang w:val="en-US" w:eastAsia="en-US"/>
        </w:rPr>
        <w:t>beroepsregels</w:t>
      </w:r>
      <w:proofErr w:type="spellEnd"/>
      <w:r w:rsidRPr="00C2635D">
        <w:rPr>
          <w:rFonts w:cs="Arial"/>
          <w:lang w:val="en-US" w:eastAsia="en-US"/>
        </w:rPr>
        <w:t xml:space="preserve"> accountants’ (VGBA, Dutch code of ethics</w:t>
      </w:r>
      <w:r w:rsidR="00B4370E">
        <w:rPr>
          <w:rFonts w:cs="Arial"/>
          <w:lang w:val="en-US" w:eastAsia="en-US"/>
        </w:rPr>
        <w:t xml:space="preserve"> </w:t>
      </w:r>
      <w:r w:rsidR="00B4370E" w:rsidRPr="00B4370E">
        <w:rPr>
          <w:rFonts w:cs="Arial"/>
          <w:lang w:val="en-US" w:eastAsia="en-US"/>
        </w:rPr>
        <w:t xml:space="preserve">for </w:t>
      </w:r>
      <w:r w:rsidR="00EF5E76">
        <w:rPr>
          <w:rFonts w:cs="Arial"/>
          <w:lang w:val="en-US" w:eastAsia="en-US"/>
        </w:rPr>
        <w:t>P</w:t>
      </w:r>
      <w:r w:rsidR="00B4370E" w:rsidRPr="00B4370E">
        <w:rPr>
          <w:rFonts w:cs="Arial"/>
          <w:lang w:val="en-US" w:eastAsia="en-US"/>
        </w:rPr>
        <w:t xml:space="preserve">rofessional </w:t>
      </w:r>
      <w:r w:rsidR="00EF5E76">
        <w:rPr>
          <w:rFonts w:cs="Arial"/>
          <w:lang w:val="en-US" w:eastAsia="en-US"/>
        </w:rPr>
        <w:t>A</w:t>
      </w:r>
      <w:r w:rsidR="00B4370E" w:rsidRPr="00B4370E">
        <w:rPr>
          <w:rFonts w:cs="Arial"/>
          <w:lang w:val="en-US" w:eastAsia="en-US"/>
        </w:rPr>
        <w:t>ccountants</w:t>
      </w:r>
      <w:r w:rsidRPr="00C2635D">
        <w:rPr>
          <w:rFonts w:cs="Arial"/>
          <w:lang w:val="en-US" w:eastAsia="en-US"/>
        </w:rPr>
        <w:t xml:space="preserve">). </w:t>
      </w:r>
    </w:p>
    <w:p w14:paraId="0130E3A9"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4B9A764D"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We believe the assurance evidence we have obtained is sufficient and appropriate to provide a basis for our conclusion.</w:t>
      </w:r>
    </w:p>
    <w:p w14:paraId="7FB952BE"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03A8487A" w14:textId="77777777" w:rsidR="003333CE" w:rsidRPr="00C2635D" w:rsidRDefault="007A224F" w:rsidP="003333CE">
      <w:pPr>
        <w:widowControl w:val="0"/>
        <w:overflowPunct w:val="0"/>
        <w:autoSpaceDE w:val="0"/>
        <w:autoSpaceDN w:val="0"/>
        <w:adjustRightInd w:val="0"/>
        <w:textAlignment w:val="baseline"/>
        <w:rPr>
          <w:rFonts w:cs="Arial"/>
          <w:lang w:val="en-US" w:eastAsia="en-US"/>
        </w:rPr>
      </w:pPr>
      <w:r>
        <w:rPr>
          <w:rFonts w:cs="Arial"/>
          <w:b/>
          <w:lang w:val="en-US" w:eastAsia="en-US"/>
        </w:rPr>
        <w:t>C</w:t>
      </w:r>
      <w:r w:rsidR="00803B8B" w:rsidRPr="00C2635D">
        <w:rPr>
          <w:rFonts w:cs="Arial"/>
          <w:b/>
          <w:lang w:val="en-US" w:eastAsia="en-US"/>
        </w:rPr>
        <w:t>riteria</w:t>
      </w:r>
    </w:p>
    <w:p w14:paraId="69F110C3" w14:textId="77777777" w:rsidR="003333CE" w:rsidRPr="00C2635D" w:rsidRDefault="003333CE" w:rsidP="003333CE">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The reporting criteria </w:t>
      </w:r>
      <w:r w:rsidR="007F4993">
        <w:rPr>
          <w:rFonts w:cs="Arial"/>
          <w:lang w:val="en-US" w:eastAsia="en-US"/>
        </w:rPr>
        <w:t>appli</w:t>
      </w:r>
      <w:r w:rsidRPr="00C2635D">
        <w:rPr>
          <w:rFonts w:cs="Arial"/>
          <w:lang w:val="en-US" w:eastAsia="en-US"/>
        </w:rPr>
        <w:t xml:space="preserve">ed for the preparation of the sustainability information are the </w:t>
      </w:r>
      <w:r w:rsidR="004D58F6" w:rsidRPr="004D58F6">
        <w:rPr>
          <w:rFonts w:cs="Arial"/>
          <w:lang w:val="en-US" w:eastAsia="en-US"/>
        </w:rPr>
        <w:t xml:space="preserve">GRI </w:t>
      </w:r>
      <w:r w:rsidRPr="00C2635D">
        <w:rPr>
          <w:rFonts w:cs="Arial"/>
          <w:lang w:val="en-US" w:eastAsia="en-US"/>
        </w:rPr>
        <w:t xml:space="preserve">Sustainability Reporting Standards </w:t>
      </w:r>
      <w:r w:rsidRPr="00C2635D">
        <w:rPr>
          <w:rFonts w:cs="Arial"/>
          <w:lang w:val="en-GB" w:eastAsia="en-US"/>
        </w:rPr>
        <w:t>(</w:t>
      </w:r>
      <w:r w:rsidRPr="00C2635D">
        <w:rPr>
          <w:rFonts w:cs="Arial"/>
          <w:lang w:val="en-US" w:eastAsia="en-US"/>
        </w:rPr>
        <w:t>GRI</w:t>
      </w:r>
      <w:r w:rsidR="004D58F6">
        <w:rPr>
          <w:rFonts w:cs="Arial"/>
          <w:lang w:val="en-US" w:eastAsia="en-US"/>
        </w:rPr>
        <w:t xml:space="preserve"> </w:t>
      </w:r>
      <w:r w:rsidR="004D58F6" w:rsidRPr="00C2635D">
        <w:rPr>
          <w:rFonts w:cs="Arial"/>
          <w:lang w:val="en-US" w:eastAsia="en-US"/>
        </w:rPr>
        <w:t>Standards</w:t>
      </w:r>
      <w:r w:rsidRPr="00C2635D">
        <w:rPr>
          <w:rFonts w:cs="Arial"/>
          <w:lang w:val="en-US" w:eastAsia="en-US"/>
        </w:rPr>
        <w:t>)</w:t>
      </w:r>
      <w:r w:rsidR="001B03D5">
        <w:rPr>
          <w:rStyle w:val="Voetnootmarkering"/>
          <w:rFonts w:cs="Arial"/>
          <w:lang w:val="en-US" w:eastAsia="en-US"/>
        </w:rPr>
        <w:footnoteReference w:id="202"/>
      </w:r>
      <w:r w:rsidRPr="00C2635D">
        <w:rPr>
          <w:rFonts w:cs="Arial"/>
          <w:lang w:val="en-US" w:eastAsia="en-US"/>
        </w:rPr>
        <w:t xml:space="preserve"> and the </w:t>
      </w:r>
      <w:r w:rsidR="004D58F6" w:rsidRPr="00C2635D">
        <w:rPr>
          <w:rFonts w:cs="Arial"/>
          <w:lang w:val="en-US" w:eastAsia="en-US"/>
        </w:rPr>
        <w:t xml:space="preserve">criteria </w:t>
      </w:r>
      <w:r w:rsidRPr="00C2635D">
        <w:rPr>
          <w:rFonts w:cs="Arial"/>
          <w:lang w:val="en-US" w:eastAsia="en-US"/>
        </w:rPr>
        <w:t>supplemental</w:t>
      </w:r>
      <w:r w:rsidR="004D58F6">
        <w:rPr>
          <w:rFonts w:cs="Arial"/>
          <w:lang w:val="en-US" w:eastAsia="en-US"/>
        </w:rPr>
        <w:t>ly</w:t>
      </w:r>
      <w:r w:rsidRPr="00C2635D">
        <w:rPr>
          <w:rFonts w:cs="Arial"/>
          <w:lang w:val="en-US" w:eastAsia="en-US"/>
        </w:rPr>
        <w:t xml:space="preserve"> </w:t>
      </w:r>
      <w:r w:rsidR="004D58F6" w:rsidRPr="00C2635D">
        <w:rPr>
          <w:rFonts w:cs="Arial"/>
          <w:lang w:val="en-US" w:eastAsia="en-US"/>
        </w:rPr>
        <w:t xml:space="preserve">applied </w:t>
      </w:r>
      <w:r w:rsidRPr="00C2635D">
        <w:rPr>
          <w:rFonts w:cs="Arial"/>
          <w:lang w:val="en-US" w:eastAsia="en-US"/>
        </w:rPr>
        <w:t xml:space="preserve">as disclosed on page x of the annual report. </w:t>
      </w:r>
    </w:p>
    <w:p w14:paraId="601CFBA1" w14:textId="77777777" w:rsidR="003333CE" w:rsidRPr="00720CF2" w:rsidRDefault="003333CE" w:rsidP="003333CE">
      <w:pPr>
        <w:widowControl w:val="0"/>
        <w:overflowPunct w:val="0"/>
        <w:autoSpaceDE w:val="0"/>
        <w:autoSpaceDN w:val="0"/>
        <w:adjustRightInd w:val="0"/>
        <w:textAlignment w:val="baseline"/>
        <w:rPr>
          <w:rFonts w:cs="Arial"/>
          <w:bCs/>
          <w:lang w:val="en-US" w:eastAsia="en-US"/>
        </w:rPr>
      </w:pPr>
    </w:p>
    <w:p w14:paraId="52EE33D1" w14:textId="77777777" w:rsidR="00803B8B" w:rsidRDefault="003333CE" w:rsidP="003333CE">
      <w:pPr>
        <w:widowControl w:val="0"/>
        <w:overflowPunct w:val="0"/>
        <w:autoSpaceDE w:val="0"/>
        <w:autoSpaceDN w:val="0"/>
        <w:adjustRightInd w:val="0"/>
        <w:textAlignment w:val="baseline"/>
        <w:rPr>
          <w:rFonts w:cs="Arial"/>
          <w:bCs/>
          <w:lang w:val="en-US" w:eastAsia="en-US"/>
        </w:rPr>
      </w:pPr>
      <w:r w:rsidRPr="00720CF2">
        <w:rPr>
          <w:rFonts w:cs="Arial"/>
          <w:bCs/>
          <w:lang w:val="en-US" w:eastAsia="en-US"/>
        </w:rPr>
        <w:t>The sustainability information is prepared [with reference to / in accordance with] the GRI Standards. The GRI Standards used are listed in the GRI Content Index as [disclosed on page x of the annual report / published on the company’s website].</w:t>
      </w:r>
      <w:r w:rsidR="004D58F6">
        <w:rPr>
          <w:rStyle w:val="Voetnootmarkering"/>
          <w:rFonts w:cs="Arial"/>
          <w:bCs/>
          <w:lang w:val="en-US" w:eastAsia="en-US"/>
        </w:rPr>
        <w:footnoteReference w:id="203"/>
      </w:r>
    </w:p>
    <w:p w14:paraId="1746BB16" w14:textId="77777777" w:rsidR="003333CE" w:rsidRPr="00720CF2" w:rsidRDefault="003333CE" w:rsidP="003333CE">
      <w:pPr>
        <w:widowControl w:val="0"/>
        <w:overflowPunct w:val="0"/>
        <w:autoSpaceDE w:val="0"/>
        <w:autoSpaceDN w:val="0"/>
        <w:adjustRightInd w:val="0"/>
        <w:textAlignment w:val="baseline"/>
        <w:rPr>
          <w:rFonts w:cs="Arial"/>
          <w:bCs/>
          <w:lang w:val="en-US" w:eastAsia="en-US"/>
        </w:rPr>
      </w:pPr>
    </w:p>
    <w:p w14:paraId="0F83EC86"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The </w:t>
      </w:r>
      <w:r w:rsidR="004D58F6" w:rsidRPr="004D58F6">
        <w:rPr>
          <w:rFonts w:cs="Arial"/>
          <w:lang w:val="en-US" w:eastAsia="en-US"/>
        </w:rPr>
        <w:t xml:space="preserve">comparability of sustainability information between entities and over time may be affected by the </w:t>
      </w:r>
      <w:r w:rsidRPr="00C2635D">
        <w:rPr>
          <w:rFonts w:cs="Arial"/>
          <w:lang w:val="en-US" w:eastAsia="en-US"/>
        </w:rPr>
        <w:t xml:space="preserve">absence of a </w:t>
      </w:r>
      <w:r w:rsidR="004D58F6" w:rsidRPr="004D58F6">
        <w:rPr>
          <w:rFonts w:cs="Arial"/>
          <w:lang w:val="en-US" w:eastAsia="en-US"/>
        </w:rPr>
        <w:t>uniform</w:t>
      </w:r>
      <w:r w:rsidRPr="00C2635D">
        <w:rPr>
          <w:rFonts w:cs="Arial"/>
          <w:lang w:val="en-US" w:eastAsia="en-US"/>
        </w:rPr>
        <w:t xml:space="preserve"> practice on which to draw, to evaluate and measure </w:t>
      </w:r>
      <w:r w:rsidR="00930E42">
        <w:rPr>
          <w:rFonts w:cs="Arial"/>
          <w:lang w:val="en-US" w:eastAsia="en-US"/>
        </w:rPr>
        <w:t>this</w:t>
      </w:r>
      <w:r w:rsidRPr="00C2635D">
        <w:rPr>
          <w:rFonts w:cs="Arial"/>
          <w:lang w:val="en-US" w:eastAsia="en-US"/>
        </w:rPr>
        <w:t xml:space="preserve"> information </w:t>
      </w:r>
      <w:r w:rsidR="00930E42">
        <w:rPr>
          <w:rFonts w:cs="Arial"/>
          <w:lang w:val="en-US" w:eastAsia="en-US"/>
        </w:rPr>
        <w:t xml:space="preserve">This </w:t>
      </w:r>
      <w:r w:rsidRPr="00C2635D">
        <w:rPr>
          <w:rFonts w:cs="Arial"/>
          <w:lang w:val="en-US" w:eastAsia="en-US"/>
        </w:rPr>
        <w:t xml:space="preserve">allows for </w:t>
      </w:r>
      <w:r w:rsidR="00930E42" w:rsidRPr="00930E42">
        <w:rPr>
          <w:rFonts w:cs="Arial"/>
          <w:lang w:val="en-US" w:eastAsia="en-US"/>
        </w:rPr>
        <w:t xml:space="preserve">the application of </w:t>
      </w:r>
      <w:r w:rsidRPr="00C2635D">
        <w:rPr>
          <w:rFonts w:cs="Arial"/>
          <w:lang w:val="en-US" w:eastAsia="en-US"/>
        </w:rPr>
        <w:t>different, but acceptable, measurement techniques.</w:t>
      </w:r>
    </w:p>
    <w:p w14:paraId="531586A1" w14:textId="77777777" w:rsidR="003333CE" w:rsidRDefault="003333CE" w:rsidP="001A439A">
      <w:pPr>
        <w:widowControl w:val="0"/>
        <w:overflowPunct w:val="0"/>
        <w:autoSpaceDE w:val="0"/>
        <w:autoSpaceDN w:val="0"/>
        <w:adjustRightInd w:val="0"/>
        <w:textAlignment w:val="baseline"/>
        <w:rPr>
          <w:rFonts w:cs="Arial"/>
          <w:lang w:val="en-US" w:eastAsia="en-US"/>
        </w:rPr>
      </w:pPr>
    </w:p>
    <w:p w14:paraId="7BDA9FEF" w14:textId="77777777" w:rsidR="00803B8B" w:rsidRDefault="005F1F2C" w:rsidP="001A439A">
      <w:pPr>
        <w:widowControl w:val="0"/>
        <w:overflowPunct w:val="0"/>
        <w:autoSpaceDE w:val="0"/>
        <w:autoSpaceDN w:val="0"/>
        <w:adjustRightInd w:val="0"/>
        <w:textAlignment w:val="baseline"/>
        <w:rPr>
          <w:rFonts w:cs="Arial"/>
          <w:lang w:val="en-US" w:eastAsia="en-US"/>
        </w:rPr>
      </w:pPr>
      <w:r w:rsidRPr="005F1F2C">
        <w:rPr>
          <w:rFonts w:cs="Arial"/>
          <w:lang w:val="en-US" w:eastAsia="en-US"/>
        </w:rPr>
        <w:t xml:space="preserve">Consequently, </w:t>
      </w:r>
      <w:r>
        <w:rPr>
          <w:rFonts w:cs="Arial"/>
          <w:lang w:val="en-US" w:eastAsia="en-US"/>
        </w:rPr>
        <w:t>t</w:t>
      </w:r>
      <w:r w:rsidR="003333CE" w:rsidRPr="00C2635D">
        <w:rPr>
          <w:rFonts w:cs="Arial"/>
          <w:lang w:val="en-US" w:eastAsia="en-US"/>
        </w:rPr>
        <w:t>he sustainability information needs to be read and understood together with the criteria</w:t>
      </w:r>
      <w:r>
        <w:rPr>
          <w:rFonts w:cs="Arial"/>
          <w:lang w:val="en-US" w:eastAsia="en-US"/>
        </w:rPr>
        <w:t xml:space="preserve"> </w:t>
      </w:r>
      <w:r w:rsidR="00930E42">
        <w:rPr>
          <w:rFonts w:cs="Arial"/>
          <w:lang w:val="en-US" w:eastAsia="en-US"/>
        </w:rPr>
        <w:t>appli</w:t>
      </w:r>
      <w:r>
        <w:rPr>
          <w:rFonts w:cs="Arial"/>
          <w:lang w:val="en-US" w:eastAsia="en-US"/>
        </w:rPr>
        <w:t>ed</w:t>
      </w:r>
      <w:r w:rsidR="003333CE">
        <w:rPr>
          <w:rFonts w:cs="Arial"/>
          <w:lang w:val="en-US" w:eastAsia="en-US"/>
        </w:rPr>
        <w:t>.</w:t>
      </w:r>
    </w:p>
    <w:p w14:paraId="0D367EAD" w14:textId="77777777" w:rsidR="003333CE" w:rsidRPr="00C2635D" w:rsidRDefault="003333CE" w:rsidP="001A439A">
      <w:pPr>
        <w:widowControl w:val="0"/>
        <w:overflowPunct w:val="0"/>
        <w:autoSpaceDE w:val="0"/>
        <w:autoSpaceDN w:val="0"/>
        <w:adjustRightInd w:val="0"/>
        <w:textAlignment w:val="baseline"/>
        <w:rPr>
          <w:rFonts w:cs="Arial"/>
          <w:lang w:val="en-US" w:eastAsia="en-US"/>
        </w:rPr>
      </w:pPr>
    </w:p>
    <w:p w14:paraId="7EA66738" w14:textId="77777777" w:rsidR="00803B8B" w:rsidRPr="00C2635D" w:rsidRDefault="00803B8B" w:rsidP="001A439A">
      <w:pPr>
        <w:widowControl w:val="0"/>
        <w:overflowPunct w:val="0"/>
        <w:autoSpaceDE w:val="0"/>
        <w:autoSpaceDN w:val="0"/>
        <w:adjustRightInd w:val="0"/>
        <w:textAlignment w:val="baseline"/>
        <w:rPr>
          <w:rFonts w:cs="Arial"/>
          <w:b/>
          <w:i/>
          <w:lang w:val="en-US" w:eastAsia="en-US"/>
        </w:rPr>
      </w:pPr>
      <w:r w:rsidRPr="00C2635D">
        <w:rPr>
          <w:rFonts w:cs="Arial"/>
          <w:b/>
          <w:lang w:val="en-US" w:eastAsia="en-US"/>
        </w:rPr>
        <w:t>[</w:t>
      </w:r>
      <w:proofErr w:type="spellStart"/>
      <w:r w:rsidRPr="00C2635D">
        <w:rPr>
          <w:rFonts w:cs="Arial"/>
          <w:b/>
          <w:i/>
          <w:lang w:val="en-US" w:eastAsia="en-US"/>
        </w:rPr>
        <w:t>Optioneel</w:t>
      </w:r>
      <w:proofErr w:type="spellEnd"/>
      <w:r w:rsidRPr="00C2635D">
        <w:rPr>
          <w:rFonts w:cs="Arial"/>
          <w:b/>
          <w:i/>
          <w:lang w:val="en-US" w:eastAsia="en-US"/>
        </w:rPr>
        <w:t>: Materiality</w:t>
      </w:r>
      <w:r w:rsidRPr="00C2635D">
        <w:rPr>
          <w:rFonts w:cs="Arial"/>
          <w:b/>
          <w:i/>
          <w:position w:val="6"/>
          <w:vertAlign w:val="superscript"/>
          <w:lang w:eastAsia="en-US"/>
        </w:rPr>
        <w:footnoteReference w:id="204"/>
      </w:r>
    </w:p>
    <w:p w14:paraId="50D2CE46" w14:textId="77777777" w:rsidR="00803B8B" w:rsidRPr="00C2635D" w:rsidRDefault="00803B8B" w:rsidP="001A439A">
      <w:pPr>
        <w:widowControl w:val="0"/>
        <w:overflowPunct w:val="0"/>
        <w:autoSpaceDE w:val="0"/>
        <w:autoSpaceDN w:val="0"/>
        <w:adjustRightInd w:val="0"/>
        <w:textAlignment w:val="baseline"/>
        <w:rPr>
          <w:rFonts w:cs="Arial"/>
          <w:i/>
          <w:lang w:val="en-US" w:eastAsia="en-US"/>
        </w:rPr>
      </w:pPr>
      <w:r w:rsidRPr="00C2635D">
        <w:rPr>
          <w:rFonts w:cs="Arial"/>
          <w:i/>
          <w:lang w:val="en-US" w:eastAsia="en-US"/>
        </w:rPr>
        <w:t xml:space="preserve">Based on our professional judgement we determined materiality levels for each relevant sustainability </w:t>
      </w:r>
      <w:r w:rsidR="002D7607">
        <w:rPr>
          <w:rFonts w:cs="Arial"/>
          <w:i/>
          <w:lang w:val="en-US" w:eastAsia="en-US"/>
        </w:rPr>
        <w:t>matter</w:t>
      </w:r>
      <w:r w:rsidRPr="00C2635D">
        <w:rPr>
          <w:rFonts w:cs="Arial"/>
          <w:i/>
          <w:lang w:val="en-US" w:eastAsia="en-US"/>
        </w:rPr>
        <w:t xml:space="preserve">. When evaluating our materiality levels, we </w:t>
      </w:r>
      <w:r w:rsidR="00684196" w:rsidRPr="00684196">
        <w:rPr>
          <w:rFonts w:cs="Arial"/>
          <w:i/>
          <w:lang w:val="en-US" w:eastAsia="en-US"/>
        </w:rPr>
        <w:t>considered</w:t>
      </w:r>
      <w:r w:rsidRPr="00C2635D">
        <w:rPr>
          <w:rFonts w:cs="Arial"/>
          <w:i/>
          <w:lang w:val="en-US" w:eastAsia="en-US"/>
        </w:rPr>
        <w:t xml:space="preserve"> quantitative and qualitative </w:t>
      </w:r>
      <w:r w:rsidR="00E6405B" w:rsidRPr="00E6405B">
        <w:rPr>
          <w:rFonts w:cs="Arial"/>
          <w:i/>
          <w:lang w:val="en-US" w:eastAsia="en-US"/>
        </w:rPr>
        <w:t>aspects</w:t>
      </w:r>
      <w:r w:rsidRPr="00C2635D">
        <w:rPr>
          <w:rFonts w:cs="Arial"/>
          <w:i/>
          <w:lang w:val="en-US" w:eastAsia="en-US"/>
        </w:rPr>
        <w:t xml:space="preserve"> as well as the relevance of information for both stakeholders and the company.</w:t>
      </w:r>
    </w:p>
    <w:p w14:paraId="424021E1" w14:textId="77777777" w:rsidR="00803B8B" w:rsidRPr="00C2635D" w:rsidRDefault="00803B8B" w:rsidP="001A439A">
      <w:pPr>
        <w:widowControl w:val="0"/>
        <w:overflowPunct w:val="0"/>
        <w:autoSpaceDE w:val="0"/>
        <w:autoSpaceDN w:val="0"/>
        <w:adjustRightInd w:val="0"/>
        <w:textAlignment w:val="baseline"/>
        <w:rPr>
          <w:rFonts w:cs="Arial"/>
          <w:i/>
          <w:lang w:val="en-US" w:eastAsia="en-US"/>
        </w:rPr>
      </w:pPr>
    </w:p>
    <w:p w14:paraId="31609566" w14:textId="77777777" w:rsidR="00803B8B" w:rsidRPr="00C2635D" w:rsidRDefault="00803B8B" w:rsidP="001A439A">
      <w:pPr>
        <w:widowControl w:val="0"/>
        <w:textAlignment w:val="baseline"/>
        <w:rPr>
          <w:rFonts w:cs="Arial"/>
          <w:lang w:val="en-US" w:eastAsia="en-US"/>
        </w:rPr>
      </w:pPr>
      <w:r w:rsidRPr="00C2635D">
        <w:rPr>
          <w:rFonts w:cs="Arial"/>
          <w:i/>
          <w:lang w:val="en-US" w:eastAsia="en-US"/>
        </w:rPr>
        <w:t>We agreed with the supervisory board</w:t>
      </w:r>
      <w:r w:rsidRPr="00C2635D">
        <w:rPr>
          <w:rFonts w:cs="Arial"/>
          <w:i/>
          <w:position w:val="6"/>
          <w:sz w:val="14"/>
          <w:lang w:val="en-US" w:eastAsia="en-US"/>
        </w:rPr>
        <w:footnoteReference w:id="205"/>
      </w:r>
      <w:r w:rsidRPr="00C2635D">
        <w:rPr>
          <w:rFonts w:cs="Arial"/>
          <w:i/>
          <w:lang w:val="en-US" w:eastAsia="en-US"/>
        </w:rPr>
        <w:t xml:space="preserve"> that misstatements which are identified during the </w:t>
      </w:r>
      <w:r w:rsidR="00471BFC" w:rsidRPr="00471BFC">
        <w:rPr>
          <w:rFonts w:cs="Arial"/>
          <w:i/>
          <w:lang w:val="en-US" w:eastAsia="en-US"/>
        </w:rPr>
        <w:t>assurance engagement</w:t>
      </w:r>
      <w:r w:rsidRPr="00C2635D">
        <w:rPr>
          <w:rFonts w:cs="Arial"/>
          <w:i/>
          <w:lang w:val="en-US" w:eastAsia="en-US"/>
        </w:rPr>
        <w:t xml:space="preserve"> and which in our view must be reported on quantitative or qualitative grounds, would be reported to them</w:t>
      </w:r>
      <w:r w:rsidRPr="00C2635D">
        <w:rPr>
          <w:rFonts w:cs="Arial"/>
          <w:lang w:val="en-US" w:eastAsia="en-US"/>
        </w:rPr>
        <w:t>.]</w:t>
      </w:r>
    </w:p>
    <w:p w14:paraId="615029AB" w14:textId="77777777" w:rsidR="00803B8B" w:rsidRPr="00C2635D" w:rsidRDefault="00803B8B" w:rsidP="001A439A">
      <w:pPr>
        <w:widowControl w:val="0"/>
        <w:textAlignment w:val="baseline"/>
        <w:rPr>
          <w:rFonts w:cs="Arial"/>
          <w:lang w:val="en-GB" w:eastAsia="en-US"/>
        </w:rPr>
      </w:pPr>
    </w:p>
    <w:p w14:paraId="5B5B6720" w14:textId="77777777" w:rsidR="00803B8B" w:rsidRPr="00C2635D" w:rsidRDefault="00803B8B" w:rsidP="001A439A">
      <w:pPr>
        <w:widowControl w:val="0"/>
        <w:overflowPunct w:val="0"/>
        <w:autoSpaceDE w:val="0"/>
        <w:autoSpaceDN w:val="0"/>
        <w:adjustRightInd w:val="0"/>
        <w:textAlignment w:val="baseline"/>
        <w:rPr>
          <w:rFonts w:cs="Arial"/>
          <w:b/>
          <w:bCs/>
          <w:i/>
          <w:lang w:val="en-US" w:eastAsia="en-US"/>
        </w:rPr>
      </w:pPr>
      <w:r w:rsidRPr="00C2635D">
        <w:rPr>
          <w:rFonts w:cs="Arial"/>
          <w:b/>
          <w:bCs/>
          <w:lang w:val="en-US" w:eastAsia="en-US"/>
        </w:rPr>
        <w:t>[</w:t>
      </w:r>
      <w:proofErr w:type="spellStart"/>
      <w:r w:rsidRPr="00C2635D">
        <w:rPr>
          <w:rFonts w:cs="Arial"/>
          <w:b/>
          <w:bCs/>
          <w:i/>
          <w:lang w:val="en-US" w:eastAsia="en-US"/>
        </w:rPr>
        <w:t>Optioneel</w:t>
      </w:r>
      <w:proofErr w:type="spellEnd"/>
      <w:r w:rsidRPr="00C2635D">
        <w:rPr>
          <w:rFonts w:cs="Arial"/>
          <w:b/>
          <w:bCs/>
          <w:i/>
          <w:lang w:val="en-US" w:eastAsia="en-US"/>
        </w:rPr>
        <w:t xml:space="preserve">: Scope of the </w:t>
      </w:r>
      <w:r w:rsidR="00471BFC" w:rsidRPr="00471BFC">
        <w:rPr>
          <w:rFonts w:cs="Arial"/>
          <w:b/>
          <w:bCs/>
          <w:i/>
          <w:lang w:val="en-US" w:eastAsia="en-US"/>
        </w:rPr>
        <w:t>assurance engagement</w:t>
      </w:r>
      <w:r w:rsidRPr="00C2635D">
        <w:rPr>
          <w:rFonts w:cs="Arial"/>
          <w:b/>
          <w:bCs/>
          <w:i/>
          <w:lang w:val="en-US" w:eastAsia="en-US"/>
        </w:rPr>
        <w:t xml:space="preserve"> of the group</w:t>
      </w:r>
      <w:r w:rsidRPr="00C2635D">
        <w:rPr>
          <w:rFonts w:cs="Arial"/>
          <w:i/>
          <w:position w:val="6"/>
          <w:vertAlign w:val="superscript"/>
          <w:lang w:eastAsia="en-US"/>
        </w:rPr>
        <w:footnoteReference w:id="206"/>
      </w:r>
    </w:p>
    <w:p w14:paraId="5C9026F1" w14:textId="77777777" w:rsidR="00803B8B" w:rsidRPr="00C2635D" w:rsidRDefault="00803B8B" w:rsidP="001A439A">
      <w:pPr>
        <w:widowControl w:val="0"/>
        <w:overflowPunct w:val="0"/>
        <w:autoSpaceDE w:val="0"/>
        <w:autoSpaceDN w:val="0"/>
        <w:adjustRightInd w:val="0"/>
        <w:textAlignment w:val="baseline"/>
        <w:rPr>
          <w:rFonts w:eastAsia="Calibri" w:cs="Arial"/>
          <w:i/>
          <w:lang w:val="en-GB"/>
        </w:rPr>
      </w:pPr>
      <w:r w:rsidRPr="00C2635D">
        <w:rPr>
          <w:rFonts w:eastAsia="Calibri" w:cs="Arial"/>
          <w:i/>
          <w:lang w:val="en-GB"/>
        </w:rPr>
        <w:t xml:space="preserve">… (naam </w:t>
      </w:r>
      <w:proofErr w:type="spellStart"/>
      <w:r w:rsidRPr="00C2635D">
        <w:rPr>
          <w:rFonts w:eastAsia="Calibri" w:cs="Arial"/>
          <w:i/>
          <w:lang w:val="en-GB"/>
        </w:rPr>
        <w:t>entiteit</w:t>
      </w:r>
      <w:proofErr w:type="spellEnd"/>
      <w:r w:rsidRPr="00C2635D">
        <w:rPr>
          <w:rFonts w:eastAsia="Calibri" w:cs="Arial"/>
          <w:i/>
          <w:lang w:val="en-GB"/>
        </w:rPr>
        <w:t>(</w:t>
      </w:r>
      <w:proofErr w:type="spellStart"/>
      <w:r w:rsidRPr="00C2635D">
        <w:rPr>
          <w:rFonts w:eastAsia="Calibri" w:cs="Arial"/>
          <w:i/>
          <w:lang w:val="en-GB"/>
        </w:rPr>
        <w:t>en</w:t>
      </w:r>
      <w:proofErr w:type="spellEnd"/>
      <w:r w:rsidRPr="00C2635D">
        <w:rPr>
          <w:rFonts w:eastAsia="Calibri" w:cs="Arial"/>
          <w:i/>
          <w:lang w:val="en-GB"/>
        </w:rPr>
        <w:t>)) is the parent company of a group of entities. The sustainability information incorporates the consolidated information of this group of entities to the extent as specified in … (chapter on reporting criteria) in the annual report.</w:t>
      </w:r>
    </w:p>
    <w:p w14:paraId="2132D01B" w14:textId="77777777" w:rsidR="00803B8B" w:rsidRPr="00C2635D" w:rsidRDefault="00803B8B" w:rsidP="001A439A">
      <w:pPr>
        <w:widowControl w:val="0"/>
        <w:overflowPunct w:val="0"/>
        <w:autoSpaceDE w:val="0"/>
        <w:autoSpaceDN w:val="0"/>
        <w:adjustRightInd w:val="0"/>
        <w:textAlignment w:val="baseline"/>
        <w:rPr>
          <w:rFonts w:eastAsia="Calibri" w:cs="Arial"/>
          <w:i/>
          <w:lang w:val="en-GB"/>
        </w:rPr>
      </w:pPr>
    </w:p>
    <w:p w14:paraId="35666C82" w14:textId="77777777" w:rsidR="00803B8B" w:rsidRPr="00C2635D" w:rsidRDefault="00803B8B" w:rsidP="001A439A">
      <w:pPr>
        <w:widowControl w:val="0"/>
        <w:overflowPunct w:val="0"/>
        <w:autoSpaceDE w:val="0"/>
        <w:autoSpaceDN w:val="0"/>
        <w:adjustRightInd w:val="0"/>
        <w:textAlignment w:val="baseline"/>
        <w:rPr>
          <w:rFonts w:eastAsia="Calibri" w:cs="Arial"/>
          <w:i/>
          <w:lang w:val="en-GB"/>
        </w:rPr>
      </w:pPr>
      <w:r w:rsidRPr="00C2635D">
        <w:rPr>
          <w:rFonts w:eastAsia="Calibri" w:cs="Arial"/>
          <w:i/>
          <w:lang w:val="en-GB"/>
        </w:rPr>
        <w:t xml:space="preserve">Our </w:t>
      </w:r>
      <w:r w:rsidR="00471BFC" w:rsidRPr="00471BFC">
        <w:rPr>
          <w:rFonts w:eastAsia="Calibri" w:cs="Arial"/>
          <w:i/>
          <w:lang w:val="en-GB"/>
        </w:rPr>
        <w:t>assurance procedures for the assurance engagement of the group</w:t>
      </w:r>
      <w:r w:rsidRPr="00C2635D">
        <w:rPr>
          <w:rFonts w:eastAsia="Calibri" w:cs="Arial"/>
          <w:i/>
          <w:lang w:val="en-GB"/>
        </w:rPr>
        <w:t xml:space="preserve"> consisted of both </w:t>
      </w:r>
      <w:r w:rsidR="00853AC2" w:rsidRPr="00853AC2">
        <w:rPr>
          <w:rFonts w:eastAsia="Calibri" w:cs="Arial"/>
          <w:i/>
          <w:lang w:val="en-GB"/>
        </w:rPr>
        <w:t>assurance</w:t>
      </w:r>
      <w:r w:rsidRPr="00C2635D">
        <w:rPr>
          <w:rFonts w:eastAsia="Calibri" w:cs="Arial"/>
          <w:i/>
          <w:lang w:val="en-GB"/>
        </w:rPr>
        <w:t xml:space="preserve"> procedures at </w:t>
      </w:r>
      <w:r w:rsidR="00853AC2">
        <w:rPr>
          <w:rFonts w:eastAsia="Calibri" w:cs="Arial"/>
          <w:i/>
          <w:lang w:val="en-GB"/>
        </w:rPr>
        <w:t>group</w:t>
      </w:r>
      <w:r w:rsidR="00853AC2" w:rsidRPr="00C2635D">
        <w:rPr>
          <w:rFonts w:eastAsia="Calibri" w:cs="Arial"/>
          <w:i/>
          <w:lang w:val="en-GB"/>
        </w:rPr>
        <w:t xml:space="preserve"> level </w:t>
      </w:r>
      <w:r w:rsidRPr="00C2635D">
        <w:rPr>
          <w:rFonts w:eastAsia="Calibri" w:cs="Arial"/>
          <w:i/>
          <w:lang w:val="en-GB"/>
        </w:rPr>
        <w:t xml:space="preserve">(consolidated) </w:t>
      </w:r>
      <w:r w:rsidR="00853AC2" w:rsidRPr="00853AC2">
        <w:rPr>
          <w:rFonts w:eastAsia="Calibri" w:cs="Arial"/>
          <w:i/>
          <w:lang w:val="en-GB"/>
        </w:rPr>
        <w:t>as well as at group components</w:t>
      </w:r>
      <w:r w:rsidRPr="00C2635D">
        <w:rPr>
          <w:rFonts w:eastAsia="Calibri" w:cs="Arial"/>
          <w:i/>
          <w:lang w:val="en-GB"/>
        </w:rPr>
        <w:t>.</w:t>
      </w:r>
    </w:p>
    <w:p w14:paraId="355D82C1" w14:textId="77777777" w:rsidR="00803B8B" w:rsidRPr="00C2635D" w:rsidRDefault="00803B8B" w:rsidP="001A439A">
      <w:pPr>
        <w:widowControl w:val="0"/>
        <w:overflowPunct w:val="0"/>
        <w:autoSpaceDE w:val="0"/>
        <w:autoSpaceDN w:val="0"/>
        <w:adjustRightInd w:val="0"/>
        <w:textAlignment w:val="baseline"/>
        <w:rPr>
          <w:rFonts w:eastAsia="Calibri" w:cs="Arial"/>
          <w:i/>
          <w:lang w:val="en-GB"/>
        </w:rPr>
      </w:pPr>
    </w:p>
    <w:p w14:paraId="5F6E038C" w14:textId="77777777" w:rsidR="00853AC2" w:rsidRPr="000E0F97" w:rsidRDefault="00853AC2" w:rsidP="00853AC2">
      <w:pPr>
        <w:widowControl w:val="0"/>
        <w:rPr>
          <w:rFonts w:cs="Arial"/>
          <w:i/>
          <w:lang w:val="en-GB" w:eastAsia="en-US"/>
        </w:rPr>
      </w:pPr>
      <w:r w:rsidRPr="000E0F97">
        <w:rPr>
          <w:rFonts w:cs="Arial"/>
          <w:i/>
          <w:lang w:val="en-GB" w:eastAsia="en-US"/>
        </w:rPr>
        <w:t xml:space="preserve">We determined the scope of our assurance procedures in such a way that we perform sufficient procedures enabling us to provide a conclusion on the sustainability information. We </w:t>
      </w:r>
      <w:r>
        <w:rPr>
          <w:rFonts w:cs="Arial"/>
          <w:i/>
          <w:lang w:val="en-GB" w:eastAsia="en-US"/>
        </w:rPr>
        <w:t>considered</w:t>
      </w:r>
      <w:r w:rsidRPr="000E0F97">
        <w:rPr>
          <w:rFonts w:cs="Arial"/>
          <w:i/>
          <w:lang w:val="en-GB" w:eastAsia="en-US"/>
        </w:rPr>
        <w:t xml:space="preserve">, among other things, the management structure of the group, the nature of the activities of the group components, the business processes and controls and the industry in which the entity operates. </w:t>
      </w:r>
    </w:p>
    <w:p w14:paraId="1A8AFF1C" w14:textId="77777777" w:rsidR="00853AC2" w:rsidRPr="000E0F97" w:rsidRDefault="00853AC2" w:rsidP="00853AC2">
      <w:pPr>
        <w:widowControl w:val="0"/>
        <w:rPr>
          <w:rFonts w:cs="Arial"/>
          <w:i/>
          <w:lang w:val="en-GB" w:eastAsia="en-US"/>
        </w:rPr>
      </w:pPr>
    </w:p>
    <w:p w14:paraId="61698234" w14:textId="77777777" w:rsidR="00803B8B" w:rsidRPr="00C2635D" w:rsidRDefault="00853AC2" w:rsidP="00853AC2">
      <w:pPr>
        <w:widowControl w:val="0"/>
        <w:overflowPunct w:val="0"/>
        <w:autoSpaceDE w:val="0"/>
        <w:autoSpaceDN w:val="0"/>
        <w:adjustRightInd w:val="0"/>
        <w:textAlignment w:val="baseline"/>
        <w:rPr>
          <w:rFonts w:cs="Arial"/>
          <w:lang w:val="en-GB" w:eastAsia="en-US"/>
        </w:rPr>
      </w:pPr>
      <w:r w:rsidRPr="000E0F97">
        <w:rPr>
          <w:rFonts w:cs="Arial"/>
          <w:i/>
          <w:lang w:val="en-GB" w:eastAsia="en-US"/>
        </w:rPr>
        <w:t>On this basis, we determined the nature and extent of the procedures at component level that were necessary to be performed by the group auditor [and by the component auditors</w:t>
      </w:r>
      <w:r w:rsidR="00803B8B" w:rsidRPr="00C2635D">
        <w:rPr>
          <w:rFonts w:eastAsia="Calibri" w:cs="Arial"/>
          <w:lang w:val="en-GB"/>
        </w:rPr>
        <w:t>.</w:t>
      </w:r>
      <w:r w:rsidR="00803B8B" w:rsidRPr="00C2635D">
        <w:rPr>
          <w:rFonts w:cs="Arial"/>
          <w:lang w:val="en-GB" w:eastAsia="en-US"/>
        </w:rPr>
        <w:t>]</w:t>
      </w:r>
    </w:p>
    <w:p w14:paraId="27B4E51A" w14:textId="77777777" w:rsidR="00803B8B" w:rsidRPr="00C2635D" w:rsidRDefault="00803B8B" w:rsidP="001A439A">
      <w:pPr>
        <w:widowControl w:val="0"/>
        <w:overflowPunct w:val="0"/>
        <w:autoSpaceDE w:val="0"/>
        <w:autoSpaceDN w:val="0"/>
        <w:adjustRightInd w:val="0"/>
        <w:textAlignment w:val="baseline"/>
        <w:rPr>
          <w:rFonts w:cs="Arial"/>
          <w:lang w:val="en-GB" w:eastAsia="en-US"/>
        </w:rPr>
      </w:pPr>
    </w:p>
    <w:p w14:paraId="61C5D29C" w14:textId="77777777" w:rsidR="00803B8B" w:rsidRPr="00C2635D" w:rsidRDefault="00803B8B" w:rsidP="001A439A">
      <w:pPr>
        <w:widowControl w:val="0"/>
        <w:overflowPunct w:val="0"/>
        <w:autoSpaceDE w:val="0"/>
        <w:autoSpaceDN w:val="0"/>
        <w:adjustRightInd w:val="0"/>
        <w:textAlignment w:val="baseline"/>
        <w:rPr>
          <w:rFonts w:cs="Arial"/>
          <w:b/>
          <w:bCs/>
          <w:i/>
          <w:lang w:val="en-US" w:eastAsia="en-US"/>
        </w:rPr>
      </w:pPr>
      <w:r w:rsidRPr="00C2635D">
        <w:rPr>
          <w:rFonts w:cs="Arial"/>
          <w:b/>
          <w:bCs/>
          <w:lang w:val="en-US" w:eastAsia="en-US"/>
        </w:rPr>
        <w:t>[</w:t>
      </w:r>
      <w:proofErr w:type="spellStart"/>
      <w:r w:rsidRPr="00C2635D">
        <w:rPr>
          <w:rFonts w:cs="Arial"/>
          <w:b/>
          <w:bCs/>
          <w:i/>
          <w:lang w:val="en-US" w:eastAsia="en-US"/>
        </w:rPr>
        <w:t>Optioneel</w:t>
      </w:r>
      <w:proofErr w:type="spellEnd"/>
      <w:r w:rsidRPr="00C2635D">
        <w:rPr>
          <w:rFonts w:cs="Arial"/>
          <w:b/>
          <w:bCs/>
          <w:i/>
          <w:lang w:val="en-US" w:eastAsia="en-US"/>
        </w:rPr>
        <w:t xml:space="preserve">: Key </w:t>
      </w:r>
      <w:r w:rsidR="00853AC2" w:rsidRPr="00853AC2">
        <w:rPr>
          <w:rFonts w:cs="Arial"/>
          <w:b/>
          <w:bCs/>
          <w:i/>
          <w:lang w:val="en-US" w:eastAsia="en-US"/>
        </w:rPr>
        <w:t>assurance</w:t>
      </w:r>
      <w:r w:rsidRPr="00C2635D">
        <w:rPr>
          <w:rFonts w:cs="Arial"/>
          <w:b/>
          <w:bCs/>
          <w:i/>
          <w:lang w:val="en-US" w:eastAsia="en-US"/>
        </w:rPr>
        <w:t xml:space="preserve"> matters</w:t>
      </w:r>
      <w:r w:rsidRPr="00C2635D">
        <w:rPr>
          <w:rFonts w:cs="Arial"/>
          <w:i/>
          <w:position w:val="6"/>
          <w:vertAlign w:val="superscript"/>
          <w:lang w:eastAsia="en-US"/>
        </w:rPr>
        <w:footnoteReference w:id="207"/>
      </w:r>
    </w:p>
    <w:p w14:paraId="7D2DA567" w14:textId="77777777" w:rsidR="00803B8B" w:rsidRPr="00C2635D" w:rsidRDefault="00803B8B" w:rsidP="001A439A">
      <w:pPr>
        <w:widowControl w:val="0"/>
        <w:overflowPunct w:val="0"/>
        <w:autoSpaceDE w:val="0"/>
        <w:autoSpaceDN w:val="0"/>
        <w:adjustRightInd w:val="0"/>
        <w:textAlignment w:val="baseline"/>
        <w:rPr>
          <w:rFonts w:cs="Arial"/>
          <w:i/>
          <w:lang w:val="en-US" w:eastAsia="en-US"/>
        </w:rPr>
      </w:pPr>
      <w:r w:rsidRPr="00C2635D">
        <w:rPr>
          <w:rFonts w:cs="Arial"/>
          <w:i/>
          <w:lang w:val="en-US" w:eastAsia="en-US"/>
        </w:rPr>
        <w:t xml:space="preserve">Key </w:t>
      </w:r>
      <w:r w:rsidR="00175E53" w:rsidRPr="00175E53">
        <w:rPr>
          <w:rFonts w:cs="Arial"/>
          <w:i/>
          <w:lang w:val="en-US" w:eastAsia="en-US"/>
        </w:rPr>
        <w:t xml:space="preserve">assurance </w:t>
      </w:r>
      <w:r w:rsidRPr="00C2635D">
        <w:rPr>
          <w:rFonts w:cs="Arial"/>
          <w:i/>
          <w:lang w:val="en-US" w:eastAsia="en-US"/>
        </w:rPr>
        <w:t xml:space="preserve">matters are those matters that, in our professional judgement, were of most significance in our </w:t>
      </w:r>
      <w:r w:rsidR="00175E53" w:rsidRPr="00175E53">
        <w:rPr>
          <w:rFonts w:cs="Arial"/>
          <w:i/>
          <w:lang w:val="en-US" w:eastAsia="en-US"/>
        </w:rPr>
        <w:t xml:space="preserve">assurance engagement on </w:t>
      </w:r>
      <w:r w:rsidRPr="00C2635D">
        <w:rPr>
          <w:rFonts w:cs="Arial"/>
          <w:i/>
          <w:lang w:val="en-US" w:eastAsia="en-US"/>
        </w:rPr>
        <w:t xml:space="preserve">the sustainability information. We have communicated the key </w:t>
      </w:r>
      <w:r w:rsidR="00175E53" w:rsidRPr="00175E53">
        <w:rPr>
          <w:rFonts w:cs="Arial"/>
          <w:i/>
          <w:lang w:val="en-US" w:eastAsia="en-US"/>
        </w:rPr>
        <w:t xml:space="preserve">assurance </w:t>
      </w:r>
      <w:r w:rsidRPr="00C2635D">
        <w:rPr>
          <w:rFonts w:cs="Arial"/>
          <w:i/>
          <w:lang w:val="en-US" w:eastAsia="en-US"/>
        </w:rPr>
        <w:t>matters to the supervisory board</w:t>
      </w:r>
      <w:r w:rsidRPr="00C2635D">
        <w:rPr>
          <w:rFonts w:cs="Arial"/>
          <w:i/>
          <w:position w:val="6"/>
          <w:vertAlign w:val="superscript"/>
          <w:lang w:eastAsia="en-US"/>
        </w:rPr>
        <w:footnoteReference w:id="208"/>
      </w:r>
      <w:r w:rsidRPr="00C2635D">
        <w:rPr>
          <w:rFonts w:cs="Arial"/>
          <w:i/>
          <w:lang w:val="en-US" w:eastAsia="en-US"/>
        </w:rPr>
        <w:t xml:space="preserve">. The key </w:t>
      </w:r>
      <w:r w:rsidR="00175E53" w:rsidRPr="00175E53">
        <w:rPr>
          <w:rFonts w:cs="Arial"/>
          <w:i/>
          <w:lang w:val="en-US" w:eastAsia="en-US"/>
        </w:rPr>
        <w:t xml:space="preserve">assurance </w:t>
      </w:r>
      <w:r w:rsidRPr="00C2635D">
        <w:rPr>
          <w:rFonts w:cs="Arial"/>
          <w:i/>
          <w:lang w:val="en-US" w:eastAsia="en-US"/>
        </w:rPr>
        <w:t>matters are not a comprehensive reflection of all matters discussed.</w:t>
      </w:r>
    </w:p>
    <w:p w14:paraId="5B2F4E7C" w14:textId="77777777" w:rsidR="00803B8B" w:rsidRPr="00C2635D" w:rsidRDefault="00803B8B" w:rsidP="001A439A">
      <w:pPr>
        <w:widowControl w:val="0"/>
        <w:overflowPunct w:val="0"/>
        <w:autoSpaceDE w:val="0"/>
        <w:autoSpaceDN w:val="0"/>
        <w:adjustRightInd w:val="0"/>
        <w:textAlignment w:val="baseline"/>
        <w:rPr>
          <w:rFonts w:cs="Arial"/>
          <w:i/>
          <w:lang w:val="en-US" w:eastAsia="en-US"/>
        </w:rPr>
      </w:pPr>
    </w:p>
    <w:p w14:paraId="40E2E4CE"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i/>
          <w:lang w:val="en-US" w:eastAsia="en-US"/>
        </w:rPr>
        <w:t>These matters were addressed in the context o</w:t>
      </w:r>
      <w:r w:rsidR="00642393">
        <w:rPr>
          <w:rFonts w:cs="Arial"/>
          <w:i/>
          <w:lang w:val="en-US" w:eastAsia="en-US"/>
        </w:rPr>
        <w:t>f</w:t>
      </w:r>
      <w:r w:rsidRPr="00C2635D">
        <w:rPr>
          <w:rFonts w:cs="Arial"/>
          <w:i/>
          <w:lang w:val="en-US" w:eastAsia="en-US"/>
        </w:rPr>
        <w:t xml:space="preserve"> our </w:t>
      </w:r>
      <w:r w:rsidR="00175E53" w:rsidRPr="00175E53">
        <w:rPr>
          <w:rFonts w:cs="Arial"/>
          <w:i/>
          <w:lang w:val="en-US" w:eastAsia="en-US"/>
        </w:rPr>
        <w:t xml:space="preserve">assurance engagement on </w:t>
      </w:r>
      <w:r w:rsidRPr="00C2635D">
        <w:rPr>
          <w:rFonts w:cs="Arial"/>
          <w:i/>
          <w:lang w:val="en-US" w:eastAsia="en-US"/>
        </w:rPr>
        <w:t>the sustainability information as a whole and in forming our conclusion thereon, and we do not provide a separate conclusion on these matters</w:t>
      </w:r>
      <w:r w:rsidRPr="00C2635D">
        <w:rPr>
          <w:rFonts w:cs="Arial"/>
          <w:lang w:val="en-US" w:eastAsia="en-US"/>
        </w:rPr>
        <w:t>.]</w:t>
      </w:r>
    </w:p>
    <w:p w14:paraId="5B70930B" w14:textId="77777777" w:rsidR="00803B8B" w:rsidRPr="00C2635D" w:rsidRDefault="00803B8B" w:rsidP="001A439A">
      <w:pPr>
        <w:widowControl w:val="0"/>
        <w:overflowPunct w:val="0"/>
        <w:autoSpaceDE w:val="0"/>
        <w:autoSpaceDN w:val="0"/>
        <w:adjustRightInd w:val="0"/>
        <w:spacing w:line="260" w:lineRule="atLeast"/>
        <w:textAlignment w:val="baseline"/>
        <w:rPr>
          <w:rFonts w:cs="Arial"/>
          <w:sz w:val="22"/>
          <w:lang w:val="en-US" w:eastAsia="en-US"/>
        </w:rPr>
      </w:pPr>
    </w:p>
    <w:p w14:paraId="08C5EF88" w14:textId="77777777" w:rsidR="00220C9C" w:rsidRPr="0060286A" w:rsidRDefault="00803B8B" w:rsidP="001A439A">
      <w:pPr>
        <w:widowControl w:val="0"/>
        <w:overflowPunct w:val="0"/>
        <w:autoSpaceDE w:val="0"/>
        <w:autoSpaceDN w:val="0"/>
        <w:adjustRightInd w:val="0"/>
        <w:textAlignment w:val="baseline"/>
        <w:rPr>
          <w:rFonts w:cs="Arial"/>
          <w:b/>
          <w:bCs/>
          <w:i/>
          <w:iCs/>
          <w:lang w:eastAsia="en-US"/>
        </w:rPr>
      </w:pPr>
      <w:r w:rsidRPr="00C2635D">
        <w:rPr>
          <w:rFonts w:cs="Arial"/>
          <w:lang w:eastAsia="en-US"/>
        </w:rPr>
        <w:t>[</w:t>
      </w:r>
      <w:r w:rsidR="00220C9C" w:rsidRPr="0060286A">
        <w:rPr>
          <w:rFonts w:cs="Arial"/>
          <w:b/>
          <w:bCs/>
          <w:i/>
          <w:iCs/>
          <w:lang w:eastAsia="en-US"/>
        </w:rPr>
        <w:t>Paragraafkop per kernpunt</w:t>
      </w:r>
    </w:p>
    <w:p w14:paraId="2C82E26A" w14:textId="77777777" w:rsidR="00803B8B" w:rsidRPr="00C2635D" w:rsidRDefault="00803B8B" w:rsidP="001A439A">
      <w:pPr>
        <w:widowControl w:val="0"/>
        <w:overflowPunct w:val="0"/>
        <w:autoSpaceDE w:val="0"/>
        <w:autoSpaceDN w:val="0"/>
        <w:adjustRightInd w:val="0"/>
        <w:textAlignment w:val="baseline"/>
        <w:rPr>
          <w:rFonts w:cs="Arial"/>
          <w:i/>
          <w:lang w:eastAsia="en-US"/>
        </w:rPr>
      </w:pPr>
      <w:r w:rsidRPr="00C2635D">
        <w:rPr>
          <w:rFonts w:cs="Arial"/>
          <w:i/>
          <w:lang w:eastAsia="en-US"/>
        </w:rPr>
        <w:t xml:space="preserve">De beschrijving van </w:t>
      </w:r>
      <w:r w:rsidR="00220C9C">
        <w:rPr>
          <w:rFonts w:cs="Arial"/>
          <w:i/>
          <w:lang w:eastAsia="en-US"/>
        </w:rPr>
        <w:t xml:space="preserve">elk afzonderlijk </w:t>
      </w:r>
      <w:r w:rsidRPr="00C2635D">
        <w:rPr>
          <w:rFonts w:cs="Arial"/>
          <w:i/>
          <w:lang w:eastAsia="en-US"/>
        </w:rPr>
        <w:t>kernpunt bevat de volgende elementen</w:t>
      </w:r>
      <w:r w:rsidRPr="00C2635D">
        <w:rPr>
          <w:rFonts w:cs="Arial"/>
          <w:i/>
          <w:position w:val="6"/>
          <w:vertAlign w:val="superscript"/>
          <w:lang w:eastAsia="en-US"/>
        </w:rPr>
        <w:footnoteReference w:id="209"/>
      </w:r>
      <w:r w:rsidRPr="00C2635D">
        <w:rPr>
          <w:rFonts w:cs="Arial"/>
          <w:i/>
          <w:lang w:eastAsia="en-US"/>
        </w:rPr>
        <w:t>:</w:t>
      </w:r>
    </w:p>
    <w:p w14:paraId="3434C437" w14:textId="77777777" w:rsidR="00803B8B" w:rsidRPr="00C2635D" w:rsidRDefault="00803B8B" w:rsidP="00FD0510">
      <w:pPr>
        <w:widowControl w:val="0"/>
        <w:numPr>
          <w:ilvl w:val="0"/>
          <w:numId w:val="93"/>
        </w:numPr>
        <w:overflowPunct w:val="0"/>
        <w:autoSpaceDE w:val="0"/>
        <w:autoSpaceDN w:val="0"/>
        <w:adjustRightInd w:val="0"/>
        <w:spacing w:line="260" w:lineRule="atLeast"/>
        <w:textAlignment w:val="baseline"/>
        <w:rPr>
          <w:rFonts w:cs="Arial"/>
          <w:i/>
          <w:lang w:eastAsia="en-US"/>
        </w:rPr>
      </w:pPr>
      <w:r w:rsidRPr="00C2635D">
        <w:rPr>
          <w:rFonts w:cs="Arial"/>
          <w:i/>
          <w:lang w:eastAsia="en-US"/>
        </w:rPr>
        <w:t>een beschrijving van het kernpunt;</w:t>
      </w:r>
    </w:p>
    <w:p w14:paraId="6758454C" w14:textId="77777777" w:rsidR="00803B8B" w:rsidRPr="00C2635D" w:rsidRDefault="00803B8B" w:rsidP="00FD0510">
      <w:pPr>
        <w:widowControl w:val="0"/>
        <w:numPr>
          <w:ilvl w:val="0"/>
          <w:numId w:val="93"/>
        </w:numPr>
        <w:overflowPunct w:val="0"/>
        <w:autoSpaceDE w:val="0"/>
        <w:autoSpaceDN w:val="0"/>
        <w:adjustRightInd w:val="0"/>
        <w:spacing w:line="260" w:lineRule="atLeast"/>
        <w:textAlignment w:val="baseline"/>
        <w:rPr>
          <w:rFonts w:cs="Arial"/>
          <w:i/>
          <w:lang w:eastAsia="en-US"/>
        </w:rPr>
      </w:pPr>
      <w:r w:rsidRPr="00C2635D">
        <w:rPr>
          <w:rFonts w:cs="Arial"/>
          <w:i/>
          <w:lang w:eastAsia="en-US"/>
        </w:rPr>
        <w:t>een samenvatting van de uitgevoerde werkzaamheden;</w:t>
      </w:r>
    </w:p>
    <w:p w14:paraId="40677436" w14:textId="77777777" w:rsidR="00803B8B" w:rsidRPr="00C2635D" w:rsidRDefault="00803B8B" w:rsidP="00FD0510">
      <w:pPr>
        <w:widowControl w:val="0"/>
        <w:numPr>
          <w:ilvl w:val="0"/>
          <w:numId w:val="93"/>
        </w:numPr>
        <w:overflowPunct w:val="0"/>
        <w:autoSpaceDE w:val="0"/>
        <w:autoSpaceDN w:val="0"/>
        <w:adjustRightInd w:val="0"/>
        <w:spacing w:line="260" w:lineRule="atLeast"/>
        <w:textAlignment w:val="baseline"/>
        <w:rPr>
          <w:rFonts w:cs="Arial"/>
          <w:i/>
          <w:lang w:eastAsia="en-US"/>
        </w:rPr>
      </w:pPr>
      <w:r w:rsidRPr="00C2635D">
        <w:rPr>
          <w:rFonts w:cs="Arial"/>
          <w:i/>
          <w:lang w:eastAsia="en-US"/>
        </w:rPr>
        <w:t xml:space="preserve">indien relevant, belangrijke opmerkingen met betrekking tot </w:t>
      </w:r>
      <w:r w:rsidR="00216972">
        <w:rPr>
          <w:rFonts w:cs="Arial"/>
          <w:i/>
          <w:lang w:eastAsia="en-US"/>
        </w:rPr>
        <w:t xml:space="preserve">het </w:t>
      </w:r>
      <w:r w:rsidRPr="00C2635D">
        <w:rPr>
          <w:rFonts w:cs="Arial"/>
          <w:i/>
          <w:lang w:eastAsia="en-US"/>
        </w:rPr>
        <w:t>kernpunt; en</w:t>
      </w:r>
    </w:p>
    <w:p w14:paraId="5BE22244" w14:textId="77777777" w:rsidR="00803B8B" w:rsidRPr="00C2635D" w:rsidRDefault="00803B8B" w:rsidP="00FD0510">
      <w:pPr>
        <w:widowControl w:val="0"/>
        <w:numPr>
          <w:ilvl w:val="0"/>
          <w:numId w:val="93"/>
        </w:numPr>
        <w:overflowPunct w:val="0"/>
        <w:autoSpaceDE w:val="0"/>
        <w:autoSpaceDN w:val="0"/>
        <w:adjustRightInd w:val="0"/>
        <w:spacing w:line="260" w:lineRule="atLeast"/>
        <w:textAlignment w:val="baseline"/>
        <w:rPr>
          <w:rFonts w:cs="Arial"/>
          <w:i/>
          <w:lang w:eastAsia="en-US"/>
        </w:rPr>
      </w:pPr>
      <w:r w:rsidRPr="00C2635D">
        <w:rPr>
          <w:rFonts w:cs="Arial"/>
          <w:i/>
          <w:lang w:eastAsia="en-US"/>
        </w:rPr>
        <w:t>indien relevant, een verwijzing naar toelichting of vermelding in het jaarverslag.]</w:t>
      </w:r>
    </w:p>
    <w:p w14:paraId="0D498510"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5882820A" w14:textId="77777777" w:rsidR="00803B8B" w:rsidRPr="00C2635D" w:rsidRDefault="00803B8B" w:rsidP="001A439A">
      <w:pPr>
        <w:widowControl w:val="0"/>
        <w:overflowPunct w:val="0"/>
        <w:autoSpaceDE w:val="0"/>
        <w:autoSpaceDN w:val="0"/>
        <w:adjustRightInd w:val="0"/>
        <w:textAlignment w:val="baseline"/>
        <w:rPr>
          <w:rFonts w:cs="Arial"/>
          <w:b/>
          <w:i/>
          <w:lang w:val="en-US" w:eastAsia="en-US"/>
        </w:rPr>
      </w:pPr>
      <w:r w:rsidRPr="00C2635D">
        <w:rPr>
          <w:rFonts w:cs="Arial"/>
          <w:b/>
          <w:lang w:val="en-US" w:eastAsia="en-US"/>
        </w:rPr>
        <w:t>[</w:t>
      </w:r>
      <w:proofErr w:type="spellStart"/>
      <w:r w:rsidRPr="00C2635D">
        <w:rPr>
          <w:rFonts w:cs="Arial"/>
          <w:b/>
          <w:i/>
          <w:lang w:val="en-US" w:eastAsia="en-US"/>
        </w:rPr>
        <w:t>Optioneel</w:t>
      </w:r>
      <w:proofErr w:type="spellEnd"/>
      <w:r w:rsidRPr="00C2635D">
        <w:rPr>
          <w:rFonts w:cs="Arial"/>
          <w:b/>
          <w:i/>
          <w:lang w:val="en-US" w:eastAsia="en-US"/>
        </w:rPr>
        <w:t>: Emphasis of matter</w:t>
      </w:r>
    </w:p>
    <w:p w14:paraId="21C3A18F"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i/>
          <w:lang w:val="en-US" w:eastAsia="en-US"/>
        </w:rPr>
        <w:t>We draw attention to section …in the sustainability information, which describes [</w:t>
      </w:r>
      <w:proofErr w:type="spellStart"/>
      <w:r w:rsidRPr="00C2635D">
        <w:rPr>
          <w:rFonts w:cs="Arial"/>
          <w:i/>
          <w:lang w:val="en-US" w:eastAsia="en-US"/>
        </w:rPr>
        <w:t>omstandighed</w:t>
      </w:r>
      <w:r w:rsidRPr="00C2635D">
        <w:rPr>
          <w:rFonts w:cs="Arial"/>
          <w:i/>
          <w:lang w:val="en-GB" w:eastAsia="en-US"/>
        </w:rPr>
        <w:t>en</w:t>
      </w:r>
      <w:proofErr w:type="spellEnd"/>
      <w:r w:rsidRPr="00C2635D">
        <w:rPr>
          <w:rFonts w:cs="Arial"/>
          <w:i/>
          <w:lang w:val="en-GB" w:eastAsia="en-US"/>
        </w:rPr>
        <w:t xml:space="preserve"> </w:t>
      </w:r>
      <w:proofErr w:type="spellStart"/>
      <w:r w:rsidRPr="00C2635D">
        <w:rPr>
          <w:rFonts w:cs="Arial"/>
          <w:i/>
          <w:lang w:val="en-GB" w:eastAsia="en-US"/>
        </w:rPr>
        <w:t>benoemen</w:t>
      </w:r>
      <w:proofErr w:type="spellEnd"/>
      <w:r w:rsidRPr="00C2635D">
        <w:rPr>
          <w:rFonts w:cs="Arial"/>
          <w:i/>
          <w:lang w:val="en-GB" w:eastAsia="en-US"/>
        </w:rPr>
        <w:t xml:space="preserve">…]. </w:t>
      </w:r>
      <w:r w:rsidRPr="00C2635D">
        <w:rPr>
          <w:rFonts w:cs="Arial"/>
          <w:i/>
          <w:lang w:val="en-US" w:eastAsia="en-US"/>
        </w:rPr>
        <w:t>Our conclusion is not modified in respect of this matter</w:t>
      </w:r>
      <w:r w:rsidRPr="00C2635D">
        <w:rPr>
          <w:rFonts w:cs="Arial"/>
          <w:lang w:val="en-US" w:eastAsia="en-US"/>
        </w:rPr>
        <w:t>.]</w:t>
      </w:r>
    </w:p>
    <w:p w14:paraId="6919C250" w14:textId="77777777" w:rsidR="00803B8B" w:rsidRPr="00C2635D" w:rsidRDefault="00803B8B" w:rsidP="001A439A">
      <w:pPr>
        <w:widowControl w:val="0"/>
        <w:overflowPunct w:val="0"/>
        <w:autoSpaceDE w:val="0"/>
        <w:autoSpaceDN w:val="0"/>
        <w:adjustRightInd w:val="0"/>
        <w:textAlignment w:val="baseline"/>
        <w:rPr>
          <w:rFonts w:cs="Arial"/>
          <w:b/>
          <w:lang w:val="en-US" w:eastAsia="en-US"/>
        </w:rPr>
      </w:pPr>
    </w:p>
    <w:p w14:paraId="1C406F53" w14:textId="77777777" w:rsidR="00803B8B" w:rsidRPr="00C2635D" w:rsidRDefault="00803B8B" w:rsidP="001A439A">
      <w:pPr>
        <w:widowControl w:val="0"/>
        <w:overflowPunct w:val="0"/>
        <w:autoSpaceDE w:val="0"/>
        <w:autoSpaceDN w:val="0"/>
        <w:adjustRightInd w:val="0"/>
        <w:textAlignment w:val="baseline"/>
        <w:rPr>
          <w:rFonts w:cs="Arial"/>
          <w:b/>
          <w:i/>
          <w:lang w:val="en-US" w:eastAsia="en-US"/>
        </w:rPr>
      </w:pPr>
      <w:r w:rsidRPr="00C2635D">
        <w:rPr>
          <w:rFonts w:cs="Arial"/>
          <w:b/>
          <w:lang w:val="en-US" w:eastAsia="en-US"/>
        </w:rPr>
        <w:t>[</w:t>
      </w:r>
      <w:proofErr w:type="spellStart"/>
      <w:r w:rsidRPr="00C2635D">
        <w:rPr>
          <w:rFonts w:cs="Arial"/>
          <w:b/>
          <w:i/>
          <w:lang w:val="en-US" w:eastAsia="en-US"/>
        </w:rPr>
        <w:t>Optioneel</w:t>
      </w:r>
      <w:proofErr w:type="spellEnd"/>
      <w:r w:rsidRPr="00C2635D">
        <w:rPr>
          <w:rFonts w:cs="Arial"/>
          <w:b/>
          <w:i/>
          <w:lang w:val="en-US" w:eastAsia="en-US"/>
        </w:rPr>
        <w:t xml:space="preserve">: </w:t>
      </w:r>
      <w:r w:rsidR="00175E53">
        <w:rPr>
          <w:rFonts w:cs="Arial"/>
          <w:b/>
          <w:i/>
          <w:lang w:val="en-US" w:eastAsia="en-US"/>
        </w:rPr>
        <w:t>C</w:t>
      </w:r>
      <w:r w:rsidRPr="00C2635D">
        <w:rPr>
          <w:rFonts w:cs="Arial"/>
          <w:b/>
          <w:i/>
          <w:lang w:val="en-US" w:eastAsia="en-US"/>
        </w:rPr>
        <w:t>orresponding information</w:t>
      </w:r>
      <w:r w:rsidR="00175E53">
        <w:rPr>
          <w:rFonts w:cs="Arial"/>
          <w:b/>
          <w:i/>
          <w:lang w:val="en-US" w:eastAsia="en-US"/>
        </w:rPr>
        <w:t xml:space="preserve"> </w:t>
      </w:r>
      <w:r w:rsidR="00175E53" w:rsidRPr="00175E53">
        <w:rPr>
          <w:rFonts w:cs="Arial"/>
          <w:b/>
          <w:i/>
          <w:lang w:val="en-US" w:eastAsia="en-US"/>
        </w:rPr>
        <w:t>not assured</w:t>
      </w:r>
    </w:p>
    <w:p w14:paraId="6EFB8B15" w14:textId="77777777" w:rsidR="00803B8B" w:rsidRPr="00C2635D" w:rsidRDefault="00175E53" w:rsidP="001A439A">
      <w:pPr>
        <w:widowControl w:val="0"/>
        <w:overflowPunct w:val="0"/>
        <w:autoSpaceDE w:val="0"/>
        <w:autoSpaceDN w:val="0"/>
        <w:adjustRightInd w:val="0"/>
        <w:textAlignment w:val="baseline"/>
        <w:rPr>
          <w:rFonts w:cs="Arial"/>
          <w:lang w:val="en-US" w:eastAsia="en-US"/>
        </w:rPr>
      </w:pPr>
      <w:r>
        <w:rPr>
          <w:rFonts w:cs="Arial"/>
          <w:i/>
          <w:lang w:val="en-US" w:eastAsia="en-US"/>
        </w:rPr>
        <w:t>T</w:t>
      </w:r>
      <w:r w:rsidR="00803B8B" w:rsidRPr="00C2635D">
        <w:rPr>
          <w:rFonts w:cs="Arial"/>
          <w:i/>
          <w:lang w:val="en-US" w:eastAsia="en-US"/>
        </w:rPr>
        <w:t>he sustainability information for the period (</w:t>
      </w:r>
      <w:r w:rsidR="00224C91">
        <w:rPr>
          <w:rFonts w:cs="Arial"/>
          <w:i/>
          <w:lang w:val="en-US" w:eastAsia="en-US"/>
        </w:rPr>
        <w:t>YYYY</w:t>
      </w:r>
      <w:r w:rsidR="00803B8B" w:rsidRPr="00C2635D">
        <w:rPr>
          <w:rFonts w:cs="Arial"/>
          <w:i/>
          <w:lang w:val="en-US" w:eastAsia="en-US"/>
        </w:rPr>
        <w:t xml:space="preserve">-X up to) </w:t>
      </w:r>
      <w:r w:rsidR="00224C91">
        <w:rPr>
          <w:rFonts w:cs="Arial"/>
          <w:i/>
          <w:lang w:val="en-US" w:eastAsia="en-US"/>
        </w:rPr>
        <w:t>YYYY</w:t>
      </w:r>
      <w:r w:rsidR="00803B8B" w:rsidRPr="00C2635D">
        <w:rPr>
          <w:rFonts w:cs="Arial"/>
          <w:i/>
          <w:lang w:val="en-US" w:eastAsia="en-US"/>
        </w:rPr>
        <w:t>-1</w:t>
      </w:r>
      <w:r>
        <w:rPr>
          <w:rFonts w:cs="Arial"/>
          <w:i/>
          <w:lang w:val="en-US" w:eastAsia="en-US"/>
        </w:rPr>
        <w:t xml:space="preserve"> </w:t>
      </w:r>
      <w:r w:rsidRPr="00175E53">
        <w:rPr>
          <w:rFonts w:cs="Arial"/>
          <w:i/>
          <w:lang w:val="en-US" w:eastAsia="en-US"/>
        </w:rPr>
        <w:t>has not been part of an assurance engagement</w:t>
      </w:r>
      <w:r w:rsidR="00803B8B" w:rsidRPr="00C2635D">
        <w:rPr>
          <w:rFonts w:cs="Arial"/>
          <w:i/>
          <w:lang w:val="en-US" w:eastAsia="en-US"/>
        </w:rPr>
        <w:t>. Consequently, the corresponding sustainability information and thereto related disclosures for the period (</w:t>
      </w:r>
      <w:r w:rsidR="00224C91">
        <w:rPr>
          <w:rFonts w:cs="Arial"/>
          <w:i/>
          <w:lang w:val="en-US" w:eastAsia="en-US"/>
        </w:rPr>
        <w:t>YYYY</w:t>
      </w:r>
      <w:r w:rsidR="00803B8B" w:rsidRPr="00C2635D">
        <w:rPr>
          <w:rFonts w:cs="Arial"/>
          <w:i/>
          <w:lang w:val="en-US" w:eastAsia="en-US"/>
        </w:rPr>
        <w:t xml:space="preserve">-X up to) </w:t>
      </w:r>
      <w:r w:rsidR="00224C91">
        <w:rPr>
          <w:rFonts w:cs="Arial"/>
          <w:i/>
          <w:lang w:val="en-US" w:eastAsia="en-US"/>
        </w:rPr>
        <w:t>YYYY</w:t>
      </w:r>
      <w:r w:rsidR="00803B8B" w:rsidRPr="00C2635D">
        <w:rPr>
          <w:rFonts w:cs="Arial"/>
          <w:i/>
          <w:lang w:val="en-US" w:eastAsia="en-US"/>
        </w:rPr>
        <w:t xml:space="preserve">-1 is not </w:t>
      </w:r>
      <w:r w:rsidR="00A9515F" w:rsidRPr="00A9515F">
        <w:rPr>
          <w:rFonts w:cs="Arial"/>
          <w:i/>
          <w:lang w:val="en-US" w:eastAsia="en-US"/>
        </w:rPr>
        <w:t>assured</w:t>
      </w:r>
      <w:r w:rsidR="00803B8B" w:rsidRPr="00C2635D">
        <w:rPr>
          <w:rFonts w:cs="Arial"/>
          <w:lang w:val="en-US" w:eastAsia="en-US"/>
        </w:rPr>
        <w:t>.</w:t>
      </w:r>
      <w:r w:rsidR="00A9515F" w:rsidRPr="0095250B">
        <w:rPr>
          <w:rFonts w:cs="Arial"/>
          <w:i/>
          <w:iCs/>
          <w:lang w:val="en-US" w:eastAsia="en-US"/>
        </w:rPr>
        <w:t xml:space="preserve"> Our conclusion is not modified in respect of this matter.</w:t>
      </w:r>
      <w:r w:rsidR="00803B8B" w:rsidRPr="00C2635D">
        <w:rPr>
          <w:rFonts w:cs="Arial"/>
          <w:lang w:val="en-US" w:eastAsia="en-US"/>
        </w:rPr>
        <w:t>]</w:t>
      </w:r>
    </w:p>
    <w:p w14:paraId="43138CDB"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600F7A82" w14:textId="77777777" w:rsidR="00803B8B" w:rsidRPr="00720CF2" w:rsidRDefault="00803B8B" w:rsidP="001A439A">
      <w:pPr>
        <w:widowControl w:val="0"/>
        <w:overflowPunct w:val="0"/>
        <w:autoSpaceDE w:val="0"/>
        <w:autoSpaceDN w:val="0"/>
        <w:adjustRightInd w:val="0"/>
        <w:textAlignment w:val="baseline"/>
        <w:rPr>
          <w:rFonts w:cs="Arial"/>
          <w:b/>
          <w:lang w:val="en-US" w:eastAsia="en-US"/>
        </w:rPr>
      </w:pPr>
      <w:r w:rsidRPr="001A74B8">
        <w:rPr>
          <w:rFonts w:cs="Arial"/>
          <w:b/>
          <w:lang w:val="en-US" w:eastAsia="en-US"/>
        </w:rPr>
        <w:t>[</w:t>
      </w:r>
      <w:r w:rsidRPr="00720CF2">
        <w:rPr>
          <w:rFonts w:cs="Arial"/>
          <w:b/>
          <w:lang w:val="en-US" w:eastAsia="en-US"/>
        </w:rPr>
        <w:t xml:space="preserve">Limitations to the scope of our </w:t>
      </w:r>
      <w:r w:rsidR="00211E75" w:rsidRPr="00211E75">
        <w:rPr>
          <w:rFonts w:cs="Arial"/>
          <w:b/>
          <w:lang w:val="en-US" w:eastAsia="en-US"/>
        </w:rPr>
        <w:t>assurance engagement</w:t>
      </w:r>
      <w:r w:rsidR="00211E75" w:rsidRPr="00211E75" w:rsidDel="00211E75">
        <w:rPr>
          <w:rFonts w:cs="Arial"/>
          <w:b/>
          <w:lang w:val="en-US" w:eastAsia="en-US"/>
        </w:rPr>
        <w:t xml:space="preserve"> </w:t>
      </w:r>
      <w:r w:rsidR="001A74B8">
        <w:rPr>
          <w:rStyle w:val="Voetnootmarkering"/>
          <w:rFonts w:cs="Arial"/>
          <w:b/>
          <w:lang w:val="en-US" w:eastAsia="en-US"/>
        </w:rPr>
        <w:footnoteReference w:id="210"/>
      </w:r>
    </w:p>
    <w:p w14:paraId="4CDBBBF8" w14:textId="77777777" w:rsidR="00803B8B" w:rsidRPr="00C2635D" w:rsidRDefault="00803B8B" w:rsidP="001A439A">
      <w:pPr>
        <w:widowControl w:val="0"/>
        <w:overflowPunct w:val="0"/>
        <w:autoSpaceDE w:val="0"/>
        <w:autoSpaceDN w:val="0"/>
        <w:adjustRightInd w:val="0"/>
        <w:textAlignment w:val="baseline"/>
        <w:rPr>
          <w:rFonts w:cs="Arial"/>
          <w:i/>
          <w:lang w:val="en-US" w:eastAsia="en-US"/>
        </w:rPr>
      </w:pPr>
      <w:r w:rsidRPr="00C2635D">
        <w:rPr>
          <w:rFonts w:cs="Arial"/>
          <w:i/>
          <w:lang w:val="en-GB" w:eastAsia="en-US"/>
        </w:rPr>
        <w:t xml:space="preserve">The </w:t>
      </w:r>
      <w:r w:rsidRPr="00C2635D">
        <w:rPr>
          <w:rFonts w:cs="Arial"/>
          <w:i/>
          <w:lang w:val="en-US" w:eastAsia="en-US"/>
        </w:rPr>
        <w:t>sustainability information</w:t>
      </w:r>
      <w:r w:rsidRPr="00C2635D">
        <w:rPr>
          <w:rFonts w:cs="Arial"/>
          <w:i/>
          <w:lang w:val="en-GB" w:eastAsia="en-US"/>
        </w:rPr>
        <w:t xml:space="preserve"> includes prospective information such as ambitions, strategy, plans, expectations and estimates [</w:t>
      </w:r>
      <w:proofErr w:type="spellStart"/>
      <w:r w:rsidRPr="00C2635D">
        <w:rPr>
          <w:rFonts w:cs="Arial"/>
          <w:i/>
          <w:lang w:val="en-GB" w:eastAsia="en-US"/>
        </w:rPr>
        <w:t>optioneel</w:t>
      </w:r>
      <w:proofErr w:type="spellEnd"/>
      <w:r w:rsidRPr="00C2635D">
        <w:rPr>
          <w:rFonts w:cs="Arial"/>
          <w:i/>
          <w:lang w:val="en-GB" w:eastAsia="en-US"/>
        </w:rPr>
        <w:t>: and risk assessments</w:t>
      </w:r>
      <w:r w:rsidRPr="00C2635D">
        <w:rPr>
          <w:rFonts w:cs="Arial"/>
          <w:i/>
          <w:sz w:val="22"/>
          <w:lang w:val="en-US" w:eastAsia="en-US"/>
        </w:rPr>
        <w:t>.]</w:t>
      </w:r>
      <w:r w:rsidRPr="00720CF2">
        <w:rPr>
          <w:rFonts w:cs="Arial"/>
          <w:i/>
          <w:lang w:val="en-US" w:eastAsia="en-US"/>
        </w:rPr>
        <w:t xml:space="preserve"> </w:t>
      </w:r>
      <w:r w:rsidR="00E10CA9">
        <w:rPr>
          <w:rFonts w:cs="Arial"/>
          <w:i/>
          <w:lang w:val="en-GB" w:eastAsia="en-US"/>
        </w:rPr>
        <w:t>P</w:t>
      </w:r>
      <w:r w:rsidRPr="00C2635D">
        <w:rPr>
          <w:rFonts w:cs="Arial"/>
          <w:i/>
          <w:lang w:val="en-GB" w:eastAsia="en-US"/>
        </w:rPr>
        <w:t xml:space="preserve">rospective information </w:t>
      </w:r>
      <w:r w:rsidR="00E10CA9" w:rsidRPr="00E10CA9">
        <w:rPr>
          <w:rFonts w:cs="Arial"/>
          <w:i/>
          <w:lang w:val="en-GB" w:eastAsia="en-US"/>
        </w:rPr>
        <w:t>relates to events and actions that have not yet occurred and may never occur</w:t>
      </w:r>
      <w:r w:rsidRPr="00C2635D">
        <w:rPr>
          <w:rFonts w:cs="Arial"/>
          <w:i/>
          <w:lang w:val="en-GB" w:eastAsia="en-US"/>
        </w:rPr>
        <w:t xml:space="preserve">. We do not provide any assurance on the assumptions and achievability of </w:t>
      </w:r>
      <w:r w:rsidR="00E10CA9" w:rsidRPr="00C2635D">
        <w:rPr>
          <w:rFonts w:cs="Arial"/>
          <w:i/>
          <w:lang w:val="en-GB" w:eastAsia="en-US"/>
        </w:rPr>
        <w:t>th</w:t>
      </w:r>
      <w:r w:rsidR="00E10CA9">
        <w:rPr>
          <w:rFonts w:cs="Arial"/>
          <w:i/>
          <w:lang w:val="en-GB" w:eastAsia="en-US"/>
        </w:rPr>
        <w:t>is</w:t>
      </w:r>
      <w:r w:rsidR="00E10CA9" w:rsidRPr="00C2635D">
        <w:rPr>
          <w:rFonts w:cs="Arial"/>
          <w:i/>
          <w:lang w:val="en-GB" w:eastAsia="en-US"/>
        </w:rPr>
        <w:t xml:space="preserve"> </w:t>
      </w:r>
      <w:r w:rsidRPr="00C2635D">
        <w:rPr>
          <w:rFonts w:cs="Arial"/>
          <w:i/>
          <w:lang w:val="en-GB" w:eastAsia="en-US"/>
        </w:rPr>
        <w:t>prospective information</w:t>
      </w:r>
      <w:r w:rsidRPr="00C2635D">
        <w:rPr>
          <w:rFonts w:cs="Arial"/>
          <w:i/>
          <w:lang w:val="en-US" w:eastAsia="en-US"/>
        </w:rPr>
        <w:t>.</w:t>
      </w:r>
    </w:p>
    <w:p w14:paraId="24C704C5" w14:textId="77777777" w:rsidR="00E10CA9" w:rsidRPr="00E10CA9" w:rsidRDefault="00E10CA9" w:rsidP="00E10CA9">
      <w:pPr>
        <w:widowControl w:val="0"/>
        <w:overflowPunct w:val="0"/>
        <w:autoSpaceDE w:val="0"/>
        <w:autoSpaceDN w:val="0"/>
        <w:adjustRightInd w:val="0"/>
        <w:textAlignment w:val="baseline"/>
        <w:rPr>
          <w:rFonts w:cs="Arial"/>
          <w:i/>
          <w:lang w:val="en-US" w:eastAsia="en-US"/>
        </w:rPr>
      </w:pPr>
    </w:p>
    <w:p w14:paraId="020EADB8" w14:textId="77777777" w:rsidR="00803B8B" w:rsidRDefault="00E10CA9" w:rsidP="00E10CA9">
      <w:pPr>
        <w:widowControl w:val="0"/>
        <w:overflowPunct w:val="0"/>
        <w:autoSpaceDE w:val="0"/>
        <w:autoSpaceDN w:val="0"/>
        <w:adjustRightInd w:val="0"/>
        <w:textAlignment w:val="baseline"/>
        <w:rPr>
          <w:rFonts w:cs="Arial"/>
          <w:i/>
          <w:lang w:val="en-US" w:eastAsia="en-US"/>
        </w:rPr>
      </w:pPr>
      <w:r w:rsidRPr="00E10CA9">
        <w:rPr>
          <w:rFonts w:cs="Arial"/>
          <w:i/>
          <w:lang w:val="en-US" w:eastAsia="en-US"/>
        </w:rPr>
        <w:t>[</w:t>
      </w:r>
      <w:proofErr w:type="spellStart"/>
      <w:r w:rsidRPr="0095250B">
        <w:rPr>
          <w:rFonts w:cs="Arial"/>
          <w:b/>
          <w:bCs/>
          <w:i/>
          <w:lang w:val="en-US" w:eastAsia="en-US"/>
        </w:rPr>
        <w:t>Indien</w:t>
      </w:r>
      <w:proofErr w:type="spellEnd"/>
      <w:r w:rsidRPr="0095250B">
        <w:rPr>
          <w:rFonts w:cs="Arial"/>
          <w:b/>
          <w:bCs/>
          <w:i/>
          <w:lang w:val="en-US" w:eastAsia="en-US"/>
        </w:rPr>
        <w:t xml:space="preserve"> van </w:t>
      </w:r>
      <w:proofErr w:type="spellStart"/>
      <w:r w:rsidRPr="0095250B">
        <w:rPr>
          <w:rFonts w:cs="Arial"/>
          <w:b/>
          <w:bCs/>
          <w:i/>
          <w:lang w:val="en-US" w:eastAsia="en-US"/>
        </w:rPr>
        <w:t>toepassing</w:t>
      </w:r>
      <w:proofErr w:type="spellEnd"/>
      <w:r w:rsidRPr="00E10CA9">
        <w:rPr>
          <w:rFonts w:cs="Arial"/>
          <w:i/>
          <w:lang w:val="en-US" w:eastAsia="en-US"/>
        </w:rPr>
        <w:t>: In the sustainability information, the calculations to determine [name of figures/data] (hereinafter: the impact data) are mostly based on assumptions and sources from third parties. The assumptions and sources used are disclosed in [chapter/ section/ page(s)] of the annual report and further elaborated in [name of document where the impact model(s) are explained], as available on the website of [name of entity]. We have reviewed that these assumptions and external sources are appropriate, but we have not performed procedures on the content of these assumptions and external sources.]</w:t>
      </w:r>
    </w:p>
    <w:p w14:paraId="082B2F82" w14:textId="77777777" w:rsidR="00E10CA9" w:rsidRPr="00C2635D" w:rsidRDefault="00E10CA9" w:rsidP="00E10CA9">
      <w:pPr>
        <w:widowControl w:val="0"/>
        <w:overflowPunct w:val="0"/>
        <w:autoSpaceDE w:val="0"/>
        <w:autoSpaceDN w:val="0"/>
        <w:adjustRightInd w:val="0"/>
        <w:textAlignment w:val="baseline"/>
        <w:rPr>
          <w:rFonts w:cs="Arial"/>
          <w:i/>
          <w:lang w:val="en-US" w:eastAsia="en-US"/>
        </w:rPr>
      </w:pPr>
    </w:p>
    <w:p w14:paraId="7BCA4287" w14:textId="77777777" w:rsidR="005654CF" w:rsidRPr="005654CF" w:rsidRDefault="00803B8B" w:rsidP="005654CF">
      <w:pPr>
        <w:widowControl w:val="0"/>
        <w:overflowPunct w:val="0"/>
        <w:autoSpaceDE w:val="0"/>
        <w:autoSpaceDN w:val="0"/>
        <w:adjustRightInd w:val="0"/>
        <w:textAlignment w:val="baseline"/>
        <w:rPr>
          <w:rFonts w:cs="Arial"/>
          <w:lang w:val="en-US" w:eastAsia="en-US"/>
        </w:rPr>
      </w:pPr>
      <w:r w:rsidRPr="00C2635D">
        <w:rPr>
          <w:rFonts w:cs="Arial"/>
          <w:i/>
          <w:lang w:val="en-US" w:eastAsia="en-US"/>
        </w:rPr>
        <w:t xml:space="preserve">The references to external sources or websites in the sustainability information are not part of the sustainability information as </w:t>
      </w:r>
      <w:r w:rsidR="00E10CA9" w:rsidRPr="00E10CA9">
        <w:rPr>
          <w:rFonts w:cs="Arial"/>
          <w:i/>
          <w:lang w:val="en-US" w:eastAsia="en-US"/>
        </w:rPr>
        <w:t>included in the scope of our assurance engagement</w:t>
      </w:r>
      <w:r w:rsidRPr="00C2635D">
        <w:rPr>
          <w:rFonts w:cs="Arial"/>
          <w:i/>
          <w:lang w:val="en-US" w:eastAsia="en-US"/>
        </w:rPr>
        <w:t>. We therefore do not provide assurance on this information</w:t>
      </w:r>
      <w:r w:rsidRPr="00C2635D">
        <w:rPr>
          <w:rFonts w:cs="Arial"/>
          <w:lang w:val="en-US" w:eastAsia="en-US"/>
        </w:rPr>
        <w:t>.</w:t>
      </w:r>
    </w:p>
    <w:p w14:paraId="19671DA3" w14:textId="77777777" w:rsidR="005654CF" w:rsidRPr="005654CF" w:rsidRDefault="005654CF" w:rsidP="005654CF">
      <w:pPr>
        <w:widowControl w:val="0"/>
        <w:overflowPunct w:val="0"/>
        <w:autoSpaceDE w:val="0"/>
        <w:autoSpaceDN w:val="0"/>
        <w:adjustRightInd w:val="0"/>
        <w:textAlignment w:val="baseline"/>
        <w:rPr>
          <w:rFonts w:cs="Arial"/>
          <w:lang w:val="en-US" w:eastAsia="en-US"/>
        </w:rPr>
      </w:pPr>
    </w:p>
    <w:p w14:paraId="23E8B070" w14:textId="77777777" w:rsidR="00803B8B" w:rsidRPr="00C2635D" w:rsidRDefault="005654CF" w:rsidP="005654CF">
      <w:pPr>
        <w:widowControl w:val="0"/>
        <w:overflowPunct w:val="0"/>
        <w:autoSpaceDE w:val="0"/>
        <w:autoSpaceDN w:val="0"/>
        <w:adjustRightInd w:val="0"/>
        <w:textAlignment w:val="baseline"/>
        <w:rPr>
          <w:rFonts w:cs="Arial"/>
          <w:lang w:val="en-US" w:eastAsia="en-US"/>
        </w:rPr>
      </w:pPr>
      <w:r w:rsidRPr="0095250B">
        <w:rPr>
          <w:rFonts w:cs="Arial"/>
          <w:i/>
          <w:iCs/>
          <w:lang w:val="en-US" w:eastAsia="en-US"/>
        </w:rPr>
        <w:t>Our conclusion is not modified in respect o</w:t>
      </w:r>
      <w:r w:rsidR="001A74B8" w:rsidRPr="0095250B">
        <w:rPr>
          <w:rFonts w:cs="Arial"/>
          <w:i/>
          <w:iCs/>
          <w:lang w:val="en-US" w:eastAsia="en-US"/>
        </w:rPr>
        <w:t>f</w:t>
      </w:r>
      <w:r w:rsidRPr="0095250B">
        <w:rPr>
          <w:rFonts w:cs="Arial"/>
          <w:i/>
          <w:iCs/>
          <w:lang w:val="en-US" w:eastAsia="en-US"/>
        </w:rPr>
        <w:t xml:space="preserve"> these matters.</w:t>
      </w:r>
      <w:r w:rsidR="00211E75">
        <w:rPr>
          <w:rFonts w:cs="Arial"/>
          <w:lang w:val="en-US" w:eastAsia="en-US"/>
        </w:rPr>
        <w:t>]</w:t>
      </w:r>
    </w:p>
    <w:p w14:paraId="30C57156"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2199B002" w14:textId="77777777" w:rsidR="00803B8B" w:rsidRPr="00C2635D" w:rsidRDefault="00803B8B" w:rsidP="001A439A">
      <w:pPr>
        <w:widowControl w:val="0"/>
        <w:overflowPunct w:val="0"/>
        <w:autoSpaceDE w:val="0"/>
        <w:autoSpaceDN w:val="0"/>
        <w:adjustRightInd w:val="0"/>
        <w:textAlignment w:val="baseline"/>
        <w:rPr>
          <w:rFonts w:cs="Arial"/>
          <w:b/>
          <w:lang w:val="en-US" w:eastAsia="en-US"/>
        </w:rPr>
      </w:pPr>
      <w:r w:rsidRPr="00C2635D">
        <w:rPr>
          <w:rFonts w:cs="Arial"/>
          <w:b/>
          <w:lang w:val="en-US" w:eastAsia="en-US"/>
        </w:rPr>
        <w:t>Responsibilities of the management board and the supervisory board</w:t>
      </w:r>
      <w:r w:rsidRPr="00C2635D">
        <w:rPr>
          <w:rFonts w:cs="Arial"/>
          <w:b/>
          <w:position w:val="6"/>
          <w:vertAlign w:val="superscript"/>
          <w:lang w:eastAsia="en-US"/>
        </w:rPr>
        <w:footnoteReference w:id="211"/>
      </w:r>
      <w:r w:rsidRPr="00C2635D">
        <w:rPr>
          <w:rFonts w:cs="Arial"/>
          <w:b/>
          <w:lang w:val="en-US" w:eastAsia="en-US"/>
        </w:rPr>
        <w:t xml:space="preserve"> for the sustainability information</w:t>
      </w:r>
    </w:p>
    <w:p w14:paraId="2002064F" w14:textId="77777777" w:rsidR="00803B8B" w:rsidRPr="00C2635D" w:rsidRDefault="00803B8B" w:rsidP="001A439A">
      <w:pPr>
        <w:widowControl w:val="0"/>
        <w:rPr>
          <w:rFonts w:cs="Arial"/>
          <w:lang w:val="en-US" w:eastAsia="en-US"/>
        </w:rPr>
      </w:pPr>
      <w:r w:rsidRPr="00C2635D">
        <w:rPr>
          <w:rFonts w:cs="Arial"/>
          <w:lang w:val="en-US" w:eastAsia="en-US"/>
        </w:rPr>
        <w:t>The management board is responsible for the preparation</w:t>
      </w:r>
      <w:r w:rsidR="00A22562" w:rsidRPr="00A22562">
        <w:rPr>
          <w:rFonts w:cs="Arial"/>
          <w:lang w:val="en-US" w:eastAsia="en-US"/>
        </w:rPr>
        <w:t xml:space="preserve"> and fair presentation</w:t>
      </w:r>
      <w:r w:rsidRPr="00C2635D">
        <w:rPr>
          <w:rFonts w:cs="Arial"/>
          <w:lang w:val="en-US" w:eastAsia="en-US"/>
        </w:rPr>
        <w:t xml:space="preserve"> of </w:t>
      </w:r>
      <w:r w:rsidR="00A22562">
        <w:rPr>
          <w:rFonts w:cs="Arial"/>
          <w:lang w:val="en-US" w:eastAsia="en-US"/>
        </w:rPr>
        <w:t xml:space="preserve">the </w:t>
      </w:r>
      <w:r w:rsidRPr="00C2635D">
        <w:rPr>
          <w:rFonts w:cs="Arial"/>
          <w:szCs w:val="22"/>
          <w:lang w:val="en-US" w:eastAsia="en-US"/>
        </w:rPr>
        <w:t>sustainability information</w:t>
      </w:r>
      <w:r w:rsidRPr="00C2635D">
        <w:rPr>
          <w:rFonts w:cs="Arial"/>
          <w:lang w:val="en-US" w:eastAsia="en-US"/>
        </w:rPr>
        <w:t xml:space="preserve"> in accordance with </w:t>
      </w:r>
      <w:r w:rsidR="00C716BF">
        <w:rPr>
          <w:rFonts w:cs="Arial"/>
          <w:lang w:val="en-US" w:eastAsia="en-US"/>
        </w:rPr>
        <w:t xml:space="preserve">the </w:t>
      </w:r>
      <w:r w:rsidRPr="00C2635D">
        <w:rPr>
          <w:rFonts w:cs="Arial"/>
          <w:lang w:val="en-GB" w:eastAsia="en-US"/>
        </w:rPr>
        <w:t>criteria as included in the ‘</w:t>
      </w:r>
      <w:r w:rsidR="00A22562">
        <w:rPr>
          <w:rFonts w:cs="Arial"/>
          <w:lang w:val="en-GB" w:eastAsia="en-US"/>
        </w:rPr>
        <w:t>C</w:t>
      </w:r>
      <w:r w:rsidRPr="00C2635D">
        <w:rPr>
          <w:rFonts w:cs="Arial"/>
          <w:lang w:val="en-GB" w:eastAsia="en-US"/>
        </w:rPr>
        <w:t>riteria’</w:t>
      </w:r>
      <w:r w:rsidR="00621B18" w:rsidRPr="00C2635D">
        <w:rPr>
          <w:rFonts w:cs="Arial"/>
          <w:lang w:val="en-GB" w:eastAsia="en-US"/>
        </w:rPr>
        <w:t xml:space="preserve"> section</w:t>
      </w:r>
      <w:r w:rsidRPr="00C2635D">
        <w:rPr>
          <w:rFonts w:cs="Arial"/>
          <w:lang w:val="en-US" w:eastAsia="en-US"/>
        </w:rPr>
        <w:t>, including the identification of stakeholders and the definition of material matters.</w:t>
      </w:r>
      <w:r w:rsidR="00266768">
        <w:rPr>
          <w:rFonts w:cs="Arial"/>
          <w:lang w:val="en-US" w:eastAsia="en-US"/>
        </w:rPr>
        <w:t xml:space="preserve"> </w:t>
      </w:r>
      <w:r w:rsidR="00266768" w:rsidRPr="00266768">
        <w:rPr>
          <w:rFonts w:cs="Arial"/>
          <w:lang w:val="en-US" w:eastAsia="en-US"/>
        </w:rPr>
        <w:t xml:space="preserve">The management board is also responsible for selecting and applying the criteria and for determining that these criteria are suitable for the legitimate information needs of stakeholders, </w:t>
      </w:r>
      <w:r w:rsidR="00A22562" w:rsidRPr="00A22562">
        <w:rPr>
          <w:rFonts w:cs="Arial"/>
          <w:lang w:val="en-US" w:eastAsia="en-US"/>
        </w:rPr>
        <w:t>considering</w:t>
      </w:r>
      <w:r w:rsidR="00266768" w:rsidRPr="00266768">
        <w:rPr>
          <w:rFonts w:cs="Arial"/>
          <w:lang w:val="en-US" w:eastAsia="en-US"/>
        </w:rPr>
        <w:t xml:space="preserve"> applicable law and regulations related to reporting.</w:t>
      </w:r>
      <w:r w:rsidRPr="00C2635D">
        <w:rPr>
          <w:rFonts w:cs="Arial"/>
          <w:lang w:val="en-US" w:eastAsia="en-US"/>
        </w:rPr>
        <w:t xml:space="preserve"> The choices made by the management board regarding the scope of the </w:t>
      </w:r>
      <w:r w:rsidRPr="00C2635D">
        <w:rPr>
          <w:rFonts w:cs="Arial"/>
          <w:szCs w:val="22"/>
          <w:lang w:val="en-US" w:eastAsia="en-US"/>
        </w:rPr>
        <w:t>sustainability information</w:t>
      </w:r>
      <w:r w:rsidRPr="00C2635D">
        <w:rPr>
          <w:rFonts w:cs="Arial"/>
          <w:lang w:val="en-US" w:eastAsia="en-US"/>
        </w:rPr>
        <w:t xml:space="preserve"> and the reporting policy are </w:t>
      </w:r>
      <w:proofErr w:type="spellStart"/>
      <w:r w:rsidRPr="00C2635D">
        <w:rPr>
          <w:rFonts w:cs="Arial"/>
          <w:lang w:val="en-US" w:eastAsia="en-US"/>
        </w:rPr>
        <w:t>summarised</w:t>
      </w:r>
      <w:proofErr w:type="spellEnd"/>
      <w:r w:rsidRPr="00C2635D">
        <w:rPr>
          <w:rFonts w:cs="Arial"/>
          <w:lang w:val="en-US" w:eastAsia="en-US"/>
        </w:rPr>
        <w:t xml:space="preserve"> in the chapter ..… of the annual report. </w:t>
      </w:r>
    </w:p>
    <w:p w14:paraId="08B8C66A" w14:textId="77777777" w:rsidR="00803B8B" w:rsidRPr="00C2635D" w:rsidRDefault="00803B8B" w:rsidP="001A439A">
      <w:pPr>
        <w:widowControl w:val="0"/>
        <w:rPr>
          <w:rFonts w:cs="Arial"/>
          <w:lang w:val="en-US" w:eastAsia="en-US"/>
        </w:rPr>
      </w:pPr>
    </w:p>
    <w:p w14:paraId="33A08F73" w14:textId="77777777" w:rsidR="00803B8B" w:rsidRPr="00C2635D" w:rsidRDefault="009044B5" w:rsidP="001A439A">
      <w:pPr>
        <w:widowControl w:val="0"/>
        <w:textAlignment w:val="baseline"/>
        <w:rPr>
          <w:rFonts w:eastAsia="Calibri" w:cs="Arial"/>
          <w:sz w:val="24"/>
          <w:szCs w:val="24"/>
          <w:lang w:val="en-US" w:eastAsia="en-US"/>
        </w:rPr>
      </w:pPr>
      <w:r>
        <w:rPr>
          <w:rFonts w:cs="Arial"/>
          <w:lang w:val="en-US" w:eastAsia="en-US"/>
        </w:rPr>
        <w:t>Furthermore, t</w:t>
      </w:r>
      <w:r w:rsidR="00803B8B" w:rsidRPr="00C2635D">
        <w:rPr>
          <w:rFonts w:cs="Arial"/>
          <w:lang w:val="en-US" w:eastAsia="en-US"/>
        </w:rPr>
        <w:t xml:space="preserve">he management board is responsible for such internal control as </w:t>
      </w:r>
      <w:r>
        <w:rPr>
          <w:rFonts w:cs="Arial"/>
          <w:lang w:val="en-US" w:eastAsia="en-US"/>
        </w:rPr>
        <w:t xml:space="preserve">it </w:t>
      </w:r>
      <w:r w:rsidR="00803B8B" w:rsidRPr="00C2635D">
        <w:rPr>
          <w:rFonts w:cs="Arial"/>
          <w:lang w:val="en-US" w:eastAsia="en-US"/>
        </w:rPr>
        <w:t>determines is necessary to enable the preparation of the sustainability information that is free from material misstatement, whether due to fraud or error.</w:t>
      </w:r>
      <w:r w:rsidR="00803B8B" w:rsidRPr="00C2635D">
        <w:rPr>
          <w:rFonts w:eastAsia="Calibri" w:cs="Arial"/>
          <w:sz w:val="24"/>
          <w:szCs w:val="24"/>
          <w:lang w:val="en-US" w:eastAsia="en-US"/>
        </w:rPr>
        <w:t xml:space="preserve"> </w:t>
      </w:r>
    </w:p>
    <w:p w14:paraId="31ABF86F"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2D668302" w14:textId="77777777" w:rsidR="00803B8B" w:rsidRPr="00C2635D" w:rsidRDefault="00803B8B" w:rsidP="001A439A">
      <w:pPr>
        <w:widowControl w:val="0"/>
        <w:rPr>
          <w:rFonts w:cs="Arial"/>
          <w:lang w:val="en-US" w:eastAsia="en-US"/>
        </w:rPr>
      </w:pPr>
      <w:r w:rsidRPr="00C2635D">
        <w:rPr>
          <w:rFonts w:cs="Arial"/>
          <w:lang w:val="en-US" w:eastAsia="en-US"/>
        </w:rPr>
        <w:t>The supervisory board</w:t>
      </w:r>
      <w:r w:rsidR="0006379F">
        <w:rPr>
          <w:rFonts w:cs="Arial"/>
          <w:lang w:val="en-US" w:eastAsia="en-US"/>
        </w:rPr>
        <w:t xml:space="preserve"> </w:t>
      </w:r>
      <w:r w:rsidRPr="00C2635D">
        <w:rPr>
          <w:rFonts w:cs="Arial"/>
          <w:lang w:val="en-US" w:eastAsia="en-US"/>
        </w:rPr>
        <w:t>is responsible</w:t>
      </w:r>
      <w:r w:rsidRPr="00C2635D">
        <w:rPr>
          <w:rFonts w:cs="Arial"/>
          <w:sz w:val="22"/>
          <w:szCs w:val="22"/>
          <w:lang w:val="en-US" w:eastAsia="en-US"/>
        </w:rPr>
        <w:t xml:space="preserve"> </w:t>
      </w:r>
      <w:r w:rsidRPr="00C2635D">
        <w:rPr>
          <w:rFonts w:cs="Arial"/>
          <w:lang w:val="en-US" w:eastAsia="en-US"/>
        </w:rPr>
        <w:t xml:space="preserve">for overseeing the </w:t>
      </w:r>
      <w:r w:rsidR="00130825" w:rsidRPr="00130825">
        <w:rPr>
          <w:rFonts w:cs="Arial"/>
          <w:lang w:val="en-US" w:eastAsia="en-US"/>
        </w:rPr>
        <w:t xml:space="preserve">sustainability </w:t>
      </w:r>
      <w:r w:rsidRPr="00C2635D">
        <w:rPr>
          <w:rFonts w:cs="Arial"/>
          <w:lang w:val="en-US" w:eastAsia="en-US"/>
        </w:rPr>
        <w:t xml:space="preserve">reporting process of </w:t>
      </w:r>
      <w:r w:rsidRPr="00C2635D">
        <w:rPr>
          <w:rFonts w:eastAsia="Calibri" w:cs="Arial"/>
          <w:szCs w:val="22"/>
          <w:lang w:val="en-US"/>
        </w:rPr>
        <w:t xml:space="preserve">... </w:t>
      </w:r>
      <w:r w:rsidRPr="00C2635D">
        <w:rPr>
          <w:rFonts w:eastAsia="Calibri" w:cs="Arial"/>
          <w:szCs w:val="22"/>
          <w:lang w:val="en-GB"/>
        </w:rPr>
        <w:t xml:space="preserve">(naam </w:t>
      </w:r>
      <w:proofErr w:type="spellStart"/>
      <w:r w:rsidRPr="00C2635D">
        <w:rPr>
          <w:rFonts w:eastAsia="Calibri" w:cs="Arial"/>
          <w:szCs w:val="22"/>
          <w:lang w:val="en-GB"/>
        </w:rPr>
        <w:t>entiteit</w:t>
      </w:r>
      <w:proofErr w:type="spellEnd"/>
      <w:r w:rsidRPr="00C2635D">
        <w:rPr>
          <w:rFonts w:eastAsia="Calibri" w:cs="Arial"/>
          <w:szCs w:val="22"/>
          <w:lang w:val="en-GB"/>
        </w:rPr>
        <w:t>)</w:t>
      </w:r>
      <w:r w:rsidRPr="00C2635D">
        <w:rPr>
          <w:rFonts w:cs="Arial"/>
          <w:lang w:val="en-US" w:eastAsia="en-US"/>
        </w:rPr>
        <w:t>.</w:t>
      </w:r>
      <w:r w:rsidRPr="00C2635D">
        <w:rPr>
          <w:rFonts w:cs="Arial"/>
          <w:vertAlign w:val="superscript"/>
          <w:lang w:eastAsia="en-US"/>
        </w:rPr>
        <w:footnoteReference w:id="212"/>
      </w:r>
    </w:p>
    <w:p w14:paraId="50BC9E8B"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6F1B2AE3" w14:textId="77777777" w:rsidR="00803B8B" w:rsidRPr="00C2635D" w:rsidRDefault="00803B8B" w:rsidP="001A439A">
      <w:pPr>
        <w:widowControl w:val="0"/>
        <w:overflowPunct w:val="0"/>
        <w:autoSpaceDE w:val="0"/>
        <w:autoSpaceDN w:val="0"/>
        <w:adjustRightInd w:val="0"/>
        <w:textAlignment w:val="baseline"/>
        <w:rPr>
          <w:rFonts w:cs="Arial"/>
          <w:b/>
          <w:lang w:val="en-US" w:eastAsia="en-US"/>
        </w:rPr>
      </w:pPr>
      <w:r w:rsidRPr="00C2635D">
        <w:rPr>
          <w:rFonts w:cs="Arial"/>
          <w:b/>
          <w:lang w:val="en-US" w:eastAsia="en-US"/>
        </w:rPr>
        <w:t xml:space="preserve">Our responsibilities for the </w:t>
      </w:r>
      <w:r w:rsidR="006F201F" w:rsidRPr="006F201F">
        <w:rPr>
          <w:rFonts w:cs="Arial"/>
          <w:b/>
          <w:lang w:val="en-US" w:eastAsia="en-US"/>
        </w:rPr>
        <w:t xml:space="preserve">assurance engagement on </w:t>
      </w:r>
      <w:r w:rsidRPr="00C2635D">
        <w:rPr>
          <w:rFonts w:cs="Arial"/>
          <w:b/>
          <w:lang w:val="en-US" w:eastAsia="en-US"/>
        </w:rPr>
        <w:t>the sustainability information</w:t>
      </w:r>
    </w:p>
    <w:p w14:paraId="004931FE"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Our responsibility is to plan and perform the </w:t>
      </w:r>
      <w:r w:rsidR="006F201F" w:rsidRPr="006F201F">
        <w:rPr>
          <w:rFonts w:cs="Arial"/>
          <w:lang w:val="en-US" w:eastAsia="en-US"/>
        </w:rPr>
        <w:t xml:space="preserve">assurance engagement </w:t>
      </w:r>
      <w:r w:rsidRPr="00C2635D">
        <w:rPr>
          <w:rFonts w:cs="Arial"/>
          <w:lang w:val="en-US" w:eastAsia="en-US"/>
        </w:rPr>
        <w:t>in a manner that allows us to obtain sufficient and appropriate assurance evidence for our conclusion.</w:t>
      </w:r>
    </w:p>
    <w:p w14:paraId="130F8391"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5536FE2F" w14:textId="77777777" w:rsidR="00803B8B" w:rsidRPr="00C2635D" w:rsidRDefault="006F201F" w:rsidP="001A439A">
      <w:pPr>
        <w:widowControl w:val="0"/>
        <w:overflowPunct w:val="0"/>
        <w:autoSpaceDE w:val="0"/>
        <w:autoSpaceDN w:val="0"/>
        <w:adjustRightInd w:val="0"/>
        <w:textAlignment w:val="baseline"/>
        <w:rPr>
          <w:rFonts w:cs="Arial"/>
          <w:lang w:val="en-US" w:eastAsia="en-US"/>
        </w:rPr>
      </w:pPr>
      <w:r w:rsidRPr="006F201F">
        <w:rPr>
          <w:rFonts w:cs="Arial"/>
          <w:lang w:val="en-US" w:eastAsia="en-US"/>
        </w:rPr>
        <w:t>Our assurance engagement is aimed</w:t>
      </w:r>
      <w:r w:rsidR="00803B8B" w:rsidRPr="00C2635D">
        <w:rPr>
          <w:rFonts w:cs="Arial"/>
          <w:lang w:val="en-US" w:eastAsia="en-US"/>
        </w:rPr>
        <w:t xml:space="preserve"> to obtain a limited level of assurance to determine the plausibility of information</w:t>
      </w:r>
      <w:r>
        <w:rPr>
          <w:rFonts w:cs="Arial"/>
          <w:lang w:val="en-US" w:eastAsia="en-US"/>
        </w:rPr>
        <w:t>.</w:t>
      </w:r>
      <w:r w:rsidR="00803B8B" w:rsidRPr="00C2635D">
        <w:rPr>
          <w:rFonts w:cs="Arial"/>
          <w:lang w:val="en-US" w:eastAsia="en-US"/>
        </w:rPr>
        <w:t xml:space="preserve"> </w:t>
      </w:r>
      <w:r w:rsidRPr="006F201F">
        <w:rPr>
          <w:rFonts w:cs="Arial"/>
          <w:lang w:val="en-US" w:eastAsia="en-US"/>
        </w:rPr>
        <w:t>The procedures</w:t>
      </w:r>
      <w:r w:rsidR="00803B8B" w:rsidRPr="00C2635D">
        <w:rPr>
          <w:rFonts w:cs="Arial"/>
          <w:lang w:val="en-US" w:eastAsia="en-US"/>
        </w:rPr>
        <w:t xml:space="preserve"> vary in nature and timing from, and are less in extent than for a reasonable assurance engagement. The level of assurance obtained in </w:t>
      </w:r>
      <w:r>
        <w:rPr>
          <w:rFonts w:cs="Arial"/>
          <w:lang w:val="en-US" w:eastAsia="en-US"/>
        </w:rPr>
        <w:t xml:space="preserve">a </w:t>
      </w:r>
      <w:r w:rsidRPr="006F201F">
        <w:rPr>
          <w:rFonts w:cs="Arial"/>
          <w:lang w:val="en-US" w:eastAsia="en-US"/>
        </w:rPr>
        <w:t xml:space="preserve">limited assurance engagement </w:t>
      </w:r>
      <w:r w:rsidR="00803B8B" w:rsidRPr="00C2635D">
        <w:rPr>
          <w:rFonts w:cs="Arial"/>
          <w:lang w:val="en-US" w:eastAsia="en-US"/>
        </w:rPr>
        <w:t xml:space="preserve">is therefore substantially less than the assurance </w:t>
      </w:r>
      <w:r w:rsidRPr="006F201F">
        <w:rPr>
          <w:rFonts w:cs="Arial"/>
          <w:lang w:val="en-US" w:eastAsia="en-US"/>
        </w:rPr>
        <w:t>that is obtained when a reasonable assurance engagement is performed</w:t>
      </w:r>
      <w:r w:rsidR="00803B8B" w:rsidRPr="00C2635D">
        <w:rPr>
          <w:rFonts w:cs="Arial"/>
          <w:lang w:val="en-US" w:eastAsia="en-US"/>
        </w:rPr>
        <w:t>.</w:t>
      </w:r>
    </w:p>
    <w:p w14:paraId="39C2353C"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6A811AE2"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We apply the ‘</w:t>
      </w:r>
      <w:proofErr w:type="spellStart"/>
      <w:r w:rsidRPr="00C2635D">
        <w:rPr>
          <w:rFonts w:cs="Arial"/>
          <w:lang w:val="en-US" w:eastAsia="en-US"/>
        </w:rPr>
        <w:t>Nadere</w:t>
      </w:r>
      <w:proofErr w:type="spellEnd"/>
      <w:r w:rsidRPr="00C2635D">
        <w:rPr>
          <w:rFonts w:cs="Arial"/>
          <w:lang w:val="en-US" w:eastAsia="en-US"/>
        </w:rPr>
        <w:t xml:space="preserve"> </w:t>
      </w:r>
      <w:proofErr w:type="spellStart"/>
      <w:r w:rsidRPr="00C2635D">
        <w:rPr>
          <w:rFonts w:cs="Arial"/>
          <w:lang w:val="en-US" w:eastAsia="en-US"/>
        </w:rPr>
        <w:t>voorschriften</w:t>
      </w:r>
      <w:proofErr w:type="spellEnd"/>
      <w:r w:rsidRPr="00C2635D">
        <w:rPr>
          <w:rFonts w:cs="Arial"/>
          <w:lang w:val="en-US" w:eastAsia="en-US"/>
        </w:rPr>
        <w:t xml:space="preserve"> </w:t>
      </w:r>
      <w:proofErr w:type="spellStart"/>
      <w:r w:rsidRPr="00C2635D">
        <w:rPr>
          <w:rFonts w:cs="Arial"/>
          <w:lang w:val="en-US" w:eastAsia="en-US"/>
        </w:rPr>
        <w:t>kwaliteitssystemen</w:t>
      </w:r>
      <w:proofErr w:type="spellEnd"/>
      <w:r w:rsidRPr="00C2635D">
        <w:rPr>
          <w:rFonts w:cs="Arial"/>
          <w:lang w:val="en-US" w:eastAsia="en-US"/>
        </w:rPr>
        <w:t xml:space="preserve">’ (NVKS, Regulations for Quality management systems) and accordingly maintain a comprehensive system of </w:t>
      </w:r>
      <w:r w:rsidR="00400FEF">
        <w:rPr>
          <w:rFonts w:cs="Arial"/>
          <w:lang w:val="en-US" w:eastAsia="en-US"/>
        </w:rPr>
        <w:t>quality management</w:t>
      </w:r>
      <w:r w:rsidRPr="00C2635D">
        <w:rPr>
          <w:rFonts w:cs="Arial"/>
          <w:lang w:val="en-US" w:eastAsia="en-US"/>
        </w:rPr>
        <w:t xml:space="preserve"> including documented policies and procedures regarding compliance with ethical requirements, professional standards and other relevant legal and regulatory requirements.</w:t>
      </w:r>
    </w:p>
    <w:p w14:paraId="75F13301"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413EA493"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r w:rsidRPr="00C2635D">
        <w:rPr>
          <w:rFonts w:cs="Arial"/>
          <w:lang w:val="en-US" w:eastAsia="en-US"/>
        </w:rPr>
        <w:t xml:space="preserve">Our </w:t>
      </w:r>
      <w:r w:rsidR="0061204E" w:rsidRPr="0061204E">
        <w:rPr>
          <w:rFonts w:cs="Arial"/>
          <w:lang w:val="en-US" w:eastAsia="en-US"/>
        </w:rPr>
        <w:t xml:space="preserve">limited assurance engagement </w:t>
      </w:r>
      <w:r w:rsidRPr="00C2635D">
        <w:rPr>
          <w:rFonts w:cs="Arial"/>
          <w:lang w:val="en-US" w:eastAsia="en-US"/>
        </w:rPr>
        <w:t>included among others</w:t>
      </w:r>
      <w:r w:rsidRPr="00C2635D">
        <w:rPr>
          <w:rFonts w:cs="Arial"/>
          <w:position w:val="6"/>
          <w:vertAlign w:val="superscript"/>
          <w:lang w:eastAsia="en-US"/>
        </w:rPr>
        <w:footnoteReference w:id="213"/>
      </w:r>
      <w:r w:rsidRPr="00C2635D">
        <w:rPr>
          <w:rFonts w:cs="Arial"/>
          <w:lang w:val="en-US" w:eastAsia="en-US"/>
        </w:rPr>
        <w:t>:</w:t>
      </w:r>
    </w:p>
    <w:p w14:paraId="1B3C74F2" w14:textId="77777777" w:rsidR="00803B8B" w:rsidRPr="00C2635D" w:rsidRDefault="00803B8B" w:rsidP="00FD0510">
      <w:pPr>
        <w:widowControl w:val="0"/>
        <w:numPr>
          <w:ilvl w:val="0"/>
          <w:numId w:val="91"/>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Performing an analysis of the external environment and obtaining an understanding of relevant </w:t>
      </w:r>
      <w:r w:rsidR="002943B1" w:rsidRPr="002943B1">
        <w:rPr>
          <w:rFonts w:cs="Arial"/>
          <w:lang w:val="en-US" w:eastAsia="en-US"/>
        </w:rPr>
        <w:t xml:space="preserve">sustainability </w:t>
      </w:r>
      <w:r w:rsidRPr="00C2635D">
        <w:rPr>
          <w:rFonts w:cs="Arial"/>
          <w:lang w:val="en-US" w:eastAsia="en-US"/>
        </w:rPr>
        <w:t>themes and issues, and the characteristics of the company;</w:t>
      </w:r>
    </w:p>
    <w:p w14:paraId="795F1DB6" w14:textId="77777777" w:rsidR="00803B8B" w:rsidRPr="00C2635D" w:rsidRDefault="00803B8B" w:rsidP="00FD0510">
      <w:pPr>
        <w:widowControl w:val="0"/>
        <w:numPr>
          <w:ilvl w:val="0"/>
          <w:numId w:val="91"/>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Evaluating the appropriateness of the criteria </w:t>
      </w:r>
      <w:r w:rsidR="0061204E">
        <w:rPr>
          <w:rFonts w:cs="Arial"/>
          <w:lang w:val="en-US" w:eastAsia="en-US"/>
        </w:rPr>
        <w:t>appli</w:t>
      </w:r>
      <w:r w:rsidRPr="00C2635D">
        <w:rPr>
          <w:rFonts w:cs="Arial"/>
          <w:lang w:val="en-US" w:eastAsia="en-US"/>
        </w:rPr>
        <w:t>ed, their consistent application</w:t>
      </w:r>
      <w:r w:rsidRPr="00C2635D">
        <w:rPr>
          <w:rFonts w:eastAsia="Calibri" w:cs="Arial"/>
          <w:lang w:val="en-US"/>
        </w:rPr>
        <w:t xml:space="preserve"> </w:t>
      </w:r>
      <w:r w:rsidRPr="00C2635D">
        <w:rPr>
          <w:rFonts w:cs="Arial"/>
          <w:lang w:val="en-US" w:eastAsia="en-US"/>
        </w:rPr>
        <w:t xml:space="preserve">and related disclosures in the sustainability information. This includes the evaluation of the results of the </w:t>
      </w:r>
      <w:r w:rsidR="00AA6F9F" w:rsidRPr="00AA6F9F">
        <w:rPr>
          <w:rFonts w:cs="Arial"/>
          <w:lang w:val="en-US" w:eastAsia="en-US"/>
        </w:rPr>
        <w:t xml:space="preserve">company’s materiality assessment </w:t>
      </w:r>
      <w:r w:rsidRPr="00C2635D">
        <w:rPr>
          <w:rFonts w:cs="Arial"/>
          <w:lang w:val="en-US" w:eastAsia="en-US"/>
        </w:rPr>
        <w:t>and the reasonableness of estimates made by the management board;</w:t>
      </w:r>
    </w:p>
    <w:p w14:paraId="5103B8FD" w14:textId="77777777" w:rsidR="00803B8B" w:rsidRPr="00C2635D" w:rsidRDefault="00803B8B" w:rsidP="00FD0510">
      <w:pPr>
        <w:widowControl w:val="0"/>
        <w:numPr>
          <w:ilvl w:val="0"/>
          <w:numId w:val="91"/>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Obtaining </w:t>
      </w:r>
      <w:r w:rsidR="0036752D" w:rsidRPr="0036752D">
        <w:rPr>
          <w:rFonts w:cs="Arial"/>
          <w:lang w:val="en-US" w:eastAsia="en-US"/>
        </w:rPr>
        <w:t>through inquiries a general understanding of</w:t>
      </w:r>
      <w:r w:rsidR="009148F4">
        <w:rPr>
          <w:rFonts w:cs="Arial"/>
          <w:lang w:val="en-US" w:eastAsia="en-US"/>
        </w:rPr>
        <w:t xml:space="preserve"> the</w:t>
      </w:r>
      <w:r w:rsidR="0036752D" w:rsidRPr="0036752D">
        <w:rPr>
          <w:rFonts w:cs="Arial"/>
          <w:lang w:val="en-US" w:eastAsia="en-US"/>
        </w:rPr>
        <w:t xml:space="preserve"> control environment, </w:t>
      </w:r>
      <w:r w:rsidR="00AA6F9F" w:rsidRPr="00AA6F9F">
        <w:rPr>
          <w:rFonts w:cs="Arial"/>
          <w:lang w:val="en-US" w:eastAsia="en-US"/>
        </w:rPr>
        <w:t xml:space="preserve">the reporting </w:t>
      </w:r>
      <w:r w:rsidR="0036752D" w:rsidRPr="0036752D">
        <w:rPr>
          <w:rFonts w:cs="Arial"/>
          <w:lang w:val="en-US" w:eastAsia="en-US"/>
        </w:rPr>
        <w:t>processes</w:t>
      </w:r>
      <w:r w:rsidR="00AA6F9F">
        <w:rPr>
          <w:rFonts w:cs="Arial"/>
          <w:lang w:val="en-US" w:eastAsia="en-US"/>
        </w:rPr>
        <w:t>,</w:t>
      </w:r>
      <w:r w:rsidR="0036752D" w:rsidRPr="0036752D">
        <w:rPr>
          <w:rFonts w:cs="Arial"/>
          <w:lang w:val="en-US" w:eastAsia="en-US"/>
        </w:rPr>
        <w:t xml:space="preserve"> information systems </w:t>
      </w:r>
      <w:r w:rsidR="00AA6F9F" w:rsidRPr="0036752D">
        <w:rPr>
          <w:rFonts w:cs="Arial"/>
          <w:lang w:val="en-US" w:eastAsia="en-US"/>
        </w:rPr>
        <w:t xml:space="preserve">and </w:t>
      </w:r>
      <w:r w:rsidR="00AA6F9F" w:rsidRPr="00AA6F9F">
        <w:rPr>
          <w:rFonts w:cs="Arial"/>
          <w:lang w:val="en-US" w:eastAsia="en-US"/>
        </w:rPr>
        <w:t xml:space="preserve">the entity’s risk assessment process </w:t>
      </w:r>
      <w:r w:rsidR="0036752D" w:rsidRPr="0036752D">
        <w:rPr>
          <w:rFonts w:cs="Arial"/>
          <w:lang w:val="en-US" w:eastAsia="en-US"/>
        </w:rPr>
        <w:t xml:space="preserve">relevant to the preparation of the sustainability information, </w:t>
      </w:r>
      <w:r w:rsidR="00AA6F9F">
        <w:rPr>
          <w:rFonts w:cs="Arial"/>
          <w:lang w:val="en-US" w:eastAsia="en-US"/>
        </w:rPr>
        <w:t xml:space="preserve">without </w:t>
      </w:r>
      <w:r w:rsidR="00AA6F9F" w:rsidRPr="00AA6F9F">
        <w:rPr>
          <w:rFonts w:cs="Arial"/>
          <w:lang w:val="en-US" w:eastAsia="en-US"/>
        </w:rPr>
        <w:t>[</w:t>
      </w:r>
      <w:proofErr w:type="spellStart"/>
      <w:r w:rsidR="00AA6F9F" w:rsidRPr="0095250B">
        <w:rPr>
          <w:rFonts w:cs="Arial"/>
          <w:b/>
          <w:bCs/>
          <w:i/>
          <w:iCs/>
          <w:lang w:val="en-US" w:eastAsia="en-US"/>
        </w:rPr>
        <w:t>indien</w:t>
      </w:r>
      <w:proofErr w:type="spellEnd"/>
      <w:r w:rsidR="00AA6F9F" w:rsidRPr="0095250B">
        <w:rPr>
          <w:rFonts w:cs="Arial"/>
          <w:b/>
          <w:bCs/>
          <w:i/>
          <w:iCs/>
          <w:lang w:val="en-US" w:eastAsia="en-US"/>
        </w:rPr>
        <w:t xml:space="preserve"> van </w:t>
      </w:r>
      <w:proofErr w:type="spellStart"/>
      <w:r w:rsidR="00AA6F9F" w:rsidRPr="0095250B">
        <w:rPr>
          <w:rFonts w:cs="Arial"/>
          <w:b/>
          <w:bCs/>
          <w:i/>
          <w:iCs/>
          <w:lang w:val="en-US" w:eastAsia="en-US"/>
        </w:rPr>
        <w:t>toepassing</w:t>
      </w:r>
      <w:proofErr w:type="spellEnd"/>
      <w:r w:rsidR="006F6ACA">
        <w:rPr>
          <w:rStyle w:val="Voetnootmarkering"/>
          <w:rFonts w:cs="Arial"/>
          <w:lang w:val="en-US" w:eastAsia="en-US"/>
        </w:rPr>
        <w:footnoteReference w:id="214"/>
      </w:r>
      <w:r w:rsidR="00AA6F9F">
        <w:rPr>
          <w:rFonts w:cs="Arial"/>
          <w:lang w:val="en-US" w:eastAsia="en-US"/>
        </w:rPr>
        <w:t>:</w:t>
      </w:r>
      <w:r w:rsidR="0036752D" w:rsidRPr="0036752D">
        <w:rPr>
          <w:rFonts w:cs="Arial"/>
          <w:lang w:val="en-US" w:eastAsia="en-US"/>
        </w:rPr>
        <w:t xml:space="preserve"> obtain</w:t>
      </w:r>
      <w:r w:rsidR="00AA6F9F">
        <w:rPr>
          <w:rFonts w:cs="Arial"/>
          <w:lang w:val="en-US" w:eastAsia="en-US"/>
        </w:rPr>
        <w:t>ing</w:t>
      </w:r>
      <w:r w:rsidR="0036752D" w:rsidRPr="0036752D">
        <w:rPr>
          <w:rFonts w:cs="Arial"/>
          <w:lang w:val="en-US" w:eastAsia="en-US"/>
        </w:rPr>
        <w:t xml:space="preserve"> </w:t>
      </w:r>
      <w:r w:rsidR="0036752D">
        <w:rPr>
          <w:rFonts w:cs="Arial"/>
          <w:lang w:val="en-US" w:eastAsia="en-US"/>
        </w:rPr>
        <w:t xml:space="preserve">assurance </w:t>
      </w:r>
      <w:r w:rsidR="006F6ACA" w:rsidRPr="006F6ACA">
        <w:rPr>
          <w:rFonts w:cs="Arial"/>
          <w:lang w:val="en-US" w:eastAsia="en-US"/>
        </w:rPr>
        <w:t xml:space="preserve">information </w:t>
      </w:r>
      <w:r w:rsidR="0036752D" w:rsidRPr="0036752D">
        <w:rPr>
          <w:rFonts w:cs="Arial"/>
          <w:lang w:val="en-US" w:eastAsia="en-US"/>
        </w:rPr>
        <w:t>about the implementation or</w:t>
      </w:r>
      <w:r w:rsidR="00AA6F9F">
        <w:rPr>
          <w:rFonts w:cs="Arial"/>
          <w:lang w:val="en-US" w:eastAsia="en-US"/>
        </w:rPr>
        <w:t>]</w:t>
      </w:r>
      <w:r w:rsidR="0036752D" w:rsidRPr="0036752D">
        <w:rPr>
          <w:rFonts w:cs="Arial"/>
          <w:lang w:val="en-US" w:eastAsia="en-US"/>
        </w:rPr>
        <w:t xml:space="preserve"> </w:t>
      </w:r>
      <w:r w:rsidR="00AA6F9F">
        <w:rPr>
          <w:rFonts w:cs="Arial"/>
          <w:lang w:val="en-US" w:eastAsia="en-US"/>
        </w:rPr>
        <w:t xml:space="preserve">testing </w:t>
      </w:r>
      <w:r w:rsidR="0036752D" w:rsidRPr="0036752D">
        <w:rPr>
          <w:rFonts w:cs="Arial"/>
          <w:lang w:val="en-US" w:eastAsia="en-US"/>
        </w:rPr>
        <w:t>the operating effectiveness</w:t>
      </w:r>
      <w:r w:rsidR="00AA6F9F">
        <w:rPr>
          <w:rFonts w:cs="Arial"/>
          <w:lang w:val="en-US" w:eastAsia="en-US"/>
        </w:rPr>
        <w:t xml:space="preserve"> of controls</w:t>
      </w:r>
      <w:r w:rsidRPr="00C2635D">
        <w:rPr>
          <w:rFonts w:cs="Arial"/>
          <w:lang w:val="en-US" w:eastAsia="en-US"/>
        </w:rPr>
        <w:t>;</w:t>
      </w:r>
    </w:p>
    <w:p w14:paraId="16DCB514" w14:textId="77777777" w:rsidR="00803B8B" w:rsidRPr="00C2635D" w:rsidRDefault="00803B8B" w:rsidP="00FD0510">
      <w:pPr>
        <w:widowControl w:val="0"/>
        <w:numPr>
          <w:ilvl w:val="0"/>
          <w:numId w:val="91"/>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w:t>
      </w:r>
      <w:proofErr w:type="spellStart"/>
      <w:r w:rsidRPr="00C2635D">
        <w:rPr>
          <w:rFonts w:cs="Arial"/>
          <w:b/>
          <w:i/>
          <w:lang w:val="en-US" w:eastAsia="en-US"/>
        </w:rPr>
        <w:t>Optioneel</w:t>
      </w:r>
      <w:proofErr w:type="spellEnd"/>
      <w:r w:rsidRPr="00C2635D">
        <w:rPr>
          <w:rFonts w:cs="Arial"/>
          <w:i/>
          <w:lang w:val="en-US" w:eastAsia="en-US"/>
        </w:rPr>
        <w:t xml:space="preserve">: Obtaining an understanding of the procedures performed by the internal audit department and the external subject matter expert of </w:t>
      </w:r>
      <w:r w:rsidR="00B74D8B">
        <w:rPr>
          <w:rFonts w:cs="Arial"/>
          <w:i/>
          <w:lang w:val="en-US" w:eastAsia="en-US"/>
        </w:rPr>
        <w:t>… (</w:t>
      </w:r>
      <w:r w:rsidRPr="00C2635D">
        <w:rPr>
          <w:rFonts w:cs="Arial"/>
          <w:i/>
          <w:lang w:val="en-US" w:eastAsia="en-US"/>
        </w:rPr>
        <w:t xml:space="preserve">naam </w:t>
      </w:r>
      <w:proofErr w:type="spellStart"/>
      <w:r w:rsidRPr="00C2635D">
        <w:rPr>
          <w:rFonts w:cs="Arial"/>
          <w:i/>
          <w:lang w:val="en-US" w:eastAsia="en-US"/>
        </w:rPr>
        <w:t>entiteit</w:t>
      </w:r>
      <w:proofErr w:type="spellEnd"/>
      <w:r w:rsidR="00B74D8B">
        <w:rPr>
          <w:rFonts w:cs="Arial"/>
          <w:i/>
          <w:lang w:val="en-US" w:eastAsia="en-US"/>
        </w:rPr>
        <w:t>)</w:t>
      </w:r>
      <w:r w:rsidRPr="00C2635D">
        <w:rPr>
          <w:rFonts w:cs="Arial"/>
          <w:lang w:val="en-US" w:eastAsia="en-US"/>
        </w:rPr>
        <w:t>;</w:t>
      </w:r>
    </w:p>
    <w:p w14:paraId="2C1B7AB6" w14:textId="77777777" w:rsidR="00803B8B" w:rsidRPr="00C2635D" w:rsidRDefault="00803B8B" w:rsidP="00FD0510">
      <w:pPr>
        <w:widowControl w:val="0"/>
        <w:numPr>
          <w:ilvl w:val="0"/>
          <w:numId w:val="91"/>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Identifying areas of the sustainability information w</w:t>
      </w:r>
      <w:r w:rsidR="00000E2B">
        <w:rPr>
          <w:rFonts w:cs="Arial"/>
          <w:lang w:val="en-US" w:eastAsia="en-US"/>
        </w:rPr>
        <w:t>here</w:t>
      </w:r>
      <w:r w:rsidRPr="00C2635D">
        <w:rPr>
          <w:rFonts w:cs="Arial"/>
          <w:lang w:val="en-US" w:eastAsia="en-US"/>
        </w:rPr>
        <w:t xml:space="preserve"> misleading or unbalanced information or </w:t>
      </w:r>
      <w:r w:rsidR="00000E2B">
        <w:rPr>
          <w:rFonts w:cs="Arial"/>
          <w:lang w:val="en-US" w:eastAsia="en-US"/>
        </w:rPr>
        <w:t xml:space="preserve">a </w:t>
      </w:r>
      <w:r w:rsidRPr="00C2635D">
        <w:rPr>
          <w:rFonts w:cs="Arial"/>
          <w:lang w:val="en-US" w:eastAsia="en-US"/>
        </w:rPr>
        <w:t>material misstatement, whether due to fraud or error</w:t>
      </w:r>
      <w:r w:rsidR="00000E2B" w:rsidRPr="00000E2B">
        <w:rPr>
          <w:rFonts w:cs="Arial"/>
          <w:lang w:val="en-US" w:eastAsia="en-US"/>
        </w:rPr>
        <w:t>, is likely to arise</w:t>
      </w:r>
      <w:r w:rsidRPr="00C2635D">
        <w:rPr>
          <w:rFonts w:cs="Arial"/>
          <w:lang w:val="en-US" w:eastAsia="en-US"/>
        </w:rPr>
        <w:t>. Designing and performing further assurance procedures aimed at determining the plausibility of the sustainability information responsive to this risk analysis. These procedures consisted among others of</w:t>
      </w:r>
      <w:r w:rsidRPr="00C2635D">
        <w:rPr>
          <w:rFonts w:cs="Arial"/>
          <w:position w:val="6"/>
          <w:sz w:val="14"/>
          <w:lang w:eastAsia="en-US"/>
        </w:rPr>
        <w:footnoteReference w:id="215"/>
      </w:r>
      <w:r w:rsidRPr="00C2635D">
        <w:rPr>
          <w:rFonts w:cs="Arial"/>
          <w:lang w:val="en-US" w:eastAsia="en-US"/>
        </w:rPr>
        <w:t>:</w:t>
      </w:r>
    </w:p>
    <w:p w14:paraId="353F65AB" w14:textId="77777777" w:rsidR="00803B8B" w:rsidRPr="00C2635D" w:rsidRDefault="00000E2B" w:rsidP="00FD0510">
      <w:pPr>
        <w:widowControl w:val="0"/>
        <w:numPr>
          <w:ilvl w:val="0"/>
          <w:numId w:val="40"/>
        </w:numPr>
        <w:overflowPunct w:val="0"/>
        <w:autoSpaceDE w:val="0"/>
        <w:autoSpaceDN w:val="0"/>
        <w:adjustRightInd w:val="0"/>
        <w:spacing w:line="260" w:lineRule="atLeast"/>
        <w:ind w:left="714" w:hanging="357"/>
        <w:textAlignment w:val="baseline"/>
        <w:rPr>
          <w:rFonts w:cs="Arial"/>
          <w:lang w:val="en-US" w:eastAsia="en-US"/>
        </w:rPr>
      </w:pPr>
      <w:r w:rsidRPr="00000E2B">
        <w:rPr>
          <w:rFonts w:cs="Arial"/>
          <w:lang w:val="en-US" w:eastAsia="en-US"/>
        </w:rPr>
        <w:t>Obtaining inquiries from</w:t>
      </w:r>
      <w:r w:rsidR="00803B8B" w:rsidRPr="00C2635D">
        <w:rPr>
          <w:rFonts w:cs="Arial"/>
          <w:lang w:val="en-US" w:eastAsia="en-US"/>
        </w:rPr>
        <w:t xml:space="preserve"> management (and/or relevant staff) at corporate (and business/division/cluster/local) level responsible for the sustainability strategy, policy and results;</w:t>
      </w:r>
    </w:p>
    <w:p w14:paraId="5C2C2AE2" w14:textId="77777777" w:rsidR="00803B8B" w:rsidRPr="00C2635D" w:rsidRDefault="00000E2B" w:rsidP="00FD0510">
      <w:pPr>
        <w:widowControl w:val="0"/>
        <w:numPr>
          <w:ilvl w:val="0"/>
          <w:numId w:val="50"/>
        </w:numPr>
        <w:overflowPunct w:val="0"/>
        <w:autoSpaceDE w:val="0"/>
        <w:autoSpaceDN w:val="0"/>
        <w:adjustRightInd w:val="0"/>
        <w:spacing w:line="260" w:lineRule="atLeast"/>
        <w:textAlignment w:val="baseline"/>
        <w:rPr>
          <w:rFonts w:cs="Arial"/>
          <w:lang w:val="en-US" w:eastAsia="en-US"/>
        </w:rPr>
      </w:pPr>
      <w:r w:rsidRPr="00000E2B">
        <w:rPr>
          <w:rFonts w:cs="Arial"/>
          <w:lang w:val="en-US" w:eastAsia="en-US"/>
        </w:rPr>
        <w:t>Obtaining inquiries from</w:t>
      </w:r>
      <w:r w:rsidR="00803B8B" w:rsidRPr="00C2635D">
        <w:rPr>
          <w:rFonts w:cs="Arial"/>
          <w:lang w:val="en-US" w:eastAsia="en-US"/>
        </w:rPr>
        <w:t xml:space="preserve"> relevant staff responsible for providing the information for, carrying out internal control procedures on, and consolidating the data in the sustainability information; </w:t>
      </w:r>
    </w:p>
    <w:p w14:paraId="2576112C" w14:textId="77777777" w:rsidR="00803B8B" w:rsidRPr="00C2635D" w:rsidRDefault="00803B8B" w:rsidP="00FD0510">
      <w:pPr>
        <w:widowControl w:val="0"/>
        <w:numPr>
          <w:ilvl w:val="0"/>
          <w:numId w:val="50"/>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Determining the nature and extent of the procedures </w:t>
      </w:r>
      <w:r w:rsidR="00000E2B" w:rsidRPr="00000E2B">
        <w:rPr>
          <w:rFonts w:cs="Arial"/>
          <w:lang w:val="en-US" w:eastAsia="en-US"/>
        </w:rPr>
        <w:t xml:space="preserve">to be performed </w:t>
      </w:r>
      <w:r w:rsidRPr="00C2635D">
        <w:rPr>
          <w:rFonts w:cs="Arial"/>
          <w:lang w:val="en-US" w:eastAsia="en-US"/>
        </w:rPr>
        <w:t xml:space="preserve">for the group components and locations. For this, the nature, extent and/or risk profile of these components are decisive. Based thereon we selected the components and locations to visit. The visit / visits to [XX] [(production sites, entities, businesses) in (regions, countries) is/are aimed at, on a local level, </w:t>
      </w:r>
      <w:r w:rsidR="00000E2B" w:rsidRPr="00000E2B">
        <w:rPr>
          <w:rFonts w:cs="Arial"/>
          <w:lang w:val="en-US" w:eastAsia="en-US"/>
        </w:rPr>
        <w:t xml:space="preserve">obtaining a general understanding of </w:t>
      </w:r>
      <w:r w:rsidRPr="00C2635D">
        <w:rPr>
          <w:rFonts w:cs="Arial"/>
          <w:lang w:val="en-US" w:eastAsia="en-US"/>
        </w:rPr>
        <w:t>the design [</w:t>
      </w:r>
      <w:proofErr w:type="spellStart"/>
      <w:r w:rsidR="00881B4D" w:rsidRPr="0095250B">
        <w:rPr>
          <w:rFonts w:cs="Arial"/>
          <w:b/>
          <w:bCs/>
          <w:i/>
          <w:iCs/>
          <w:lang w:val="en-US" w:eastAsia="en-US"/>
        </w:rPr>
        <w:t>optioneel</w:t>
      </w:r>
      <w:proofErr w:type="spellEnd"/>
      <w:r w:rsidR="00881B4D">
        <w:rPr>
          <w:rFonts w:cs="Arial"/>
          <w:lang w:val="en-US" w:eastAsia="en-US"/>
        </w:rPr>
        <w:t xml:space="preserve">: </w:t>
      </w:r>
      <w:r w:rsidRPr="00C2635D">
        <w:rPr>
          <w:rFonts w:cs="Arial"/>
          <w:lang w:val="en-US" w:eastAsia="en-US"/>
        </w:rPr>
        <w:t>and implementation] of controls;</w:t>
      </w:r>
    </w:p>
    <w:p w14:paraId="3D7D7C22" w14:textId="77777777" w:rsidR="0030265D" w:rsidRPr="0030265D" w:rsidRDefault="0030265D" w:rsidP="00FD0510">
      <w:pPr>
        <w:numPr>
          <w:ilvl w:val="0"/>
          <w:numId w:val="50"/>
        </w:numPr>
        <w:rPr>
          <w:rFonts w:cs="Arial"/>
          <w:lang w:val="en-US" w:eastAsia="en-US"/>
        </w:rPr>
      </w:pPr>
      <w:r w:rsidRPr="0030265D">
        <w:rPr>
          <w:rFonts w:cs="Arial"/>
          <w:lang w:val="en-US" w:eastAsia="en-US"/>
        </w:rPr>
        <w:t>[</w:t>
      </w:r>
      <w:proofErr w:type="spellStart"/>
      <w:r w:rsidRPr="0095250B">
        <w:rPr>
          <w:rFonts w:cs="Arial"/>
          <w:b/>
          <w:bCs/>
          <w:i/>
          <w:iCs/>
          <w:lang w:val="en-US" w:eastAsia="en-US"/>
        </w:rPr>
        <w:t>Indien</w:t>
      </w:r>
      <w:proofErr w:type="spellEnd"/>
      <w:r w:rsidRPr="0095250B">
        <w:rPr>
          <w:rFonts w:cs="Arial"/>
          <w:b/>
          <w:bCs/>
          <w:i/>
          <w:iCs/>
          <w:lang w:val="en-US" w:eastAsia="en-US"/>
        </w:rPr>
        <w:t xml:space="preserve"> van </w:t>
      </w:r>
      <w:proofErr w:type="spellStart"/>
      <w:r w:rsidRPr="0095250B">
        <w:rPr>
          <w:rFonts w:cs="Arial"/>
          <w:b/>
          <w:bCs/>
          <w:i/>
          <w:iCs/>
          <w:lang w:val="en-US" w:eastAsia="en-US"/>
        </w:rPr>
        <w:t>toepassing</w:t>
      </w:r>
      <w:proofErr w:type="spellEnd"/>
      <w:r>
        <w:rPr>
          <w:rStyle w:val="Voetnootmarkering"/>
          <w:rFonts w:cs="Arial"/>
          <w:lang w:val="en-US" w:eastAsia="en-US"/>
        </w:rPr>
        <w:footnoteReference w:id="216"/>
      </w:r>
      <w:r w:rsidRPr="0030265D">
        <w:rPr>
          <w:rFonts w:cs="Arial"/>
          <w:lang w:val="en-US" w:eastAsia="en-US"/>
        </w:rPr>
        <w:t xml:space="preserve"> Reviewing the suitability of assumptions and sources from third parties used for the calculation underlying the impact data as included in [chapters/section/page(s) of the annual report and further explained in [name of the document where the impact model(s) are explained];</w:t>
      </w:r>
    </w:p>
    <w:p w14:paraId="120FF235" w14:textId="77777777" w:rsidR="00803B8B" w:rsidRPr="00C2635D" w:rsidRDefault="00803B8B" w:rsidP="00FD0510">
      <w:pPr>
        <w:widowControl w:val="0"/>
        <w:numPr>
          <w:ilvl w:val="0"/>
          <w:numId w:val="50"/>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Obtaining assurance </w:t>
      </w:r>
      <w:r w:rsidR="00E3153B" w:rsidRPr="00E3153B">
        <w:rPr>
          <w:rFonts w:cs="Arial"/>
          <w:lang w:val="en-US" w:eastAsia="en-US"/>
        </w:rPr>
        <w:t xml:space="preserve">evidence </w:t>
      </w:r>
      <w:r w:rsidRPr="00C2635D">
        <w:rPr>
          <w:rFonts w:cs="Arial"/>
          <w:lang w:val="en-US" w:eastAsia="en-US"/>
        </w:rPr>
        <w:t>that the sustainability information reconciles with underlying records of the company;</w:t>
      </w:r>
    </w:p>
    <w:p w14:paraId="08CB842B" w14:textId="77777777" w:rsidR="00803B8B" w:rsidRPr="00C2635D" w:rsidRDefault="00803B8B" w:rsidP="00FD0510">
      <w:pPr>
        <w:widowControl w:val="0"/>
        <w:numPr>
          <w:ilvl w:val="0"/>
          <w:numId w:val="50"/>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Reviewing, on a limited test basis, relevant internal and external documentation; </w:t>
      </w:r>
    </w:p>
    <w:p w14:paraId="029A1FD8" w14:textId="77777777" w:rsidR="00803B8B" w:rsidRPr="00C2635D" w:rsidRDefault="0030265D" w:rsidP="00FD0510">
      <w:pPr>
        <w:widowControl w:val="0"/>
        <w:numPr>
          <w:ilvl w:val="0"/>
          <w:numId w:val="50"/>
        </w:numPr>
        <w:overflowPunct w:val="0"/>
        <w:autoSpaceDE w:val="0"/>
        <w:autoSpaceDN w:val="0"/>
        <w:adjustRightInd w:val="0"/>
        <w:spacing w:line="260" w:lineRule="atLeast"/>
        <w:textAlignment w:val="baseline"/>
        <w:rPr>
          <w:rFonts w:cs="Arial"/>
          <w:lang w:val="en-US" w:eastAsia="en-US"/>
        </w:rPr>
      </w:pPr>
      <w:r w:rsidRPr="0030265D">
        <w:rPr>
          <w:rFonts w:cs="Arial"/>
          <w:lang w:val="en-US" w:eastAsia="en-US"/>
        </w:rPr>
        <w:t>Considering</w:t>
      </w:r>
      <w:r w:rsidR="00803B8B" w:rsidRPr="00C2635D">
        <w:rPr>
          <w:rFonts w:cs="Arial"/>
          <w:lang w:val="en-US" w:eastAsia="en-US"/>
        </w:rPr>
        <w:t xml:space="preserve"> the data and trends [</w:t>
      </w:r>
      <w:proofErr w:type="spellStart"/>
      <w:r w:rsidR="00803B8B" w:rsidRPr="00720CF2">
        <w:rPr>
          <w:rFonts w:cs="Arial"/>
          <w:b/>
          <w:bCs/>
          <w:i/>
          <w:iCs/>
          <w:lang w:val="en-US" w:eastAsia="en-US"/>
        </w:rPr>
        <w:t>option</w:t>
      </w:r>
      <w:r w:rsidR="00B6088A" w:rsidRPr="00720CF2">
        <w:rPr>
          <w:rFonts w:cs="Arial"/>
          <w:b/>
          <w:bCs/>
          <w:i/>
          <w:iCs/>
          <w:lang w:val="en-US" w:eastAsia="en-US"/>
        </w:rPr>
        <w:t>ee</w:t>
      </w:r>
      <w:r w:rsidR="00803B8B" w:rsidRPr="00720CF2">
        <w:rPr>
          <w:rFonts w:cs="Arial"/>
          <w:b/>
          <w:bCs/>
          <w:i/>
          <w:iCs/>
          <w:lang w:val="en-US" w:eastAsia="en-US"/>
        </w:rPr>
        <w:t>l</w:t>
      </w:r>
      <w:proofErr w:type="spellEnd"/>
      <w:r w:rsidR="00803B8B" w:rsidRPr="00C2635D">
        <w:rPr>
          <w:rFonts w:cs="Arial"/>
          <w:lang w:val="en-US" w:eastAsia="en-US"/>
        </w:rPr>
        <w:t>: in the information submitted for consolidation at corporate level].</w:t>
      </w:r>
    </w:p>
    <w:p w14:paraId="6DC45A1D" w14:textId="77777777" w:rsidR="00803B8B" w:rsidRPr="00C2635D" w:rsidRDefault="00803B8B" w:rsidP="00FD0510">
      <w:pPr>
        <w:widowControl w:val="0"/>
        <w:numPr>
          <w:ilvl w:val="0"/>
          <w:numId w:val="92"/>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w:t>
      </w:r>
      <w:proofErr w:type="spellStart"/>
      <w:r w:rsidRPr="00C2635D">
        <w:rPr>
          <w:rFonts w:cs="Arial"/>
          <w:b/>
          <w:i/>
          <w:lang w:val="en-US" w:eastAsia="en-US"/>
        </w:rPr>
        <w:t>Optioneel</w:t>
      </w:r>
      <w:proofErr w:type="spellEnd"/>
      <w:r w:rsidRPr="00C2635D">
        <w:rPr>
          <w:rFonts w:cs="Arial"/>
          <w:i/>
          <w:lang w:val="en-US" w:eastAsia="en-US"/>
        </w:rPr>
        <w:t>: Reconciling the relevant financial information with the financial statements</w:t>
      </w:r>
      <w:r w:rsidRPr="00C2635D">
        <w:rPr>
          <w:rFonts w:cs="Arial"/>
          <w:lang w:val="en-US" w:eastAsia="en-US"/>
        </w:rPr>
        <w:t>];</w:t>
      </w:r>
    </w:p>
    <w:p w14:paraId="20C1F0AB" w14:textId="77777777" w:rsidR="00803B8B" w:rsidRPr="00C2635D" w:rsidRDefault="00803B8B" w:rsidP="00FD0510">
      <w:pPr>
        <w:widowControl w:val="0"/>
        <w:numPr>
          <w:ilvl w:val="0"/>
          <w:numId w:val="92"/>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w:t>
      </w:r>
      <w:proofErr w:type="spellStart"/>
      <w:r w:rsidR="00883486">
        <w:rPr>
          <w:rFonts w:cs="Arial"/>
          <w:b/>
          <w:i/>
          <w:lang w:val="en-US" w:eastAsia="en-US"/>
        </w:rPr>
        <w:t>Indien</w:t>
      </w:r>
      <w:proofErr w:type="spellEnd"/>
      <w:r w:rsidR="00883486">
        <w:rPr>
          <w:rFonts w:cs="Arial"/>
          <w:b/>
          <w:i/>
          <w:lang w:val="en-US" w:eastAsia="en-US"/>
        </w:rPr>
        <w:t xml:space="preserve"> van </w:t>
      </w:r>
      <w:proofErr w:type="spellStart"/>
      <w:r w:rsidR="00883486">
        <w:rPr>
          <w:rFonts w:cs="Arial"/>
          <w:b/>
          <w:i/>
          <w:lang w:val="en-US" w:eastAsia="en-US"/>
        </w:rPr>
        <w:t>toepassing</w:t>
      </w:r>
      <w:proofErr w:type="spellEnd"/>
      <w:r w:rsidRPr="00C2635D">
        <w:rPr>
          <w:rFonts w:cs="Arial"/>
          <w:i/>
          <w:lang w:val="en-US" w:eastAsia="en-US"/>
        </w:rPr>
        <w:t xml:space="preserve">: </w:t>
      </w:r>
      <w:r w:rsidR="00663877" w:rsidRPr="00663877">
        <w:rPr>
          <w:rFonts w:cs="Arial"/>
          <w:i/>
          <w:lang w:val="en-US" w:eastAsia="en-US"/>
        </w:rPr>
        <w:t>Reading</w:t>
      </w:r>
      <w:r w:rsidRPr="00C2635D">
        <w:rPr>
          <w:rFonts w:cs="Arial"/>
          <w:i/>
          <w:lang w:val="en-US" w:eastAsia="en-US"/>
        </w:rPr>
        <w:t xml:space="preserve"> the information in the annual report</w:t>
      </w:r>
      <w:r w:rsidRPr="00C2635D">
        <w:rPr>
          <w:rFonts w:cs="Arial"/>
          <w:i/>
          <w:position w:val="6"/>
          <w:sz w:val="14"/>
          <w:lang w:val="en-US" w:eastAsia="en-US"/>
        </w:rPr>
        <w:footnoteReference w:id="217"/>
      </w:r>
      <w:r w:rsidRPr="00C2635D">
        <w:rPr>
          <w:rFonts w:cs="Arial"/>
          <w:i/>
          <w:lang w:val="en-US" w:eastAsia="en-US"/>
        </w:rPr>
        <w:t xml:space="preserve"> which is not included in the scope of our </w:t>
      </w:r>
      <w:r w:rsidR="00663877" w:rsidRPr="00663877">
        <w:rPr>
          <w:rFonts w:cs="Arial"/>
          <w:i/>
          <w:lang w:val="en-US" w:eastAsia="en-US"/>
        </w:rPr>
        <w:t>assurance engagement to identify material inconsistencies, if any, with the sustainability information</w:t>
      </w:r>
      <w:r w:rsidRPr="00C2635D">
        <w:rPr>
          <w:rFonts w:cs="Arial"/>
          <w:lang w:val="en-US" w:eastAsia="en-US"/>
        </w:rPr>
        <w:t>;]</w:t>
      </w:r>
    </w:p>
    <w:p w14:paraId="4B3A8A57" w14:textId="77777777" w:rsidR="00803B8B" w:rsidRPr="00C2635D" w:rsidRDefault="00977B54" w:rsidP="00FD0510">
      <w:pPr>
        <w:widowControl w:val="0"/>
        <w:numPr>
          <w:ilvl w:val="0"/>
          <w:numId w:val="92"/>
        </w:numPr>
        <w:overflowPunct w:val="0"/>
        <w:autoSpaceDE w:val="0"/>
        <w:autoSpaceDN w:val="0"/>
        <w:adjustRightInd w:val="0"/>
        <w:spacing w:line="260" w:lineRule="atLeast"/>
        <w:textAlignment w:val="baseline"/>
        <w:rPr>
          <w:rFonts w:cs="Arial"/>
          <w:lang w:val="en-US" w:eastAsia="en-US"/>
        </w:rPr>
      </w:pPr>
      <w:r w:rsidRPr="00977B54">
        <w:rPr>
          <w:rFonts w:cs="Arial"/>
          <w:lang w:val="en-US" w:eastAsia="en-US"/>
        </w:rPr>
        <w:t>Considering</w:t>
      </w:r>
      <w:r w:rsidR="00803B8B" w:rsidRPr="00C2635D">
        <w:rPr>
          <w:rFonts w:cs="Arial"/>
          <w:lang w:val="en-US" w:eastAsia="en-US"/>
        </w:rPr>
        <w:t xml:space="preserve"> the </w:t>
      </w:r>
      <w:r>
        <w:rPr>
          <w:rFonts w:cs="Arial"/>
          <w:lang w:val="en-US" w:eastAsia="en-US"/>
        </w:rPr>
        <w:t xml:space="preserve">overall </w:t>
      </w:r>
      <w:r w:rsidR="00803B8B" w:rsidRPr="00C2635D">
        <w:rPr>
          <w:rFonts w:cs="Arial"/>
          <w:lang w:val="en-US" w:eastAsia="en-US"/>
        </w:rPr>
        <w:t xml:space="preserve">presentation and </w:t>
      </w:r>
      <w:r w:rsidR="00E3529B" w:rsidRPr="00E3529B">
        <w:rPr>
          <w:rFonts w:cs="Arial"/>
          <w:lang w:val="en-US" w:eastAsia="en-US"/>
        </w:rPr>
        <w:t xml:space="preserve">balanced </w:t>
      </w:r>
      <w:r w:rsidR="00803B8B" w:rsidRPr="00C2635D">
        <w:rPr>
          <w:rFonts w:cs="Arial"/>
          <w:lang w:val="en-US" w:eastAsia="en-US"/>
        </w:rPr>
        <w:t>content of the sustainability information;</w:t>
      </w:r>
    </w:p>
    <w:p w14:paraId="1FDA0A9E" w14:textId="77777777" w:rsidR="00803B8B" w:rsidRPr="00C2635D" w:rsidRDefault="00803B8B" w:rsidP="00FD0510">
      <w:pPr>
        <w:widowControl w:val="0"/>
        <w:numPr>
          <w:ilvl w:val="0"/>
          <w:numId w:val="92"/>
        </w:numPr>
        <w:overflowPunct w:val="0"/>
        <w:autoSpaceDE w:val="0"/>
        <w:autoSpaceDN w:val="0"/>
        <w:adjustRightInd w:val="0"/>
        <w:spacing w:line="260" w:lineRule="atLeast"/>
        <w:textAlignment w:val="baseline"/>
        <w:rPr>
          <w:rFonts w:cs="Arial"/>
          <w:lang w:val="en-US" w:eastAsia="en-US"/>
        </w:rPr>
      </w:pPr>
      <w:r w:rsidRPr="00C2635D">
        <w:rPr>
          <w:rFonts w:cs="Arial"/>
          <w:lang w:val="en-US" w:eastAsia="en-US"/>
        </w:rPr>
        <w:t xml:space="preserve">Considering whether the sustainability information as a whole, including the </w:t>
      </w:r>
      <w:r w:rsidR="00E3529B" w:rsidRPr="00E3529B">
        <w:rPr>
          <w:rFonts w:cs="Arial"/>
          <w:lang w:val="en-US" w:eastAsia="en-US"/>
        </w:rPr>
        <w:t xml:space="preserve">sustainability matters and </w:t>
      </w:r>
      <w:r w:rsidRPr="00C2635D">
        <w:rPr>
          <w:rFonts w:cs="Arial"/>
          <w:lang w:val="en-US" w:eastAsia="en-US"/>
        </w:rPr>
        <w:t xml:space="preserve">disclosures, </w:t>
      </w:r>
      <w:r w:rsidR="00E3529B" w:rsidRPr="00E3529B">
        <w:rPr>
          <w:rFonts w:cs="Arial"/>
          <w:lang w:val="en-US" w:eastAsia="en-US"/>
        </w:rPr>
        <w:t>is clearly and adequately disclosed in accordance with applicable criteria</w:t>
      </w:r>
      <w:r w:rsidRPr="00C2635D">
        <w:rPr>
          <w:rFonts w:cs="Arial"/>
          <w:lang w:val="en-US" w:eastAsia="en-US"/>
        </w:rPr>
        <w:t>.</w:t>
      </w:r>
    </w:p>
    <w:p w14:paraId="0AD60F2A" w14:textId="77777777" w:rsidR="00803B8B" w:rsidRPr="00C2635D" w:rsidRDefault="00803B8B" w:rsidP="001A439A">
      <w:pPr>
        <w:widowControl w:val="0"/>
        <w:overflowPunct w:val="0"/>
        <w:autoSpaceDE w:val="0"/>
        <w:autoSpaceDN w:val="0"/>
        <w:adjustRightInd w:val="0"/>
        <w:rPr>
          <w:rFonts w:cs="Arial"/>
          <w:sz w:val="22"/>
          <w:lang w:val="en-US" w:eastAsia="en-US"/>
        </w:rPr>
      </w:pPr>
    </w:p>
    <w:p w14:paraId="511087D6" w14:textId="77777777" w:rsidR="00803B8B" w:rsidRPr="00C2635D" w:rsidRDefault="00803B8B" w:rsidP="001A439A">
      <w:pPr>
        <w:widowControl w:val="0"/>
        <w:rPr>
          <w:rFonts w:cs="Arial"/>
          <w:lang w:val="en-US" w:eastAsia="en-US"/>
        </w:rPr>
      </w:pPr>
      <w:r w:rsidRPr="00C2635D">
        <w:rPr>
          <w:rFonts w:cs="Arial"/>
          <w:lang w:val="en-US" w:eastAsia="en-US"/>
        </w:rPr>
        <w:t>We communicate with the supervisory board</w:t>
      </w:r>
      <w:r w:rsidRPr="00C2635D">
        <w:rPr>
          <w:rFonts w:cs="Arial"/>
          <w:position w:val="6"/>
          <w:sz w:val="14"/>
          <w:lang w:val="en-US" w:eastAsia="en-US"/>
        </w:rPr>
        <w:footnoteReference w:id="218"/>
      </w:r>
      <w:r w:rsidRPr="00C2635D">
        <w:rPr>
          <w:rFonts w:cs="Arial"/>
          <w:lang w:val="en-US" w:eastAsia="en-US"/>
        </w:rPr>
        <w:t xml:space="preserve"> regarding, among other matters, the planned scope and timing of the </w:t>
      </w:r>
      <w:r w:rsidR="00E3529B" w:rsidRPr="00E3529B">
        <w:rPr>
          <w:rFonts w:cs="Arial"/>
          <w:lang w:val="en-US" w:eastAsia="en-US"/>
        </w:rPr>
        <w:t>assurance engagement</w:t>
      </w:r>
      <w:r w:rsidRPr="00C2635D">
        <w:rPr>
          <w:rFonts w:cs="Arial"/>
          <w:lang w:val="en-US" w:eastAsia="en-US"/>
        </w:rPr>
        <w:t xml:space="preserve"> and significant findings that we identify during our </w:t>
      </w:r>
      <w:r w:rsidR="00E3529B" w:rsidRPr="00E3529B">
        <w:rPr>
          <w:rFonts w:cs="Arial"/>
          <w:lang w:val="en-US" w:eastAsia="en-US"/>
        </w:rPr>
        <w:t>assurance engagement</w:t>
      </w:r>
      <w:r w:rsidRPr="00C2635D">
        <w:rPr>
          <w:rFonts w:cs="Arial"/>
          <w:lang w:val="en-US" w:eastAsia="en-US"/>
        </w:rPr>
        <w:t>.</w:t>
      </w:r>
    </w:p>
    <w:p w14:paraId="023804D2" w14:textId="77777777" w:rsidR="00803B8B" w:rsidRPr="00C2635D" w:rsidRDefault="00803B8B" w:rsidP="001A439A">
      <w:pPr>
        <w:widowControl w:val="0"/>
        <w:rPr>
          <w:rFonts w:cs="Arial"/>
          <w:lang w:val="en-US" w:eastAsia="en-US"/>
        </w:rPr>
      </w:pPr>
    </w:p>
    <w:p w14:paraId="3A1DAB3B" w14:textId="77777777" w:rsidR="00803B8B" w:rsidRPr="00C2635D" w:rsidRDefault="00803B8B" w:rsidP="001A439A">
      <w:pPr>
        <w:widowControl w:val="0"/>
        <w:rPr>
          <w:rFonts w:eastAsia="Calibri" w:cs="Arial"/>
          <w:sz w:val="24"/>
          <w:szCs w:val="24"/>
          <w:lang w:val="en-US" w:eastAsia="en-US"/>
        </w:rPr>
      </w:pPr>
      <w:r w:rsidRPr="00C2635D">
        <w:rPr>
          <w:rFonts w:cs="Arial"/>
          <w:lang w:val="en-US" w:eastAsia="en-US"/>
        </w:rPr>
        <w:t>[</w:t>
      </w:r>
      <w:proofErr w:type="spellStart"/>
      <w:r w:rsidRPr="00C2635D">
        <w:rPr>
          <w:rFonts w:cs="Arial"/>
          <w:b/>
          <w:i/>
          <w:lang w:val="en-US" w:eastAsia="en-US"/>
        </w:rPr>
        <w:t>Optioneel</w:t>
      </w:r>
      <w:proofErr w:type="spellEnd"/>
      <w:r w:rsidRPr="00C2635D">
        <w:rPr>
          <w:rFonts w:cs="Arial"/>
          <w:i/>
          <w:lang w:val="en-US" w:eastAsia="en-US"/>
        </w:rPr>
        <w:t>: From the matters communicated with the supervisory board</w:t>
      </w:r>
      <w:r w:rsidRPr="00C2635D">
        <w:rPr>
          <w:rFonts w:cs="Arial"/>
          <w:i/>
          <w:position w:val="6"/>
          <w:sz w:val="14"/>
          <w:lang w:val="en-US" w:eastAsia="en-US"/>
        </w:rPr>
        <w:footnoteReference w:id="219"/>
      </w:r>
      <w:r w:rsidRPr="00C2635D">
        <w:rPr>
          <w:rFonts w:cs="Arial"/>
          <w:i/>
          <w:lang w:val="en-US" w:eastAsia="en-US"/>
        </w:rPr>
        <w:t xml:space="preserve"> we determine the key </w:t>
      </w:r>
      <w:r w:rsidR="00E174C3" w:rsidRPr="00E174C3">
        <w:rPr>
          <w:rFonts w:cs="Arial"/>
          <w:i/>
          <w:lang w:val="en-US" w:eastAsia="en-US"/>
        </w:rPr>
        <w:t xml:space="preserve">assurance </w:t>
      </w:r>
      <w:r w:rsidRPr="00C2635D">
        <w:rPr>
          <w:rFonts w:cs="Arial"/>
          <w:i/>
          <w:lang w:val="en-US" w:eastAsia="en-US"/>
        </w:rPr>
        <w:t xml:space="preserve">matters: those matters that were of most significance in the </w:t>
      </w:r>
      <w:r w:rsidR="000D4650" w:rsidRPr="000D4650">
        <w:rPr>
          <w:rFonts w:cs="Arial"/>
          <w:i/>
          <w:lang w:val="en-US" w:eastAsia="en-US"/>
        </w:rPr>
        <w:t xml:space="preserve">assurance engagement on </w:t>
      </w:r>
      <w:r w:rsidRPr="00C2635D">
        <w:rPr>
          <w:rFonts w:cs="Arial"/>
          <w:i/>
          <w:lang w:val="en-US" w:eastAsia="en-US"/>
        </w:rPr>
        <w:t>the sustainability information. We describe these matters in our assurance report unless law or regulation precludes public disclosure about the matter or when, in extremely rare circumstances, not mentioning it is in the public interest</w:t>
      </w:r>
      <w:r w:rsidRPr="00C2635D">
        <w:rPr>
          <w:rFonts w:cs="Arial"/>
          <w:lang w:val="en-US" w:eastAsia="en-US"/>
        </w:rPr>
        <w:t>.]</w:t>
      </w:r>
      <w:r w:rsidRPr="00C2635D">
        <w:rPr>
          <w:rFonts w:cs="Arial"/>
          <w:position w:val="6"/>
          <w:vertAlign w:val="superscript"/>
          <w:lang w:val="en-US" w:eastAsia="en-US"/>
        </w:rPr>
        <w:t xml:space="preserve"> </w:t>
      </w:r>
      <w:r w:rsidRPr="00C2635D">
        <w:rPr>
          <w:rFonts w:cs="Arial"/>
          <w:position w:val="6"/>
          <w:vertAlign w:val="superscript"/>
          <w:lang w:eastAsia="en-US"/>
        </w:rPr>
        <w:footnoteReference w:id="220"/>
      </w:r>
      <w:r w:rsidRPr="00C2635D">
        <w:rPr>
          <w:rFonts w:eastAsia="Calibri" w:cs="Arial"/>
          <w:sz w:val="24"/>
          <w:szCs w:val="24"/>
          <w:lang w:val="en-US" w:eastAsia="en-US"/>
        </w:rPr>
        <w:t xml:space="preserve"> </w:t>
      </w:r>
    </w:p>
    <w:p w14:paraId="1F3EC018" w14:textId="77777777" w:rsidR="00803B8B" w:rsidRPr="00C2635D" w:rsidRDefault="00803B8B" w:rsidP="001A439A">
      <w:pPr>
        <w:widowControl w:val="0"/>
        <w:overflowPunct w:val="0"/>
        <w:autoSpaceDE w:val="0"/>
        <w:autoSpaceDN w:val="0"/>
        <w:adjustRightInd w:val="0"/>
        <w:textAlignment w:val="baseline"/>
        <w:rPr>
          <w:rFonts w:cs="Arial"/>
          <w:lang w:val="en-US" w:eastAsia="en-US"/>
        </w:rPr>
      </w:pPr>
    </w:p>
    <w:p w14:paraId="455C120A" w14:textId="77777777" w:rsidR="00803B8B" w:rsidRPr="00C2635D" w:rsidRDefault="00803B8B" w:rsidP="001A439A">
      <w:pPr>
        <w:widowControl w:val="0"/>
        <w:rPr>
          <w:rFonts w:cs="Arial"/>
          <w:lang w:eastAsia="en-US"/>
        </w:rPr>
      </w:pPr>
      <w:r w:rsidRPr="00C2635D">
        <w:rPr>
          <w:rFonts w:cs="Arial"/>
          <w:lang w:eastAsia="en-US"/>
        </w:rPr>
        <w:t>Plaats en datum</w:t>
      </w:r>
    </w:p>
    <w:p w14:paraId="782CE1BF" w14:textId="77777777" w:rsidR="00803B8B" w:rsidRPr="00C2635D" w:rsidRDefault="00803B8B" w:rsidP="001A439A">
      <w:pPr>
        <w:widowControl w:val="0"/>
        <w:rPr>
          <w:rFonts w:cs="Arial"/>
          <w:lang w:eastAsia="en-US"/>
        </w:rPr>
      </w:pPr>
    </w:p>
    <w:p w14:paraId="6CDD4D9A" w14:textId="77777777" w:rsidR="00803B8B" w:rsidRPr="00C2635D" w:rsidRDefault="00803B8B" w:rsidP="001A439A">
      <w:pPr>
        <w:widowControl w:val="0"/>
        <w:overflowPunct w:val="0"/>
        <w:autoSpaceDE w:val="0"/>
        <w:autoSpaceDN w:val="0"/>
        <w:adjustRightInd w:val="0"/>
        <w:textAlignment w:val="baseline"/>
        <w:rPr>
          <w:rFonts w:cs="Arial"/>
          <w:lang w:eastAsia="en-US"/>
        </w:rPr>
      </w:pPr>
      <w:r w:rsidRPr="00C2635D">
        <w:rPr>
          <w:rFonts w:cs="Arial"/>
          <w:lang w:eastAsia="en-US"/>
        </w:rPr>
        <w:t>... (naam accountantspraktijk)</w:t>
      </w:r>
    </w:p>
    <w:p w14:paraId="00F6F879"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1DA6E03F" w14:textId="77777777" w:rsidR="00803B8B" w:rsidRPr="00C2635D" w:rsidRDefault="00803B8B" w:rsidP="001A439A">
      <w:pPr>
        <w:widowControl w:val="0"/>
        <w:overflowPunct w:val="0"/>
        <w:autoSpaceDE w:val="0"/>
        <w:autoSpaceDN w:val="0"/>
        <w:adjustRightInd w:val="0"/>
        <w:textAlignment w:val="baseline"/>
        <w:rPr>
          <w:rFonts w:cs="Arial"/>
          <w:lang w:eastAsia="en-US"/>
        </w:rPr>
        <w:sectPr w:rsidR="00803B8B" w:rsidRPr="00C2635D" w:rsidSect="00803B8B">
          <w:footnotePr>
            <w:numRestart w:val="eachSect"/>
          </w:footnotePr>
          <w:pgSz w:w="11907" w:h="16840" w:code="9"/>
          <w:pgMar w:top="1418" w:right="1247" w:bottom="1247" w:left="1418" w:header="1077" w:footer="709" w:gutter="0"/>
          <w:cols w:space="0"/>
          <w:docGrid w:linePitch="299"/>
        </w:sectPr>
      </w:pPr>
      <w:r w:rsidRPr="00C2635D">
        <w:rPr>
          <w:rFonts w:cs="Arial"/>
          <w:lang w:eastAsia="en-US"/>
        </w:rPr>
        <w:t>... (naam accountant)</w:t>
      </w:r>
    </w:p>
    <w:p w14:paraId="25F5A3C3" w14:textId="77777777" w:rsidR="00803B8B" w:rsidRPr="00C2635D" w:rsidRDefault="00803B8B" w:rsidP="001A439A">
      <w:pPr>
        <w:widowControl w:val="0"/>
        <w:overflowPunct w:val="0"/>
        <w:autoSpaceDE w:val="0"/>
        <w:autoSpaceDN w:val="0"/>
        <w:adjustRightInd w:val="0"/>
        <w:textAlignment w:val="baseline"/>
        <w:rPr>
          <w:rFonts w:cs="Arial"/>
          <w:b/>
          <w:lang w:eastAsia="en-US"/>
        </w:rPr>
      </w:pPr>
    </w:p>
    <w:p w14:paraId="5B982AC5" w14:textId="77777777" w:rsidR="00803B8B" w:rsidRPr="00C2635D" w:rsidRDefault="00803B8B" w:rsidP="00206460">
      <w:pPr>
        <w:pStyle w:val="Kop1"/>
        <w:rPr>
          <w:rFonts w:eastAsia="Calibri"/>
        </w:rPr>
      </w:pPr>
      <w:bookmarkStart w:id="299" w:name="_Toc42070848"/>
      <w:bookmarkStart w:id="300" w:name="_Toc53399359"/>
      <w:bookmarkStart w:id="301" w:name="_Toc111791874"/>
      <w:bookmarkStart w:id="302" w:name="_Toc111798531"/>
      <w:bookmarkStart w:id="303" w:name="_Toc111798863"/>
      <w:bookmarkStart w:id="304" w:name="_Toc153878271"/>
      <w:r w:rsidRPr="00C2635D">
        <w:rPr>
          <w:rFonts w:eastAsia="Calibri"/>
        </w:rPr>
        <w:t xml:space="preserve">4 Rapport </w:t>
      </w:r>
      <w:bookmarkEnd w:id="299"/>
      <w:bookmarkEnd w:id="300"/>
      <w:bookmarkEnd w:id="301"/>
      <w:bookmarkEnd w:id="302"/>
      <w:bookmarkEnd w:id="303"/>
      <w:r w:rsidR="001D4DD8" w:rsidRPr="001D4DD8">
        <w:rPr>
          <w:rFonts w:eastAsia="Calibri"/>
        </w:rPr>
        <w:t>inzake overeengekomen specifieke werkzaamheden</w:t>
      </w:r>
      <w:bookmarkEnd w:id="304"/>
    </w:p>
    <w:p w14:paraId="77ADAF3A"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5D283C8E" w14:textId="77777777" w:rsidR="00803B8B" w:rsidRPr="00C2635D" w:rsidRDefault="00803B8B" w:rsidP="001A439A">
      <w:pPr>
        <w:widowControl w:val="0"/>
        <w:overflowPunct w:val="0"/>
        <w:autoSpaceDE w:val="0"/>
        <w:autoSpaceDN w:val="0"/>
        <w:adjustRightInd w:val="0"/>
        <w:textAlignment w:val="baseline"/>
        <w:rPr>
          <w:rFonts w:cs="Arial"/>
          <w:lang w:eastAsia="en-US"/>
        </w:rPr>
        <w:sectPr w:rsidR="00803B8B" w:rsidRPr="00C2635D" w:rsidSect="00803B8B">
          <w:headerReference w:type="default" r:id="rId14"/>
          <w:footnotePr>
            <w:numRestart w:val="eachSect"/>
          </w:footnotePr>
          <w:pgSz w:w="11907" w:h="16840" w:code="9"/>
          <w:pgMar w:top="1418" w:right="1247" w:bottom="1247" w:left="1418" w:header="1077" w:footer="709" w:gutter="0"/>
          <w:cols w:space="0"/>
          <w:docGrid w:linePitch="299"/>
        </w:sectPr>
      </w:pPr>
    </w:p>
    <w:p w14:paraId="6BA7F06B" w14:textId="77777777" w:rsidR="00734B3C" w:rsidRPr="00C2635D" w:rsidRDefault="00734B3C" w:rsidP="00734B3C">
      <w:pPr>
        <w:widowControl w:val="0"/>
        <w:overflowPunct w:val="0"/>
        <w:autoSpaceDE w:val="0"/>
        <w:autoSpaceDN w:val="0"/>
        <w:adjustRightInd w:val="0"/>
        <w:textAlignment w:val="baseline"/>
        <w:rPr>
          <w:rFonts w:cs="Arial"/>
          <w:lang w:eastAsia="en-US"/>
        </w:rPr>
      </w:pPr>
      <w:bookmarkStart w:id="305" w:name="_Hlk151385451"/>
    </w:p>
    <w:p w14:paraId="24BF3B19" w14:textId="77777777" w:rsidR="00734B3C" w:rsidRPr="00C2635D" w:rsidRDefault="00734B3C" w:rsidP="00734B3C">
      <w:pPr>
        <w:pStyle w:val="Kop2"/>
        <w:rPr>
          <w:lang w:eastAsia="en-US"/>
        </w:rPr>
      </w:pPr>
      <w:bookmarkStart w:id="306" w:name="_Toc153878272"/>
      <w:r w:rsidRPr="00C2635D">
        <w:rPr>
          <w:lang w:eastAsia="en-US"/>
        </w:rPr>
        <w:t>4.</w:t>
      </w:r>
      <w:r>
        <w:rPr>
          <w:lang w:eastAsia="en-US"/>
        </w:rPr>
        <w:t>1</w:t>
      </w:r>
      <w:r w:rsidRPr="00C2635D">
        <w:rPr>
          <w:lang w:eastAsia="en-US"/>
        </w:rPr>
        <w:t xml:space="preserve"> </w:t>
      </w:r>
      <w:r>
        <w:rPr>
          <w:lang w:eastAsia="en-US"/>
        </w:rPr>
        <w:t>Stramien voor een r</w:t>
      </w:r>
      <w:r w:rsidRPr="00C2635D">
        <w:rPr>
          <w:lang w:eastAsia="en-US"/>
        </w:rPr>
        <w:t xml:space="preserve">apport </w:t>
      </w:r>
      <w:r w:rsidRPr="001D4DD8">
        <w:rPr>
          <w:lang w:eastAsia="en-US"/>
        </w:rPr>
        <w:t>inzake overeengekomen specifieke werkzaamheden</w:t>
      </w:r>
      <w:bookmarkEnd w:id="306"/>
    </w:p>
    <w:p w14:paraId="574AFC3B" w14:textId="77777777" w:rsidR="00734B3C" w:rsidRPr="00C2635D" w:rsidRDefault="00734B3C" w:rsidP="00734B3C">
      <w:pPr>
        <w:widowControl w:val="0"/>
        <w:overflowPunct w:val="0"/>
        <w:autoSpaceDE w:val="0"/>
        <w:autoSpaceDN w:val="0"/>
        <w:adjustRightInd w:val="0"/>
        <w:textAlignment w:val="baseline"/>
        <w:rPr>
          <w:rFonts w:cs="Arial"/>
          <w:lang w:eastAsia="en-US"/>
        </w:rPr>
      </w:pPr>
    </w:p>
    <w:p w14:paraId="72BB4E94" w14:textId="77777777" w:rsidR="00734B3C" w:rsidRPr="00E9037F" w:rsidRDefault="00E9037F" w:rsidP="00734B3C">
      <w:pPr>
        <w:widowControl w:val="0"/>
        <w:rPr>
          <w:rFonts w:cs="Arial"/>
          <w:b/>
          <w:bCs/>
          <w:lang w:eastAsia="en-US"/>
        </w:rPr>
      </w:pPr>
      <w:r w:rsidRPr="00E9037F">
        <w:rPr>
          <w:rFonts w:cs="Arial"/>
          <w:b/>
          <w:bCs/>
          <w:lang w:val="en-US" w:eastAsia="en-US"/>
        </w:rPr>
        <w:t xml:space="preserve">AGREED-UPON PROCEDURES REPORT ON … </w:t>
      </w:r>
      <w:r w:rsidRPr="00E9037F">
        <w:rPr>
          <w:rFonts w:cs="Arial"/>
          <w:b/>
          <w:bCs/>
          <w:lang w:eastAsia="en-US"/>
        </w:rPr>
        <w:t>(onderzoeksobject(en))</w:t>
      </w:r>
    </w:p>
    <w:p w14:paraId="16C27A3B" w14:textId="77777777" w:rsidR="00E9037F" w:rsidRPr="00C2635D" w:rsidRDefault="00E9037F" w:rsidP="00734B3C">
      <w:pPr>
        <w:widowControl w:val="0"/>
        <w:rPr>
          <w:rFonts w:cs="Arial"/>
          <w:lang w:eastAsia="en-US"/>
        </w:rPr>
      </w:pPr>
    </w:p>
    <w:p w14:paraId="3DD7E3A7" w14:textId="77777777" w:rsidR="00734B3C" w:rsidRPr="007226C8" w:rsidRDefault="00E9037F" w:rsidP="00734B3C">
      <w:pPr>
        <w:widowControl w:val="0"/>
        <w:rPr>
          <w:rFonts w:cs="Arial"/>
          <w:lang w:val="en-US" w:eastAsia="en-US"/>
        </w:rPr>
      </w:pPr>
      <w:proofErr w:type="spellStart"/>
      <w:r>
        <w:t>To</w:t>
      </w:r>
      <w:proofErr w:type="spellEnd"/>
      <w:r>
        <w:t xml:space="preserve"> </w:t>
      </w:r>
      <w:r w:rsidRPr="00C962D3">
        <w:t>[Opdrachtgever</w:t>
      </w:r>
      <w:r>
        <w:t>]</w:t>
      </w:r>
      <w:r>
        <w:rPr>
          <w:rStyle w:val="Voetnootmarkering"/>
        </w:rPr>
        <w:footnoteReference w:id="221"/>
      </w:r>
      <w:r w:rsidRPr="00C962D3">
        <w:t xml:space="preserve"> [</w:t>
      </w:r>
      <w:r>
        <w:rPr>
          <w:i/>
          <w:iCs/>
        </w:rPr>
        <w:t>indien de opdrachtvoorwaarden naast de opdrachtgever met de beoogde gebruiker(s) of de vertegenwoordiger(s) daarvan zijn overeengekomen</w:t>
      </w:r>
      <w:r w:rsidRPr="00C962D3">
        <w:t xml:space="preserve">: en ... </w:t>
      </w:r>
      <w:r w:rsidRPr="007226C8">
        <w:rPr>
          <w:lang w:val="en-US"/>
        </w:rPr>
        <w:t>(</w:t>
      </w:r>
      <w:proofErr w:type="spellStart"/>
      <w:r w:rsidRPr="007226C8">
        <w:rPr>
          <w:lang w:val="en-US"/>
        </w:rPr>
        <w:t>omschrijving</w:t>
      </w:r>
      <w:proofErr w:type="spellEnd"/>
      <w:r w:rsidRPr="007226C8">
        <w:rPr>
          <w:lang w:val="en-US"/>
        </w:rPr>
        <w:t xml:space="preserve"> </w:t>
      </w:r>
      <w:proofErr w:type="spellStart"/>
      <w:r w:rsidRPr="007226C8">
        <w:rPr>
          <w:lang w:val="en-US"/>
        </w:rPr>
        <w:t>specifieke</w:t>
      </w:r>
      <w:proofErr w:type="spellEnd"/>
      <w:r w:rsidRPr="007226C8">
        <w:rPr>
          <w:lang w:val="en-US"/>
        </w:rPr>
        <w:t xml:space="preserve"> </w:t>
      </w:r>
      <w:proofErr w:type="spellStart"/>
      <w:r w:rsidRPr="007226C8">
        <w:rPr>
          <w:lang w:val="en-US"/>
        </w:rPr>
        <w:t>verspreidingskring</w:t>
      </w:r>
      <w:proofErr w:type="spellEnd"/>
      <w:r w:rsidRPr="007226C8">
        <w:rPr>
          <w:lang w:val="en-US"/>
        </w:rPr>
        <w:t>)]</w:t>
      </w:r>
    </w:p>
    <w:p w14:paraId="1E455CAE" w14:textId="77777777" w:rsidR="00734B3C" w:rsidRPr="007226C8" w:rsidRDefault="00734B3C" w:rsidP="00734B3C">
      <w:pPr>
        <w:widowControl w:val="0"/>
        <w:rPr>
          <w:rFonts w:cs="Arial"/>
          <w:lang w:val="en-US" w:eastAsia="en-US"/>
        </w:rPr>
      </w:pPr>
    </w:p>
    <w:p w14:paraId="66013EF9" w14:textId="77777777" w:rsidR="00866464" w:rsidRDefault="00866464" w:rsidP="00866464">
      <w:pPr>
        <w:rPr>
          <w:b/>
          <w:bCs/>
          <w:lang w:val="en-US"/>
        </w:rPr>
      </w:pPr>
      <w:r w:rsidRPr="00AB4D43">
        <w:rPr>
          <w:b/>
          <w:bCs/>
          <w:lang w:val="en-US"/>
        </w:rPr>
        <w:t>Purpose of this agreed-u</w:t>
      </w:r>
      <w:r>
        <w:rPr>
          <w:b/>
          <w:bCs/>
          <w:lang w:val="en-US"/>
        </w:rPr>
        <w:t>pon procedures report</w:t>
      </w:r>
      <w:r>
        <w:rPr>
          <w:rStyle w:val="Voetnootmarkering"/>
          <w:b/>
          <w:bCs/>
          <w:lang w:val="en-US"/>
        </w:rPr>
        <w:footnoteReference w:id="222"/>
      </w:r>
    </w:p>
    <w:p w14:paraId="58D9C666" w14:textId="77777777" w:rsidR="00866464" w:rsidRDefault="00866464" w:rsidP="00866464">
      <w:pPr>
        <w:rPr>
          <w:lang w:val="en-US"/>
        </w:rPr>
      </w:pPr>
      <w:r w:rsidRPr="00AB4D43">
        <w:rPr>
          <w:lang w:val="en-US"/>
        </w:rPr>
        <w:t>Our report is solely for the purpose of …(</w:t>
      </w:r>
      <w:proofErr w:type="spellStart"/>
      <w:r w:rsidRPr="00AB4D43">
        <w:rPr>
          <w:lang w:val="en-US"/>
        </w:rPr>
        <w:t>doel</w:t>
      </w:r>
      <w:proofErr w:type="spellEnd"/>
      <w:r w:rsidRPr="00AB4D43">
        <w:rPr>
          <w:lang w:val="en-US"/>
        </w:rPr>
        <w:t xml:space="preserve"> </w:t>
      </w:r>
      <w:proofErr w:type="spellStart"/>
      <w:r w:rsidRPr="00AB4D43">
        <w:rPr>
          <w:lang w:val="en-US"/>
        </w:rPr>
        <w:t>omschrijven</w:t>
      </w:r>
      <w:proofErr w:type="spellEnd"/>
      <w:r>
        <w:rPr>
          <w:rStyle w:val="Voetnootmarkering"/>
        </w:rPr>
        <w:footnoteReference w:id="223"/>
      </w:r>
      <w:r w:rsidRPr="00AB4D43">
        <w:rPr>
          <w:lang w:val="en-US"/>
        </w:rPr>
        <w:t xml:space="preserve">) and may not be suitable for </w:t>
      </w:r>
      <w:r>
        <w:rPr>
          <w:lang w:val="en-US"/>
        </w:rPr>
        <w:t>another</w:t>
      </w:r>
      <w:r w:rsidRPr="00AB4D43">
        <w:rPr>
          <w:lang w:val="en-US"/>
        </w:rPr>
        <w:t xml:space="preserve"> purpose</w:t>
      </w:r>
      <w:r>
        <w:rPr>
          <w:lang w:val="en-US"/>
        </w:rPr>
        <w:t>.</w:t>
      </w:r>
    </w:p>
    <w:p w14:paraId="359D1F22" w14:textId="77777777" w:rsidR="00866464" w:rsidRDefault="00866464" w:rsidP="00866464">
      <w:pPr>
        <w:rPr>
          <w:lang w:val="en-US"/>
        </w:rPr>
      </w:pPr>
    </w:p>
    <w:p w14:paraId="67C01A4A" w14:textId="77777777" w:rsidR="00866464" w:rsidRPr="002E6988" w:rsidRDefault="00866464" w:rsidP="00866464">
      <w:pPr>
        <w:rPr>
          <w:lang w:val="en-US"/>
        </w:rPr>
      </w:pPr>
      <w:r w:rsidRPr="00F967C4">
        <w:t>[</w:t>
      </w:r>
      <w:r w:rsidRPr="00F967C4">
        <w:rPr>
          <w:i/>
          <w:iCs/>
        </w:rPr>
        <w:t>Variant 1, indien de opdrachtgever niet de enige beoogde gebruiker of de vertegenwoordiger van de beoogde gebruiker(s) is</w:t>
      </w:r>
      <w:r w:rsidRPr="00F967C4">
        <w:t xml:space="preserve">: </w:t>
      </w:r>
      <w:proofErr w:type="spellStart"/>
      <w:r w:rsidRPr="00F967C4">
        <w:t>This</w:t>
      </w:r>
      <w:proofErr w:type="spellEnd"/>
      <w:r w:rsidRPr="00F967C4">
        <w:t xml:space="preserve"> report is </w:t>
      </w:r>
      <w:proofErr w:type="spellStart"/>
      <w:r w:rsidRPr="00F967C4">
        <w:t>intended</w:t>
      </w:r>
      <w:proofErr w:type="spellEnd"/>
      <w:r w:rsidRPr="00F967C4">
        <w:t xml:space="preserve"> </w:t>
      </w:r>
      <w:proofErr w:type="spellStart"/>
      <w:r w:rsidRPr="00F967C4">
        <w:t>solely</w:t>
      </w:r>
      <w:proofErr w:type="spellEnd"/>
      <w:r w:rsidRPr="00F967C4">
        <w:t xml:space="preserve"> </w:t>
      </w:r>
      <w:proofErr w:type="spellStart"/>
      <w:r w:rsidRPr="00F967C4">
        <w:t>for</w:t>
      </w:r>
      <w:proofErr w:type="spellEnd"/>
      <w:r w:rsidRPr="00F967C4">
        <w:t xml:space="preserve"> [opdrachtgever] </w:t>
      </w:r>
      <w:proofErr w:type="spellStart"/>
      <w:r w:rsidRPr="00F967C4">
        <w:t>and</w:t>
      </w:r>
      <w:proofErr w:type="spellEnd"/>
      <w:r w:rsidRPr="00F967C4">
        <w:t xml:space="preserve"> …. </w:t>
      </w:r>
      <w:r w:rsidRPr="002E6988">
        <w:rPr>
          <w:lang w:val="en-US"/>
        </w:rPr>
        <w:t>(</w:t>
      </w:r>
      <w:proofErr w:type="spellStart"/>
      <w:r w:rsidRPr="002E6988">
        <w:rPr>
          <w:lang w:val="en-US"/>
        </w:rPr>
        <w:t>omschrijving</w:t>
      </w:r>
      <w:proofErr w:type="spellEnd"/>
      <w:r w:rsidRPr="002E6988">
        <w:rPr>
          <w:lang w:val="en-US"/>
        </w:rPr>
        <w:t xml:space="preserve"> </w:t>
      </w:r>
      <w:proofErr w:type="spellStart"/>
      <w:r w:rsidRPr="002E6988">
        <w:rPr>
          <w:lang w:val="en-US"/>
        </w:rPr>
        <w:t>specifieke</w:t>
      </w:r>
      <w:proofErr w:type="spellEnd"/>
      <w:r w:rsidRPr="002E6988">
        <w:rPr>
          <w:lang w:val="en-US"/>
        </w:rPr>
        <w:t xml:space="preserve"> </w:t>
      </w:r>
      <w:proofErr w:type="spellStart"/>
      <w:r w:rsidRPr="002E6988">
        <w:rPr>
          <w:lang w:val="en-US"/>
        </w:rPr>
        <w:t>verspreidingskring</w:t>
      </w:r>
      <w:proofErr w:type="spellEnd"/>
      <w:r w:rsidRPr="002E6988">
        <w:rPr>
          <w:lang w:val="en-US"/>
        </w:rPr>
        <w:t xml:space="preserve">) (hereinafter referred to as </w:t>
      </w:r>
      <w:r>
        <w:rPr>
          <w:lang w:val="en-US"/>
        </w:rPr>
        <w:t>“the intended user(s)”) and should not be distributed to or used by others.]</w:t>
      </w:r>
      <w:r w:rsidRPr="002E6988">
        <w:rPr>
          <w:lang w:val="en-US"/>
        </w:rPr>
        <w:t xml:space="preserve"> </w:t>
      </w:r>
    </w:p>
    <w:p w14:paraId="4FBD78E6" w14:textId="77777777" w:rsidR="00866464" w:rsidRPr="002E6988" w:rsidRDefault="00866464" w:rsidP="00866464">
      <w:pPr>
        <w:rPr>
          <w:lang w:val="en-US"/>
        </w:rPr>
      </w:pPr>
    </w:p>
    <w:p w14:paraId="32D3FE99" w14:textId="77777777" w:rsidR="00866464" w:rsidRDefault="00866464" w:rsidP="00866464">
      <w:pPr>
        <w:widowControl w:val="0"/>
      </w:pPr>
      <w:r w:rsidRPr="00236A40">
        <w:t>[</w:t>
      </w:r>
      <w:r>
        <w:rPr>
          <w:i/>
          <w:iCs/>
        </w:rPr>
        <w:t>Variant 2, indien de opdrachtgever de enige beoogde gebruiker of de vertegenwoordiger van de beoogde gebruiker(s) is</w:t>
      </w:r>
      <w:r>
        <w:t xml:space="preserve">: </w:t>
      </w:r>
      <w:proofErr w:type="spellStart"/>
      <w:r>
        <w:t>This</w:t>
      </w:r>
      <w:proofErr w:type="spellEnd"/>
      <w:r>
        <w:t xml:space="preserve"> report is </w:t>
      </w:r>
      <w:proofErr w:type="spellStart"/>
      <w:r>
        <w:t>intended</w:t>
      </w:r>
      <w:proofErr w:type="spellEnd"/>
      <w:r>
        <w:t xml:space="preserve"> </w:t>
      </w:r>
      <w:proofErr w:type="spellStart"/>
      <w:r>
        <w:t>solely</w:t>
      </w:r>
      <w:proofErr w:type="spellEnd"/>
      <w:r>
        <w:t xml:space="preserve"> </w:t>
      </w:r>
      <w:proofErr w:type="spellStart"/>
      <w:r>
        <w:t>for</w:t>
      </w:r>
      <w:proofErr w:type="spellEnd"/>
      <w:r>
        <w:t xml:space="preserve"> [opdrachtgever] </w:t>
      </w:r>
      <w:proofErr w:type="spellStart"/>
      <w:r>
        <w:t>and</w:t>
      </w:r>
      <w:proofErr w:type="spellEnd"/>
      <w:r>
        <w:t xml:space="preserve"> </w:t>
      </w:r>
      <w:proofErr w:type="spellStart"/>
      <w:r>
        <w:t>should</w:t>
      </w:r>
      <w:proofErr w:type="spellEnd"/>
      <w:r>
        <w:t xml:space="preserve"> </w:t>
      </w:r>
      <w:proofErr w:type="spellStart"/>
      <w:r>
        <w:t>not</w:t>
      </w:r>
      <w:proofErr w:type="spellEnd"/>
      <w:r>
        <w:t xml:space="preserve"> </w:t>
      </w:r>
      <w:proofErr w:type="spellStart"/>
      <w:r>
        <w:t>be</w:t>
      </w:r>
      <w:proofErr w:type="spellEnd"/>
      <w:r>
        <w:t xml:space="preserve"> </w:t>
      </w:r>
      <w:proofErr w:type="spellStart"/>
      <w:r>
        <w:t>distributed</w:t>
      </w:r>
      <w:proofErr w:type="spellEnd"/>
      <w:r>
        <w:t xml:space="preserve"> </w:t>
      </w:r>
      <w:proofErr w:type="spellStart"/>
      <w:r>
        <w:t>to</w:t>
      </w:r>
      <w:proofErr w:type="spellEnd"/>
      <w:r>
        <w:t xml:space="preserve"> or </w:t>
      </w:r>
      <w:proofErr w:type="spellStart"/>
      <w:r>
        <w:t>used</w:t>
      </w:r>
      <w:proofErr w:type="spellEnd"/>
      <w:r>
        <w:t xml:space="preserve"> </w:t>
      </w:r>
      <w:proofErr w:type="spellStart"/>
      <w:r>
        <w:t>by</w:t>
      </w:r>
      <w:proofErr w:type="spellEnd"/>
      <w:r>
        <w:t xml:space="preserve"> </w:t>
      </w:r>
      <w:proofErr w:type="spellStart"/>
      <w:r>
        <w:t>others</w:t>
      </w:r>
      <w:proofErr w:type="spellEnd"/>
      <w:r>
        <w:t>.]</w:t>
      </w:r>
    </w:p>
    <w:p w14:paraId="09DB14C5" w14:textId="77777777" w:rsidR="00866464" w:rsidRDefault="00866464" w:rsidP="00866464">
      <w:pPr>
        <w:widowControl w:val="0"/>
        <w:rPr>
          <w:rFonts w:cs="Arial"/>
          <w:lang w:eastAsia="en-US"/>
        </w:rPr>
      </w:pPr>
    </w:p>
    <w:p w14:paraId="34B86D3C" w14:textId="77777777" w:rsidR="00866464" w:rsidRPr="00866464" w:rsidRDefault="00866464" w:rsidP="00866464">
      <w:pPr>
        <w:widowControl w:val="0"/>
        <w:rPr>
          <w:rFonts w:cs="Arial"/>
          <w:lang w:val="en-US" w:eastAsia="en-US"/>
        </w:rPr>
      </w:pPr>
      <w:r>
        <w:rPr>
          <w:lang w:val="en-US"/>
        </w:rPr>
        <w:t>[</w:t>
      </w:r>
      <w:proofErr w:type="spellStart"/>
      <w:r>
        <w:rPr>
          <w:i/>
          <w:iCs/>
          <w:lang w:val="en-US"/>
        </w:rPr>
        <w:t>Indien</w:t>
      </w:r>
      <w:proofErr w:type="spellEnd"/>
      <w:r>
        <w:rPr>
          <w:i/>
          <w:iCs/>
          <w:lang w:val="en-US"/>
        </w:rPr>
        <w:t xml:space="preserve"> van </w:t>
      </w:r>
      <w:proofErr w:type="spellStart"/>
      <w:r>
        <w:rPr>
          <w:i/>
          <w:iCs/>
          <w:lang w:val="en-US"/>
        </w:rPr>
        <w:t>toepassing</w:t>
      </w:r>
      <w:proofErr w:type="spellEnd"/>
      <w:r>
        <w:rPr>
          <w:lang w:val="en-US"/>
        </w:rPr>
        <w:t>: After acceptance of the engagement, the following procedures agreed in the original terms of the engagement could not be performed or were modified, due to ..]</w:t>
      </w:r>
      <w:r>
        <w:rPr>
          <w:rStyle w:val="Voetnootmarkering"/>
          <w:lang w:val="en-US"/>
        </w:rPr>
        <w:footnoteReference w:id="224"/>
      </w:r>
    </w:p>
    <w:p w14:paraId="22435BF5" w14:textId="77777777" w:rsidR="00866464" w:rsidRDefault="00866464" w:rsidP="00734B3C">
      <w:pPr>
        <w:widowControl w:val="0"/>
        <w:rPr>
          <w:rFonts w:cs="Arial"/>
          <w:lang w:val="en-US" w:eastAsia="en-US"/>
        </w:rPr>
      </w:pPr>
    </w:p>
    <w:p w14:paraId="0D2B9296" w14:textId="77777777" w:rsidR="00866464" w:rsidRPr="00AA36BC" w:rsidRDefault="00866464" w:rsidP="00866464">
      <w:r w:rsidRPr="00AA36BC">
        <w:t>[</w:t>
      </w:r>
      <w:r w:rsidRPr="007526B4">
        <w:rPr>
          <w:i/>
          <w:iCs/>
        </w:rPr>
        <w:t>Optioneel</w:t>
      </w:r>
      <w:r w:rsidRPr="00AA36BC">
        <w:t xml:space="preserve">: </w:t>
      </w:r>
      <w:r w:rsidRPr="00AA36BC">
        <w:rPr>
          <w:b/>
          <w:bCs/>
        </w:rPr>
        <w:t>Summary [</w:t>
      </w:r>
      <w:proofErr w:type="spellStart"/>
      <w:r w:rsidRPr="00AA36BC">
        <w:rPr>
          <w:b/>
          <w:bCs/>
        </w:rPr>
        <w:t>findings</w:t>
      </w:r>
      <w:proofErr w:type="spellEnd"/>
      <w:r w:rsidRPr="00AA36BC">
        <w:rPr>
          <w:b/>
          <w:bCs/>
        </w:rPr>
        <w:t>]</w:t>
      </w:r>
    </w:p>
    <w:p w14:paraId="5BA32A08" w14:textId="77777777" w:rsidR="00866464" w:rsidRPr="00AA36BC" w:rsidRDefault="00866464" w:rsidP="00866464">
      <w:r w:rsidRPr="00AA36BC">
        <w:t>[</w:t>
      </w:r>
      <w:r w:rsidRPr="007526B4">
        <w:rPr>
          <w:i/>
          <w:iCs/>
        </w:rPr>
        <w:t>De samenvatting van de bevindingen dient te worden beschreven op een wijze die objectief is, in bewoordingen die duidelijk, niet misleidend en niet voor verschillende interpretaties vatbaar zijn</w:t>
      </w:r>
      <w:r>
        <w:t>;]</w:t>
      </w:r>
    </w:p>
    <w:p w14:paraId="1D904ED3" w14:textId="77777777" w:rsidR="00866464" w:rsidRDefault="00866464" w:rsidP="00734B3C">
      <w:pPr>
        <w:widowControl w:val="0"/>
        <w:rPr>
          <w:rFonts w:cs="Arial"/>
          <w:lang w:eastAsia="en-US"/>
        </w:rPr>
      </w:pPr>
    </w:p>
    <w:p w14:paraId="442CA6EE" w14:textId="77777777" w:rsidR="00304086" w:rsidRDefault="00304086" w:rsidP="00734B3C">
      <w:pPr>
        <w:widowControl w:val="0"/>
        <w:rPr>
          <w:rFonts w:cs="Arial"/>
          <w:lang w:val="en-US" w:eastAsia="en-US"/>
        </w:rPr>
      </w:pPr>
      <w:r w:rsidRPr="00304086">
        <w:rPr>
          <w:rFonts w:cs="Arial"/>
          <w:lang w:val="en-US" w:eastAsia="en-US"/>
        </w:rPr>
        <w:t>[Reading this summary is not a substitute for reading the complete report.]</w:t>
      </w:r>
    </w:p>
    <w:p w14:paraId="000CCDBC" w14:textId="77777777" w:rsidR="005301BE" w:rsidRDefault="005301BE" w:rsidP="00734B3C">
      <w:pPr>
        <w:widowControl w:val="0"/>
        <w:rPr>
          <w:rFonts w:cs="Arial"/>
          <w:lang w:val="en-US" w:eastAsia="en-US"/>
        </w:rPr>
      </w:pPr>
    </w:p>
    <w:p w14:paraId="063D4D8A" w14:textId="77777777" w:rsidR="000F5455" w:rsidRDefault="000F5455" w:rsidP="000F5455">
      <w:pPr>
        <w:rPr>
          <w:b/>
          <w:bCs/>
        </w:rPr>
      </w:pPr>
      <w:proofErr w:type="spellStart"/>
      <w:r>
        <w:rPr>
          <w:b/>
          <w:bCs/>
        </w:rPr>
        <w:t>Responsibilities</w:t>
      </w:r>
      <w:proofErr w:type="spellEnd"/>
      <w:r>
        <w:rPr>
          <w:b/>
          <w:bCs/>
        </w:rPr>
        <w:t xml:space="preserve"> of [Opdrachtgever] </w:t>
      </w:r>
      <w:r>
        <w:t>[</w:t>
      </w:r>
      <w:r>
        <w:rPr>
          <w:i/>
          <w:iCs/>
        </w:rPr>
        <w:t>indien van toepassing</w:t>
      </w:r>
      <w:r>
        <w:t xml:space="preserve">: </w:t>
      </w:r>
      <w:proofErr w:type="spellStart"/>
      <w:r>
        <w:rPr>
          <w:b/>
          <w:bCs/>
        </w:rPr>
        <w:t>and</w:t>
      </w:r>
      <w:proofErr w:type="spellEnd"/>
      <w:r>
        <w:rPr>
          <w:b/>
          <w:bCs/>
        </w:rPr>
        <w:t xml:space="preserve"> </w:t>
      </w:r>
      <w:proofErr w:type="spellStart"/>
      <w:r>
        <w:rPr>
          <w:b/>
          <w:bCs/>
        </w:rPr>
        <w:t>the</w:t>
      </w:r>
      <w:proofErr w:type="spellEnd"/>
      <w:r>
        <w:rPr>
          <w:b/>
          <w:bCs/>
        </w:rPr>
        <w:t xml:space="preserve"> </w:t>
      </w:r>
      <w:proofErr w:type="spellStart"/>
      <w:r>
        <w:rPr>
          <w:b/>
          <w:bCs/>
        </w:rPr>
        <w:t>intended</w:t>
      </w:r>
      <w:proofErr w:type="spellEnd"/>
      <w:r>
        <w:rPr>
          <w:b/>
          <w:bCs/>
        </w:rPr>
        <w:t xml:space="preserve"> user(s)</w:t>
      </w:r>
      <w:r w:rsidRPr="00122D13">
        <w:rPr>
          <w:b/>
          <w:bCs/>
        </w:rPr>
        <w:t>]</w:t>
      </w:r>
      <w:r>
        <w:t xml:space="preserve"> [</w:t>
      </w:r>
      <w:r>
        <w:rPr>
          <w:i/>
          <w:iCs/>
        </w:rPr>
        <w:t>indien een andere partij dan de opdrachtgever verantwoordelijk is voor het (de) onderzoeksobject(en)</w:t>
      </w:r>
      <w:r>
        <w:t>:</w:t>
      </w:r>
      <w:r>
        <w:rPr>
          <w:b/>
          <w:bCs/>
        </w:rPr>
        <w:t xml:space="preserve"> </w:t>
      </w:r>
      <w:proofErr w:type="spellStart"/>
      <w:r>
        <w:rPr>
          <w:b/>
          <w:bCs/>
        </w:rPr>
        <w:t>and</w:t>
      </w:r>
      <w:proofErr w:type="spellEnd"/>
      <w:r>
        <w:rPr>
          <w:b/>
          <w:bCs/>
        </w:rPr>
        <w:t xml:space="preserve"> [Verantwoordelijke partij]</w:t>
      </w:r>
    </w:p>
    <w:p w14:paraId="78D44900" w14:textId="77777777" w:rsidR="000F5455" w:rsidRDefault="000F5455" w:rsidP="000F5455">
      <w:pPr>
        <w:rPr>
          <w:lang w:val="en-US"/>
        </w:rPr>
      </w:pPr>
      <w:r>
        <w:rPr>
          <w:lang w:val="en-US"/>
        </w:rPr>
        <w:t>([</w:t>
      </w:r>
      <w:proofErr w:type="spellStart"/>
      <w:r>
        <w:rPr>
          <w:lang w:val="en-US"/>
        </w:rPr>
        <w:t>Opdrachtgever</w:t>
      </w:r>
      <w:proofErr w:type="spellEnd"/>
      <w:r>
        <w:rPr>
          <w:lang w:val="en-US"/>
        </w:rPr>
        <w:t xml:space="preserve">] has / </w:t>
      </w:r>
      <w:proofErr w:type="spellStart"/>
      <w:r w:rsidRPr="00D97D8A">
        <w:rPr>
          <w:i/>
          <w:lang w:val="en-US"/>
        </w:rPr>
        <w:t>indien</w:t>
      </w:r>
      <w:proofErr w:type="spellEnd"/>
      <w:r w:rsidRPr="00D97D8A">
        <w:rPr>
          <w:i/>
          <w:lang w:val="en-US"/>
        </w:rPr>
        <w:t xml:space="preserve"> van </w:t>
      </w:r>
      <w:proofErr w:type="spellStart"/>
      <w:r w:rsidRPr="00D97D8A">
        <w:rPr>
          <w:i/>
          <w:lang w:val="en-US"/>
        </w:rPr>
        <w:t>toepassing</w:t>
      </w:r>
      <w:proofErr w:type="spellEnd"/>
      <w:r>
        <w:rPr>
          <w:lang w:val="en-US"/>
        </w:rPr>
        <w:t>: [</w:t>
      </w:r>
      <w:proofErr w:type="spellStart"/>
      <w:r>
        <w:rPr>
          <w:lang w:val="en-US"/>
        </w:rPr>
        <w:t>Opdrachtgever</w:t>
      </w:r>
      <w:proofErr w:type="spellEnd"/>
      <w:r>
        <w:rPr>
          <w:lang w:val="en-US"/>
        </w:rPr>
        <w:t>] and the intended user(s) have) acknowledged that the agreed-upon procedures are appropriate for the purpose of the engagement.</w:t>
      </w:r>
      <w:r>
        <w:rPr>
          <w:rStyle w:val="Voetnootmarkering"/>
          <w:lang w:val="en-US"/>
        </w:rPr>
        <w:footnoteReference w:id="225"/>
      </w:r>
    </w:p>
    <w:p w14:paraId="03017065" w14:textId="77777777" w:rsidR="005301BE" w:rsidRDefault="005301BE" w:rsidP="00734B3C">
      <w:pPr>
        <w:widowControl w:val="0"/>
        <w:rPr>
          <w:rFonts w:cs="Arial"/>
          <w:lang w:val="en-US" w:eastAsia="en-US"/>
        </w:rPr>
      </w:pPr>
    </w:p>
    <w:p w14:paraId="6941899D" w14:textId="77777777" w:rsidR="000F5455" w:rsidRPr="00122D13" w:rsidRDefault="000F5455" w:rsidP="000F5455">
      <w:pPr>
        <w:rPr>
          <w:lang w:val="en-US"/>
        </w:rPr>
      </w:pPr>
      <w:r>
        <w:t>[</w:t>
      </w:r>
      <w:r>
        <w:rPr>
          <w:i/>
          <w:iCs/>
        </w:rPr>
        <w:t>Indien de opdrachtgever ook de verantwoordelijke partij is</w:t>
      </w:r>
      <w:r>
        <w:t xml:space="preserve">: [Opdrachtgever] is </w:t>
      </w:r>
      <w:proofErr w:type="spellStart"/>
      <w:r>
        <w:t>responsible</w:t>
      </w:r>
      <w:proofErr w:type="spellEnd"/>
      <w:r>
        <w:t xml:space="preserve"> </w:t>
      </w:r>
      <w:proofErr w:type="spellStart"/>
      <w:r>
        <w:t>for</w:t>
      </w:r>
      <w:proofErr w:type="spellEnd"/>
      <w:r>
        <w:t xml:space="preserve"> </w:t>
      </w:r>
      <w:proofErr w:type="spellStart"/>
      <w:r>
        <w:t>the</w:t>
      </w:r>
      <w:proofErr w:type="spellEnd"/>
      <w:r>
        <w:t xml:space="preserve"> … </w:t>
      </w:r>
      <w:r w:rsidRPr="00122D13">
        <w:rPr>
          <w:lang w:val="en-US"/>
        </w:rPr>
        <w:t>(</w:t>
      </w:r>
      <w:proofErr w:type="spellStart"/>
      <w:r w:rsidRPr="00122D13">
        <w:rPr>
          <w:lang w:val="en-US"/>
        </w:rPr>
        <w:t>onderzoeksobject</w:t>
      </w:r>
      <w:proofErr w:type="spellEnd"/>
      <w:r w:rsidRPr="00122D13">
        <w:rPr>
          <w:lang w:val="en-US"/>
        </w:rPr>
        <w:t>(</w:t>
      </w:r>
      <w:proofErr w:type="spellStart"/>
      <w:r w:rsidRPr="00122D13">
        <w:rPr>
          <w:lang w:val="en-US"/>
        </w:rPr>
        <w:t>en</w:t>
      </w:r>
      <w:proofErr w:type="spellEnd"/>
      <w:r w:rsidRPr="00122D13">
        <w:rPr>
          <w:lang w:val="en-US"/>
        </w:rPr>
        <w:t>)) on which the agreed-upon procedures are performed.</w:t>
      </w:r>
      <w:r>
        <w:rPr>
          <w:lang w:val="en-US"/>
        </w:rPr>
        <w:t>]</w:t>
      </w:r>
    </w:p>
    <w:p w14:paraId="12492B59" w14:textId="77777777" w:rsidR="000F5455" w:rsidRPr="00122D13" w:rsidRDefault="000F5455" w:rsidP="000F5455">
      <w:pPr>
        <w:rPr>
          <w:lang w:val="en-US"/>
        </w:rPr>
      </w:pPr>
    </w:p>
    <w:p w14:paraId="1C10C19D" w14:textId="77777777" w:rsidR="000F5455" w:rsidRDefault="000F5455" w:rsidP="000F5455">
      <w:pPr>
        <w:rPr>
          <w:i/>
          <w:iCs/>
        </w:rPr>
      </w:pPr>
      <w:r>
        <w:t>[</w:t>
      </w:r>
      <w:r>
        <w:rPr>
          <w:i/>
          <w:iCs/>
        </w:rPr>
        <w:t>Indien een andere partij dan de opdrachtgever verantwoordelijk is voor het (de) onderzoeksobject(en):</w:t>
      </w:r>
    </w:p>
    <w:p w14:paraId="49E05410" w14:textId="77777777" w:rsidR="000F5455" w:rsidRPr="00304086" w:rsidRDefault="000F5455" w:rsidP="000F5455">
      <w:pPr>
        <w:widowControl w:val="0"/>
        <w:rPr>
          <w:rFonts w:cs="Arial"/>
          <w:lang w:val="en-US" w:eastAsia="en-US"/>
        </w:rPr>
      </w:pPr>
      <w:r w:rsidRPr="00122D13">
        <w:t xml:space="preserve">[Verantwoordelijke partij] is </w:t>
      </w:r>
      <w:proofErr w:type="spellStart"/>
      <w:r w:rsidRPr="00122D13">
        <w:t>responsible</w:t>
      </w:r>
      <w:proofErr w:type="spellEnd"/>
      <w:r w:rsidRPr="00122D13">
        <w:t xml:space="preserve"> </w:t>
      </w:r>
      <w:proofErr w:type="spellStart"/>
      <w:r w:rsidRPr="00122D13">
        <w:t>for</w:t>
      </w:r>
      <w:proofErr w:type="spellEnd"/>
      <w:r w:rsidRPr="00122D13">
        <w:t xml:space="preserve"> … </w:t>
      </w:r>
      <w:r>
        <w:rPr>
          <w:lang w:val="en-US"/>
        </w:rPr>
        <w:t>(</w:t>
      </w:r>
      <w:proofErr w:type="spellStart"/>
      <w:r>
        <w:rPr>
          <w:lang w:val="en-US"/>
        </w:rPr>
        <w:t>onderzoeksobject</w:t>
      </w:r>
      <w:proofErr w:type="spellEnd"/>
      <w:r>
        <w:rPr>
          <w:lang w:val="en-US"/>
        </w:rPr>
        <w:t>(</w:t>
      </w:r>
      <w:proofErr w:type="spellStart"/>
      <w:r>
        <w:rPr>
          <w:lang w:val="en-US"/>
        </w:rPr>
        <w:t>en</w:t>
      </w:r>
      <w:proofErr w:type="spellEnd"/>
      <w:r>
        <w:rPr>
          <w:lang w:val="en-US"/>
        </w:rPr>
        <w:t>)) on which the agreed-upon procedures are performed.]</w:t>
      </w:r>
    </w:p>
    <w:p w14:paraId="3E05D436" w14:textId="77777777" w:rsidR="00866464" w:rsidRDefault="00866464" w:rsidP="00734B3C">
      <w:pPr>
        <w:widowControl w:val="0"/>
        <w:rPr>
          <w:rFonts w:cs="Arial"/>
          <w:lang w:val="en-US" w:eastAsia="en-US"/>
        </w:rPr>
      </w:pPr>
    </w:p>
    <w:p w14:paraId="00AAF2C3" w14:textId="77777777" w:rsidR="009E377E" w:rsidRDefault="009E377E" w:rsidP="009E377E">
      <w:r>
        <w:t>[</w:t>
      </w:r>
      <w:r w:rsidRPr="00372A35">
        <w:rPr>
          <w:i/>
          <w:iCs/>
        </w:rPr>
        <w:t xml:space="preserve">Variant 1, </w:t>
      </w:r>
      <w:r>
        <w:rPr>
          <w:i/>
          <w:iCs/>
        </w:rPr>
        <w:t>i</w:t>
      </w:r>
      <w:r w:rsidRPr="007A4C1C">
        <w:rPr>
          <w:i/>
          <w:iCs/>
        </w:rPr>
        <w:t>ndien de opdrachtgever niet de enige beoogd</w:t>
      </w:r>
      <w:r>
        <w:rPr>
          <w:i/>
          <w:iCs/>
        </w:rPr>
        <w:t>e</w:t>
      </w:r>
      <w:r w:rsidRPr="007A4C1C">
        <w:rPr>
          <w:i/>
          <w:iCs/>
        </w:rPr>
        <w:t xml:space="preserve"> gebruiker of de vertegenwoordiger van de beoogde gebruiker</w:t>
      </w:r>
      <w:r>
        <w:rPr>
          <w:i/>
          <w:iCs/>
        </w:rPr>
        <w:t>(</w:t>
      </w:r>
      <w:r w:rsidRPr="007A4C1C">
        <w:rPr>
          <w:i/>
          <w:iCs/>
        </w:rPr>
        <w:t>s</w:t>
      </w:r>
      <w:r>
        <w:rPr>
          <w:i/>
          <w:iCs/>
        </w:rPr>
        <w:t>)</w:t>
      </w:r>
      <w:r w:rsidRPr="007A4C1C">
        <w:rPr>
          <w:i/>
          <w:iCs/>
        </w:rPr>
        <w:t xml:space="preserve"> is</w:t>
      </w:r>
      <w:r w:rsidRPr="11C71EC6">
        <w:t>:</w:t>
      </w:r>
    </w:p>
    <w:p w14:paraId="392FDFD5" w14:textId="77777777" w:rsidR="009E377E" w:rsidRPr="00963D1B" w:rsidRDefault="009E377E" w:rsidP="009E377E">
      <w:pPr>
        <w:rPr>
          <w:lang w:val="en-US"/>
        </w:rPr>
      </w:pPr>
      <w:r>
        <w:rPr>
          <w:lang w:val="en-US"/>
        </w:rPr>
        <w:t>[</w:t>
      </w:r>
      <w:proofErr w:type="spellStart"/>
      <w:r>
        <w:rPr>
          <w:lang w:val="en-US"/>
        </w:rPr>
        <w:t>Opdrachtgever</w:t>
      </w:r>
      <w:proofErr w:type="spellEnd"/>
      <w:r>
        <w:rPr>
          <w:lang w:val="en-US"/>
        </w:rPr>
        <w:t>] and the intended user(s) are expected to make their own assessment of the agreed-upon procedures and findings that have been reported by us when drawing their own conclusions from the procedures performed by us.]</w:t>
      </w:r>
    </w:p>
    <w:p w14:paraId="7CAAC2AC" w14:textId="77777777" w:rsidR="009E377E" w:rsidRPr="00963D1B" w:rsidRDefault="009E377E" w:rsidP="009E377E">
      <w:pPr>
        <w:rPr>
          <w:lang w:val="en-US"/>
        </w:rPr>
      </w:pPr>
    </w:p>
    <w:p w14:paraId="3DFB330D" w14:textId="77777777" w:rsidR="009E377E" w:rsidRPr="00122D13" w:rsidRDefault="009E377E" w:rsidP="009E377E">
      <w:r w:rsidRPr="11C71EC6">
        <w:t>[</w:t>
      </w:r>
      <w:r>
        <w:rPr>
          <w:i/>
          <w:iCs/>
        </w:rPr>
        <w:t>Variant 2, indien de opdrachtgever de enige beoogde gebruiker of de vertegenwoordiger van de beoogde gebruiker(s) is</w:t>
      </w:r>
      <w:r w:rsidRPr="11C71EC6">
        <w:rPr>
          <w:i/>
          <w:iCs/>
        </w:rPr>
        <w:t>:</w:t>
      </w:r>
    </w:p>
    <w:p w14:paraId="68E24938" w14:textId="77777777" w:rsidR="009E377E" w:rsidRDefault="009E377E" w:rsidP="009E377E">
      <w:pPr>
        <w:widowControl w:val="0"/>
        <w:rPr>
          <w:lang w:val="en-US"/>
        </w:rPr>
      </w:pPr>
      <w:r>
        <w:rPr>
          <w:lang w:val="en-US"/>
        </w:rPr>
        <w:t>[</w:t>
      </w:r>
      <w:proofErr w:type="spellStart"/>
      <w:r>
        <w:rPr>
          <w:lang w:val="en-US"/>
        </w:rPr>
        <w:t>Opdrachtgever</w:t>
      </w:r>
      <w:proofErr w:type="spellEnd"/>
      <w:r>
        <w:rPr>
          <w:lang w:val="en-US"/>
        </w:rPr>
        <w:t>] is expected to make [his/her/its] own assessment of the agreed-upon procedures and findings that have been reported by us when drawing [his/her/its] own conclusions from the procedures performed by us.]</w:t>
      </w:r>
    </w:p>
    <w:p w14:paraId="4C1FDED5" w14:textId="77777777" w:rsidR="009E377E" w:rsidRDefault="009E377E" w:rsidP="009E377E">
      <w:pPr>
        <w:widowControl w:val="0"/>
        <w:rPr>
          <w:lang w:val="en-US"/>
        </w:rPr>
      </w:pPr>
    </w:p>
    <w:p w14:paraId="7DB46405" w14:textId="77777777" w:rsidR="009E377E" w:rsidRPr="009E377E" w:rsidRDefault="009E377E" w:rsidP="009E377E">
      <w:pPr>
        <w:widowControl w:val="0"/>
        <w:rPr>
          <w:rFonts w:cs="Arial"/>
          <w:b/>
          <w:bCs/>
          <w:lang w:val="en-US" w:eastAsia="en-US"/>
        </w:rPr>
      </w:pPr>
      <w:r w:rsidRPr="009E377E">
        <w:rPr>
          <w:rFonts w:cs="Arial"/>
          <w:b/>
          <w:bCs/>
          <w:lang w:val="en-US" w:eastAsia="en-US"/>
        </w:rPr>
        <w:t>Our responsibilities</w:t>
      </w:r>
    </w:p>
    <w:p w14:paraId="0C6E216F" w14:textId="77777777" w:rsidR="009E377E" w:rsidRDefault="009E377E" w:rsidP="009E377E">
      <w:pPr>
        <w:widowControl w:val="0"/>
        <w:rPr>
          <w:rFonts w:cs="Arial"/>
          <w:lang w:val="en-US" w:eastAsia="en-US"/>
        </w:rPr>
      </w:pPr>
      <w:r w:rsidRPr="009E377E">
        <w:rPr>
          <w:rFonts w:cs="Arial"/>
          <w:lang w:val="en-US" w:eastAsia="en-US"/>
        </w:rPr>
        <w:t>An agreed-upon procedures engagement involves our performing the procedures that have been agreed with [</w:t>
      </w:r>
      <w:proofErr w:type="spellStart"/>
      <w:r w:rsidRPr="009E377E">
        <w:rPr>
          <w:rFonts w:cs="Arial"/>
          <w:lang w:val="en-US" w:eastAsia="en-US"/>
        </w:rPr>
        <w:t>opdrachtgever</w:t>
      </w:r>
      <w:proofErr w:type="spellEnd"/>
      <w:r w:rsidRPr="009E377E">
        <w:rPr>
          <w:rFonts w:cs="Arial"/>
          <w:lang w:val="en-US" w:eastAsia="en-US"/>
        </w:rPr>
        <w:t>] [</w:t>
      </w:r>
      <w:proofErr w:type="spellStart"/>
      <w:r w:rsidRPr="009E377E">
        <w:rPr>
          <w:rFonts w:cs="Arial"/>
          <w:lang w:val="en-US" w:eastAsia="en-US"/>
        </w:rPr>
        <w:t>Indien</w:t>
      </w:r>
      <w:proofErr w:type="spellEnd"/>
      <w:r w:rsidRPr="009E377E">
        <w:rPr>
          <w:rFonts w:cs="Arial"/>
          <w:lang w:val="en-US" w:eastAsia="en-US"/>
        </w:rPr>
        <w:t xml:space="preserve"> van </w:t>
      </w:r>
      <w:proofErr w:type="spellStart"/>
      <w:r w:rsidRPr="009E377E">
        <w:rPr>
          <w:rFonts w:cs="Arial"/>
          <w:lang w:val="en-US" w:eastAsia="en-US"/>
        </w:rPr>
        <w:t>toepassing</w:t>
      </w:r>
      <w:proofErr w:type="spellEnd"/>
      <w:r w:rsidRPr="009E377E">
        <w:rPr>
          <w:rFonts w:cs="Arial"/>
          <w:lang w:val="en-US" w:eastAsia="en-US"/>
        </w:rPr>
        <w:t>: and other intended user(s)] and reporting the findings, which are the factual results of the agreed-upon procedures performed.</w:t>
      </w:r>
    </w:p>
    <w:p w14:paraId="78055E7C" w14:textId="77777777" w:rsidR="009E377E" w:rsidRDefault="009E377E" w:rsidP="009E377E">
      <w:pPr>
        <w:widowControl w:val="0"/>
        <w:rPr>
          <w:rFonts w:cs="Arial"/>
          <w:lang w:val="en-US" w:eastAsia="en-US"/>
        </w:rPr>
      </w:pPr>
    </w:p>
    <w:p w14:paraId="0106BFF9" w14:textId="77777777" w:rsidR="003407FE" w:rsidRDefault="003407FE" w:rsidP="003407FE">
      <w:pPr>
        <w:rPr>
          <w:lang w:val="en-US"/>
        </w:rPr>
      </w:pPr>
      <w:r>
        <w:rPr>
          <w:lang w:val="en-US"/>
        </w:rPr>
        <w:t>We make no representation regarding the appropriateness of the agreed-upon procedures.</w:t>
      </w:r>
    </w:p>
    <w:p w14:paraId="7AFF6FEC" w14:textId="77777777" w:rsidR="009E377E" w:rsidRDefault="009E377E" w:rsidP="00734B3C">
      <w:pPr>
        <w:widowControl w:val="0"/>
        <w:rPr>
          <w:rFonts w:cs="Arial"/>
          <w:lang w:val="en-US" w:eastAsia="en-US"/>
        </w:rPr>
      </w:pPr>
    </w:p>
    <w:p w14:paraId="3475A0FB" w14:textId="77777777" w:rsidR="00FB38AA" w:rsidRPr="00FB38AA" w:rsidRDefault="00FB38AA" w:rsidP="00FB38AA">
      <w:pPr>
        <w:rPr>
          <w:lang w:val="en-US"/>
        </w:rPr>
      </w:pPr>
      <w:r w:rsidRPr="00FB38AA">
        <w:rPr>
          <w:lang w:val="en-US"/>
        </w:rPr>
        <w:t>We have conducted the agreed-upon procedures engagement in accordance with Dutch law, including the Dutch Standard 4400, ‘</w:t>
      </w:r>
      <w:proofErr w:type="spellStart"/>
      <w:r w:rsidRPr="00FB38AA">
        <w:rPr>
          <w:i/>
          <w:iCs/>
          <w:lang w:val="en-US"/>
        </w:rPr>
        <w:t>Opdrachten</w:t>
      </w:r>
      <w:proofErr w:type="spellEnd"/>
      <w:r w:rsidRPr="00FB38AA">
        <w:rPr>
          <w:i/>
          <w:iCs/>
          <w:lang w:val="en-US"/>
        </w:rPr>
        <w:t xml:space="preserve"> tot het </w:t>
      </w:r>
      <w:proofErr w:type="spellStart"/>
      <w:r w:rsidRPr="00FB38AA">
        <w:rPr>
          <w:i/>
          <w:iCs/>
          <w:lang w:val="en-US"/>
        </w:rPr>
        <w:t>verrichten</w:t>
      </w:r>
      <w:proofErr w:type="spellEnd"/>
      <w:r w:rsidRPr="00FB38AA">
        <w:rPr>
          <w:i/>
          <w:iCs/>
          <w:lang w:val="en-US"/>
        </w:rPr>
        <w:t xml:space="preserve"> van </w:t>
      </w:r>
      <w:proofErr w:type="spellStart"/>
      <w:r w:rsidRPr="00FB38AA">
        <w:rPr>
          <w:i/>
          <w:iCs/>
          <w:lang w:val="en-US"/>
        </w:rPr>
        <w:t>overeengekomen</w:t>
      </w:r>
      <w:proofErr w:type="spellEnd"/>
      <w:r w:rsidRPr="00FB38AA">
        <w:rPr>
          <w:i/>
          <w:iCs/>
          <w:lang w:val="en-US"/>
        </w:rPr>
        <w:t xml:space="preserve"> </w:t>
      </w:r>
      <w:proofErr w:type="spellStart"/>
      <w:r w:rsidRPr="00FB38AA">
        <w:rPr>
          <w:i/>
          <w:iCs/>
          <w:lang w:val="en-US"/>
        </w:rPr>
        <w:t>specifieke</w:t>
      </w:r>
      <w:proofErr w:type="spellEnd"/>
      <w:r w:rsidRPr="00FB38AA">
        <w:rPr>
          <w:i/>
          <w:iCs/>
          <w:lang w:val="en-US"/>
        </w:rPr>
        <w:t xml:space="preserve"> </w:t>
      </w:r>
      <w:proofErr w:type="spellStart"/>
      <w:r w:rsidRPr="00FB38AA">
        <w:rPr>
          <w:i/>
          <w:iCs/>
          <w:lang w:val="en-US"/>
        </w:rPr>
        <w:t>werkzaamheden</w:t>
      </w:r>
      <w:proofErr w:type="spellEnd"/>
      <w:r w:rsidRPr="00FB38AA">
        <w:rPr>
          <w:i/>
          <w:iCs/>
          <w:lang w:val="en-US"/>
        </w:rPr>
        <w:t>’</w:t>
      </w:r>
      <w:r w:rsidRPr="00FB38AA">
        <w:rPr>
          <w:lang w:val="en-US"/>
        </w:rPr>
        <w:t xml:space="preserve"> (agreed-upon procedures engagements).</w:t>
      </w:r>
    </w:p>
    <w:p w14:paraId="1FAD7FF2" w14:textId="77777777" w:rsidR="00FB38AA" w:rsidRDefault="00FB38AA" w:rsidP="00734B3C">
      <w:pPr>
        <w:widowControl w:val="0"/>
        <w:rPr>
          <w:rFonts w:cs="Arial"/>
          <w:lang w:val="en-US" w:eastAsia="en-US"/>
        </w:rPr>
      </w:pPr>
    </w:p>
    <w:p w14:paraId="5E123AAF" w14:textId="77777777" w:rsidR="003407FE" w:rsidRDefault="00F649C5" w:rsidP="00734B3C">
      <w:pPr>
        <w:widowControl w:val="0"/>
        <w:rPr>
          <w:rFonts w:cs="Arial"/>
          <w:lang w:val="en-US" w:eastAsia="en-US"/>
        </w:rPr>
      </w:pPr>
      <w:r w:rsidRPr="00F649C5">
        <w:rPr>
          <w:rFonts w:cs="Arial"/>
          <w:lang w:val="en-US" w:eastAsia="en-US"/>
        </w:rPr>
        <w:t>This agreed-upon procedures engagement is not an assurance engagement. Accordingly, we do not express an opinion or an assurance conclusion.</w:t>
      </w:r>
    </w:p>
    <w:p w14:paraId="7C622842" w14:textId="77777777" w:rsidR="00F649C5" w:rsidRDefault="00F649C5" w:rsidP="00734B3C">
      <w:pPr>
        <w:widowControl w:val="0"/>
        <w:rPr>
          <w:rFonts w:cs="Arial"/>
          <w:lang w:val="en-US" w:eastAsia="en-US"/>
        </w:rPr>
      </w:pPr>
    </w:p>
    <w:p w14:paraId="5CAF6044" w14:textId="77777777" w:rsidR="00F649C5" w:rsidRDefault="00F649C5" w:rsidP="00734B3C">
      <w:pPr>
        <w:widowControl w:val="0"/>
        <w:rPr>
          <w:rFonts w:cs="Arial"/>
          <w:lang w:val="en-US" w:eastAsia="en-US"/>
        </w:rPr>
      </w:pPr>
      <w:r w:rsidRPr="00F649C5">
        <w:rPr>
          <w:rFonts w:cs="Arial"/>
          <w:lang w:val="en-US" w:eastAsia="en-US"/>
        </w:rPr>
        <w:t>Had we performed additional procedures, other matters might have come to our attention that would have been reported.</w:t>
      </w:r>
    </w:p>
    <w:p w14:paraId="4F0CE6F2" w14:textId="77777777" w:rsidR="00F649C5" w:rsidRDefault="00F649C5" w:rsidP="00734B3C">
      <w:pPr>
        <w:widowControl w:val="0"/>
        <w:rPr>
          <w:rFonts w:cs="Arial"/>
          <w:lang w:val="en-US" w:eastAsia="en-US"/>
        </w:rPr>
      </w:pPr>
    </w:p>
    <w:p w14:paraId="3D04AE60" w14:textId="77777777" w:rsidR="00F649C5" w:rsidRDefault="00F649C5" w:rsidP="00F649C5">
      <w:pPr>
        <w:rPr>
          <w:i/>
          <w:iCs/>
          <w:lang w:val="en-US"/>
        </w:rPr>
      </w:pPr>
      <w:r>
        <w:rPr>
          <w:i/>
          <w:iCs/>
          <w:lang w:val="en-US"/>
        </w:rPr>
        <w:t xml:space="preserve">Professional ethics and quality </w:t>
      </w:r>
      <w:r w:rsidRPr="003448D0">
        <w:rPr>
          <w:i/>
          <w:iCs/>
          <w:lang w:val="en-US"/>
        </w:rPr>
        <w:t>management</w:t>
      </w:r>
    </w:p>
    <w:p w14:paraId="77A27841" w14:textId="77777777" w:rsidR="00F649C5" w:rsidRDefault="00F649C5" w:rsidP="00F649C5">
      <w:pPr>
        <w:rPr>
          <w:lang w:val="en-US"/>
        </w:rPr>
      </w:pPr>
      <w:r>
        <w:rPr>
          <w:lang w:val="en-US"/>
        </w:rPr>
        <w:t xml:space="preserve">We have complied with the relevant ethical requirements in the </w:t>
      </w:r>
      <w:proofErr w:type="spellStart"/>
      <w:r>
        <w:rPr>
          <w:lang w:val="en-US"/>
        </w:rPr>
        <w:t>Verordening</w:t>
      </w:r>
      <w:proofErr w:type="spellEnd"/>
      <w:r>
        <w:rPr>
          <w:lang w:val="en-US"/>
        </w:rPr>
        <w:t xml:space="preserve"> </w:t>
      </w:r>
      <w:proofErr w:type="spellStart"/>
      <w:r>
        <w:rPr>
          <w:lang w:val="en-US"/>
        </w:rPr>
        <w:t>gedrags</w:t>
      </w:r>
      <w:proofErr w:type="spellEnd"/>
      <w:r>
        <w:rPr>
          <w:lang w:val="en-US"/>
        </w:rPr>
        <w:t xml:space="preserve">- </w:t>
      </w:r>
      <w:proofErr w:type="spellStart"/>
      <w:r>
        <w:rPr>
          <w:lang w:val="en-US"/>
        </w:rPr>
        <w:t>en</w:t>
      </w:r>
      <w:proofErr w:type="spellEnd"/>
      <w:r>
        <w:rPr>
          <w:lang w:val="en-US"/>
        </w:rPr>
        <w:t xml:space="preserve"> </w:t>
      </w:r>
      <w:proofErr w:type="spellStart"/>
      <w:r>
        <w:rPr>
          <w:lang w:val="en-US"/>
        </w:rPr>
        <w:t>beroepsregels</w:t>
      </w:r>
      <w:proofErr w:type="spellEnd"/>
      <w:r>
        <w:rPr>
          <w:lang w:val="en-US"/>
        </w:rPr>
        <w:t xml:space="preserve"> accountants (VGBA, the Dutch Code of ethics for professional accountants).</w:t>
      </w:r>
    </w:p>
    <w:p w14:paraId="2EEC5E95" w14:textId="77777777" w:rsidR="00F649C5" w:rsidRDefault="00F649C5" w:rsidP="00734B3C">
      <w:pPr>
        <w:widowControl w:val="0"/>
        <w:rPr>
          <w:rFonts w:cs="Arial"/>
          <w:lang w:val="en-US" w:eastAsia="en-US"/>
        </w:rPr>
      </w:pPr>
    </w:p>
    <w:p w14:paraId="3CF55578" w14:textId="77777777" w:rsidR="00F649C5" w:rsidRDefault="00F649C5" w:rsidP="00F649C5">
      <w:pPr>
        <w:rPr>
          <w:lang w:val="en-US"/>
        </w:rPr>
      </w:pPr>
      <w:r w:rsidRPr="0083677F">
        <w:rPr>
          <w:lang w:val="en-US"/>
        </w:rPr>
        <w:t>[</w:t>
      </w:r>
      <w:proofErr w:type="spellStart"/>
      <w:r w:rsidRPr="0083677F">
        <w:rPr>
          <w:i/>
          <w:iCs/>
          <w:lang w:val="en-US"/>
        </w:rPr>
        <w:t>Optie</w:t>
      </w:r>
      <w:proofErr w:type="spellEnd"/>
      <w:r w:rsidRPr="0083677F">
        <w:rPr>
          <w:i/>
          <w:iCs/>
          <w:lang w:val="en-US"/>
        </w:rPr>
        <w:t xml:space="preserve"> 1, </w:t>
      </w:r>
      <w:proofErr w:type="spellStart"/>
      <w:r w:rsidRPr="0083677F">
        <w:rPr>
          <w:i/>
          <w:iCs/>
          <w:lang w:val="en-US"/>
        </w:rPr>
        <w:t>indien</w:t>
      </w:r>
      <w:proofErr w:type="spellEnd"/>
      <w:r w:rsidRPr="0083677F">
        <w:rPr>
          <w:i/>
          <w:iCs/>
          <w:lang w:val="en-US"/>
        </w:rPr>
        <w:t xml:space="preserve"> van </w:t>
      </w:r>
      <w:proofErr w:type="spellStart"/>
      <w:r w:rsidRPr="0083677F">
        <w:rPr>
          <w:i/>
          <w:iCs/>
          <w:lang w:val="en-US"/>
        </w:rPr>
        <w:t>toepassing</w:t>
      </w:r>
      <w:proofErr w:type="spellEnd"/>
      <w:r w:rsidRPr="0083677F">
        <w:rPr>
          <w:lang w:val="en-US"/>
        </w:rPr>
        <w:t xml:space="preserve">: </w:t>
      </w:r>
      <w:r>
        <w:rPr>
          <w:lang w:val="en-US"/>
        </w:rPr>
        <w:t>For the purpose of this engagement there are no independence requirements with which we have to comply.]</w:t>
      </w:r>
    </w:p>
    <w:p w14:paraId="2ADCA02E" w14:textId="77777777" w:rsidR="00F649C5" w:rsidRDefault="00F649C5" w:rsidP="00734B3C">
      <w:pPr>
        <w:widowControl w:val="0"/>
        <w:rPr>
          <w:rFonts w:cs="Arial"/>
          <w:lang w:val="en-US" w:eastAsia="en-US"/>
        </w:rPr>
      </w:pPr>
    </w:p>
    <w:p w14:paraId="6CF9D867" w14:textId="77777777" w:rsidR="00F649C5" w:rsidRDefault="00F649C5" w:rsidP="00734B3C">
      <w:pPr>
        <w:widowControl w:val="0"/>
        <w:rPr>
          <w:rFonts w:cs="Arial"/>
          <w:lang w:val="en-US" w:eastAsia="en-US"/>
        </w:rPr>
      </w:pPr>
      <w:r w:rsidRPr="0083677F">
        <w:rPr>
          <w:lang w:val="en-US"/>
        </w:rPr>
        <w:t>[</w:t>
      </w:r>
      <w:proofErr w:type="spellStart"/>
      <w:r w:rsidRPr="0083677F">
        <w:rPr>
          <w:i/>
          <w:iCs/>
          <w:lang w:val="en-US"/>
        </w:rPr>
        <w:t>Optie</w:t>
      </w:r>
      <w:proofErr w:type="spellEnd"/>
      <w:r w:rsidRPr="0083677F">
        <w:rPr>
          <w:i/>
          <w:iCs/>
          <w:lang w:val="en-US"/>
        </w:rPr>
        <w:t xml:space="preserve"> 2, </w:t>
      </w:r>
      <w:proofErr w:type="spellStart"/>
      <w:r w:rsidRPr="0083677F">
        <w:rPr>
          <w:i/>
          <w:iCs/>
          <w:lang w:val="en-US"/>
        </w:rPr>
        <w:t>indien</w:t>
      </w:r>
      <w:proofErr w:type="spellEnd"/>
      <w:r w:rsidRPr="0083677F">
        <w:rPr>
          <w:i/>
          <w:iCs/>
          <w:lang w:val="en-US"/>
        </w:rPr>
        <w:t xml:space="preserve"> van </w:t>
      </w:r>
      <w:proofErr w:type="spellStart"/>
      <w:r w:rsidRPr="0083677F">
        <w:rPr>
          <w:i/>
          <w:iCs/>
          <w:lang w:val="en-US"/>
        </w:rPr>
        <w:t>toepassing</w:t>
      </w:r>
      <w:proofErr w:type="spellEnd"/>
      <w:r w:rsidRPr="0083677F">
        <w:rPr>
          <w:lang w:val="en-US"/>
        </w:rPr>
        <w:t xml:space="preserve">: </w:t>
      </w:r>
      <w:r>
        <w:rPr>
          <w:lang w:val="en-US"/>
        </w:rPr>
        <w:t xml:space="preserve">We have complied with the independence requirements of the </w:t>
      </w:r>
      <w:proofErr w:type="spellStart"/>
      <w:r>
        <w:rPr>
          <w:lang w:val="en-US"/>
        </w:rPr>
        <w:t>Verordening</w:t>
      </w:r>
      <w:proofErr w:type="spellEnd"/>
      <w:r>
        <w:rPr>
          <w:lang w:val="en-US"/>
        </w:rPr>
        <w:t xml:space="preserve"> </w:t>
      </w:r>
      <w:proofErr w:type="spellStart"/>
      <w:r>
        <w:rPr>
          <w:lang w:val="en-US"/>
        </w:rPr>
        <w:t>inzake</w:t>
      </w:r>
      <w:proofErr w:type="spellEnd"/>
      <w:r>
        <w:rPr>
          <w:lang w:val="en-US"/>
        </w:rPr>
        <w:t xml:space="preserve"> de </w:t>
      </w:r>
      <w:proofErr w:type="spellStart"/>
      <w:r>
        <w:rPr>
          <w:lang w:val="en-US"/>
        </w:rPr>
        <w:t>onafhankelijkheid</w:t>
      </w:r>
      <w:proofErr w:type="spellEnd"/>
      <w:r>
        <w:rPr>
          <w:lang w:val="en-US"/>
        </w:rPr>
        <w:t xml:space="preserve"> van accountants </w:t>
      </w:r>
      <w:proofErr w:type="spellStart"/>
      <w:r>
        <w:rPr>
          <w:lang w:val="en-US"/>
        </w:rPr>
        <w:t>bij</w:t>
      </w:r>
      <w:proofErr w:type="spellEnd"/>
      <w:r>
        <w:rPr>
          <w:lang w:val="en-US"/>
        </w:rPr>
        <w:t xml:space="preserve"> assurance-</w:t>
      </w:r>
      <w:proofErr w:type="spellStart"/>
      <w:r>
        <w:rPr>
          <w:lang w:val="en-US"/>
        </w:rPr>
        <w:t>opdrachten</w:t>
      </w:r>
      <w:proofErr w:type="spellEnd"/>
      <w:r>
        <w:rPr>
          <w:lang w:val="en-US"/>
        </w:rPr>
        <w:t xml:space="preserve"> (</w:t>
      </w:r>
      <w:proofErr w:type="spellStart"/>
      <w:r>
        <w:rPr>
          <w:lang w:val="en-US"/>
        </w:rPr>
        <w:t>ViO</w:t>
      </w:r>
      <w:proofErr w:type="spellEnd"/>
      <w:r>
        <w:rPr>
          <w:lang w:val="en-US"/>
        </w:rPr>
        <w:t>, Code of Ethics for Professional Accountants, a regulation with respect to independence).]</w:t>
      </w:r>
      <w:r>
        <w:rPr>
          <w:rStyle w:val="Voetnootmarkering"/>
          <w:lang w:val="en-US"/>
        </w:rPr>
        <w:footnoteReference w:id="226"/>
      </w:r>
    </w:p>
    <w:p w14:paraId="47EFE380" w14:textId="77777777" w:rsidR="00F649C5" w:rsidRDefault="00F649C5" w:rsidP="00734B3C">
      <w:pPr>
        <w:widowControl w:val="0"/>
        <w:rPr>
          <w:rFonts w:cs="Arial"/>
          <w:lang w:val="en-US" w:eastAsia="en-US"/>
        </w:rPr>
      </w:pPr>
    </w:p>
    <w:p w14:paraId="58F7778C" w14:textId="77777777" w:rsidR="00DB32A6" w:rsidRDefault="00DB32A6" w:rsidP="00734B3C">
      <w:pPr>
        <w:widowControl w:val="0"/>
        <w:rPr>
          <w:rFonts w:cs="Arial"/>
          <w:lang w:val="en-US" w:eastAsia="en-US"/>
        </w:rPr>
      </w:pPr>
      <w:r w:rsidRPr="00DB32A6">
        <w:rPr>
          <w:rFonts w:cs="Arial"/>
          <w:lang w:val="en-US" w:eastAsia="en-US"/>
        </w:rPr>
        <w:t>We apply the ‘</w:t>
      </w:r>
      <w:proofErr w:type="spellStart"/>
      <w:r w:rsidRPr="00DB32A6">
        <w:rPr>
          <w:rFonts w:cs="Arial"/>
          <w:lang w:val="en-US" w:eastAsia="en-US"/>
        </w:rPr>
        <w:t>Nadere</w:t>
      </w:r>
      <w:proofErr w:type="spellEnd"/>
      <w:r w:rsidRPr="00DB32A6">
        <w:rPr>
          <w:rFonts w:cs="Arial"/>
          <w:lang w:val="en-US" w:eastAsia="en-US"/>
        </w:rPr>
        <w:t xml:space="preserve"> </w:t>
      </w:r>
      <w:proofErr w:type="spellStart"/>
      <w:r w:rsidRPr="00DB32A6">
        <w:rPr>
          <w:rFonts w:cs="Arial"/>
          <w:lang w:val="en-US" w:eastAsia="en-US"/>
        </w:rPr>
        <w:t>voorschriften</w:t>
      </w:r>
      <w:proofErr w:type="spellEnd"/>
      <w:r w:rsidRPr="00DB32A6">
        <w:rPr>
          <w:rFonts w:cs="Arial"/>
          <w:lang w:val="en-US" w:eastAsia="en-US"/>
        </w:rPr>
        <w:t xml:space="preserve"> </w:t>
      </w:r>
      <w:proofErr w:type="spellStart"/>
      <w:r w:rsidRPr="00DB32A6">
        <w:rPr>
          <w:rFonts w:cs="Arial"/>
          <w:lang w:val="en-US" w:eastAsia="en-US"/>
        </w:rPr>
        <w:t>kwaliteitssystemen</w:t>
      </w:r>
      <w:proofErr w:type="spellEnd"/>
      <w:r w:rsidRPr="00DB32A6">
        <w:rPr>
          <w:rFonts w:cs="Arial"/>
          <w:lang w:val="en-US" w:eastAsia="en-US"/>
        </w:rPr>
        <w:t>’ (NVKS, Regulations for quality management systems) and accordingly maintain a comprehensive system of quality management including documented policies and procedures regarding compliance with ethical requirements, professional standards and applicable legal and regulatory requirements.</w:t>
      </w:r>
    </w:p>
    <w:p w14:paraId="28B20BBB" w14:textId="77777777" w:rsidR="00DB32A6" w:rsidRDefault="00DB32A6" w:rsidP="00734B3C">
      <w:pPr>
        <w:widowControl w:val="0"/>
        <w:rPr>
          <w:rFonts w:cs="Arial"/>
          <w:lang w:val="en-US" w:eastAsia="en-US"/>
        </w:rPr>
      </w:pPr>
    </w:p>
    <w:p w14:paraId="5178BE8D" w14:textId="77777777" w:rsidR="00865EB4" w:rsidRPr="00E66E81" w:rsidRDefault="00865EB4" w:rsidP="00865EB4">
      <w:pPr>
        <w:rPr>
          <w:lang w:val="en-US"/>
        </w:rPr>
      </w:pPr>
      <w:r>
        <w:rPr>
          <w:b/>
          <w:bCs/>
          <w:lang w:val="en-US"/>
        </w:rPr>
        <w:t>P</w:t>
      </w:r>
      <w:r w:rsidRPr="00E66E81">
        <w:rPr>
          <w:b/>
          <w:bCs/>
          <w:lang w:val="en-US"/>
        </w:rPr>
        <w:t>rocedures and findings</w:t>
      </w:r>
    </w:p>
    <w:p w14:paraId="20331B37" w14:textId="77777777" w:rsidR="00865EB4" w:rsidRPr="002B028A" w:rsidRDefault="00865EB4" w:rsidP="00865EB4">
      <w:pPr>
        <w:rPr>
          <w:lang w:val="en-US"/>
        </w:rPr>
      </w:pPr>
      <w:r>
        <w:rPr>
          <w:lang w:val="en-US"/>
        </w:rPr>
        <w:t>We have performed the procedures described below, which we agreed upon with [</w:t>
      </w:r>
      <w:proofErr w:type="spellStart"/>
      <w:r>
        <w:rPr>
          <w:lang w:val="en-US"/>
        </w:rPr>
        <w:t>opdrachtgever</w:t>
      </w:r>
      <w:proofErr w:type="spellEnd"/>
      <w:r>
        <w:rPr>
          <w:lang w:val="en-US"/>
        </w:rPr>
        <w:t>] [</w:t>
      </w:r>
      <w:proofErr w:type="spellStart"/>
      <w:r>
        <w:rPr>
          <w:i/>
          <w:iCs/>
          <w:lang w:val="en-US"/>
        </w:rPr>
        <w:t>indien</w:t>
      </w:r>
      <w:proofErr w:type="spellEnd"/>
      <w:r>
        <w:rPr>
          <w:i/>
          <w:iCs/>
          <w:lang w:val="en-US"/>
        </w:rPr>
        <w:t xml:space="preserve"> van </w:t>
      </w:r>
      <w:proofErr w:type="spellStart"/>
      <w:r>
        <w:rPr>
          <w:i/>
          <w:iCs/>
          <w:lang w:val="en-US"/>
        </w:rPr>
        <w:t>toepassing</w:t>
      </w:r>
      <w:proofErr w:type="spellEnd"/>
      <w:r>
        <w:rPr>
          <w:lang w:val="en-US"/>
        </w:rPr>
        <w:t xml:space="preserve">: and the intended user(s)] in the terms of engagement dated … </w:t>
      </w:r>
      <w:r w:rsidRPr="002B028A">
        <w:rPr>
          <w:lang w:val="en-US"/>
        </w:rPr>
        <w:t>(datum), on .. (</w:t>
      </w:r>
      <w:proofErr w:type="spellStart"/>
      <w:r w:rsidRPr="002B028A">
        <w:rPr>
          <w:lang w:val="en-US"/>
        </w:rPr>
        <w:t>onderzoeksobject</w:t>
      </w:r>
      <w:proofErr w:type="spellEnd"/>
      <w:r w:rsidRPr="002B028A">
        <w:rPr>
          <w:lang w:val="en-US"/>
        </w:rPr>
        <w:t>(</w:t>
      </w:r>
      <w:proofErr w:type="spellStart"/>
      <w:r w:rsidRPr="002B028A">
        <w:rPr>
          <w:lang w:val="en-US"/>
        </w:rPr>
        <w:t>en</w:t>
      </w:r>
      <w:proofErr w:type="spellEnd"/>
      <w:r w:rsidRPr="002B028A">
        <w:rPr>
          <w:lang w:val="en-US"/>
        </w:rPr>
        <w:t>)).</w:t>
      </w:r>
    </w:p>
    <w:p w14:paraId="63A7C759" w14:textId="77777777" w:rsidR="00865EB4" w:rsidRPr="00E66E81" w:rsidRDefault="00865EB4" w:rsidP="00865EB4">
      <w:pPr>
        <w:rPr>
          <w:lang w:val="en-US"/>
        </w:rPr>
      </w:pPr>
      <w:r w:rsidRPr="00E66E81">
        <w:rPr>
          <w:lang w:val="en-US"/>
        </w:rPr>
        <w:t>Furthermore, below are ou</w:t>
      </w:r>
      <w:r>
        <w:rPr>
          <w:lang w:val="en-US"/>
        </w:rPr>
        <w:t>r findings, including details of any exceptions.</w:t>
      </w:r>
    </w:p>
    <w:p w14:paraId="36978E47" w14:textId="77777777" w:rsidR="00865EB4" w:rsidRPr="00E66E81" w:rsidRDefault="00865EB4" w:rsidP="00865EB4">
      <w:pPr>
        <w:rPr>
          <w:lang w:val="en-US"/>
        </w:rPr>
      </w:pPr>
    </w:p>
    <w:p w14:paraId="6F3A17AD" w14:textId="77777777" w:rsidR="00865EB4" w:rsidRDefault="00865EB4" w:rsidP="00865EB4">
      <w:r>
        <w:t>(</w:t>
      </w:r>
      <w:r w:rsidRPr="005E1FA5">
        <w:rPr>
          <w:i/>
          <w:iCs/>
        </w:rPr>
        <w:t xml:space="preserve">Zie vertaling ISRS </w:t>
      </w:r>
      <w:r>
        <w:rPr>
          <w:i/>
          <w:iCs/>
        </w:rPr>
        <w:t>4400</w:t>
      </w:r>
      <w:r w:rsidRPr="005E1FA5">
        <w:rPr>
          <w:i/>
          <w:iCs/>
        </w:rPr>
        <w:t>, bijlage 2 voor voorbeelden van beschrijvingen van overeengekomen specifieke werkzaamheden en bevindingen</w:t>
      </w:r>
      <w:r>
        <w:t>.)</w:t>
      </w:r>
      <w:r>
        <w:rPr>
          <w:rStyle w:val="Voetnootmarkering"/>
        </w:rPr>
        <w:t xml:space="preserve"> </w:t>
      </w:r>
      <w:r>
        <w:rPr>
          <w:rStyle w:val="Voetnootmarkering"/>
        </w:rPr>
        <w:footnoteReference w:id="227"/>
      </w:r>
    </w:p>
    <w:p w14:paraId="22AB388B" w14:textId="77777777" w:rsidR="00865EB4" w:rsidRPr="00865EB4" w:rsidRDefault="00865EB4" w:rsidP="00734B3C">
      <w:pPr>
        <w:widowControl w:val="0"/>
        <w:rPr>
          <w:rFonts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C37944" w14:paraId="27D1F1E2" w14:textId="77777777" w:rsidTr="001C5FA9">
        <w:tc>
          <w:tcPr>
            <w:tcW w:w="4605" w:type="dxa"/>
            <w:shd w:val="clear" w:color="auto" w:fill="auto"/>
          </w:tcPr>
          <w:p w14:paraId="1DA4E72B" w14:textId="77777777" w:rsidR="00C37944" w:rsidRDefault="00C37944" w:rsidP="00865EB4">
            <w:r>
              <w:t>Procedures</w:t>
            </w:r>
            <w:r>
              <w:rPr>
                <w:rStyle w:val="Voetnootmarkering"/>
              </w:rPr>
              <w:footnoteReference w:id="228"/>
            </w:r>
          </w:p>
        </w:tc>
        <w:tc>
          <w:tcPr>
            <w:tcW w:w="4606" w:type="dxa"/>
            <w:shd w:val="clear" w:color="auto" w:fill="auto"/>
          </w:tcPr>
          <w:p w14:paraId="5A4518B6" w14:textId="77777777" w:rsidR="00C37944" w:rsidRDefault="00C37944" w:rsidP="00865EB4">
            <w:proofErr w:type="spellStart"/>
            <w:r w:rsidRPr="00C37944">
              <w:t>Findings</w:t>
            </w:r>
            <w:proofErr w:type="spellEnd"/>
          </w:p>
        </w:tc>
      </w:tr>
      <w:tr w:rsidR="00C37944" w14:paraId="7E11418A" w14:textId="77777777" w:rsidTr="001C5FA9">
        <w:tc>
          <w:tcPr>
            <w:tcW w:w="4605" w:type="dxa"/>
            <w:shd w:val="clear" w:color="auto" w:fill="auto"/>
          </w:tcPr>
          <w:p w14:paraId="3C3936EE" w14:textId="77777777" w:rsidR="00C37944" w:rsidRDefault="00C37944" w:rsidP="00865EB4">
            <w:r>
              <w:t>..</w:t>
            </w:r>
          </w:p>
        </w:tc>
        <w:tc>
          <w:tcPr>
            <w:tcW w:w="4606" w:type="dxa"/>
            <w:shd w:val="clear" w:color="auto" w:fill="auto"/>
          </w:tcPr>
          <w:p w14:paraId="79FD1B67" w14:textId="77777777" w:rsidR="00C37944" w:rsidRDefault="00C37944" w:rsidP="00865EB4">
            <w:r>
              <w:t>…</w:t>
            </w:r>
          </w:p>
        </w:tc>
      </w:tr>
    </w:tbl>
    <w:p w14:paraId="770C4689" w14:textId="77777777" w:rsidR="00C37944" w:rsidRDefault="00C37944" w:rsidP="00865EB4"/>
    <w:p w14:paraId="2CFAFC44" w14:textId="77777777" w:rsidR="00865EB4" w:rsidRPr="00C962D3" w:rsidRDefault="00865EB4" w:rsidP="00865EB4">
      <w:r>
        <w:t xml:space="preserve">Plaats en </w:t>
      </w:r>
      <w:r w:rsidRPr="00C962D3">
        <w:t>Datum</w:t>
      </w:r>
    </w:p>
    <w:p w14:paraId="33AC9857" w14:textId="77777777" w:rsidR="00865EB4" w:rsidRDefault="00865EB4" w:rsidP="00734B3C">
      <w:pPr>
        <w:widowControl w:val="0"/>
        <w:rPr>
          <w:rFonts w:cs="Arial"/>
          <w:lang w:eastAsia="en-US"/>
        </w:rPr>
      </w:pPr>
    </w:p>
    <w:p w14:paraId="7F5D2110" w14:textId="77777777" w:rsidR="00865EB4" w:rsidRDefault="00865EB4" w:rsidP="00734B3C">
      <w:pPr>
        <w:widowControl w:val="0"/>
        <w:rPr>
          <w:rFonts w:cs="Arial"/>
          <w:lang w:eastAsia="en-US"/>
        </w:rPr>
      </w:pPr>
      <w:r w:rsidRPr="00865EB4">
        <w:rPr>
          <w:rFonts w:cs="Arial"/>
          <w:lang w:eastAsia="en-US"/>
        </w:rPr>
        <w:t>… (naam accountantspraktijk)</w:t>
      </w:r>
    </w:p>
    <w:p w14:paraId="32CA4C63" w14:textId="77777777" w:rsidR="00865EB4" w:rsidRDefault="00865EB4" w:rsidP="00734B3C">
      <w:pPr>
        <w:widowControl w:val="0"/>
        <w:rPr>
          <w:rFonts w:cs="Arial"/>
          <w:lang w:eastAsia="en-US"/>
        </w:rPr>
      </w:pPr>
    </w:p>
    <w:p w14:paraId="15E14942" w14:textId="77777777" w:rsidR="00865EB4" w:rsidRPr="00865EB4" w:rsidRDefault="00865EB4" w:rsidP="00734B3C">
      <w:pPr>
        <w:widowControl w:val="0"/>
        <w:rPr>
          <w:rFonts w:cs="Arial"/>
          <w:lang w:eastAsia="en-US"/>
        </w:rPr>
        <w:sectPr w:rsidR="00865EB4" w:rsidRPr="00865EB4" w:rsidSect="00A03FD2">
          <w:headerReference w:type="first" r:id="rId15"/>
          <w:footnotePr>
            <w:numRestart w:val="eachSect"/>
          </w:footnotePr>
          <w:pgSz w:w="11907" w:h="16840" w:code="9"/>
          <w:pgMar w:top="1418" w:right="1418" w:bottom="1247" w:left="1418" w:header="1077" w:footer="709" w:gutter="0"/>
          <w:cols w:space="0"/>
          <w:titlePg/>
          <w:docGrid w:linePitch="299"/>
        </w:sectPr>
      </w:pPr>
      <w:r>
        <w:rPr>
          <w:rFonts w:cs="Arial"/>
          <w:lang w:eastAsia="en-US"/>
        </w:rPr>
        <w:t>… (h</w:t>
      </w:r>
      <w:r w:rsidRPr="00865EB4">
        <w:rPr>
          <w:rFonts w:cs="Arial"/>
          <w:lang w:eastAsia="en-US"/>
        </w:rPr>
        <w:t>andtekening en naam accountant</w:t>
      </w:r>
      <w:r>
        <w:rPr>
          <w:rFonts w:cs="Arial"/>
          <w:lang w:eastAsia="en-US"/>
        </w:rPr>
        <w:t>)</w:t>
      </w:r>
    </w:p>
    <w:bookmarkEnd w:id="305"/>
    <w:p w14:paraId="7EC433E7" w14:textId="77777777" w:rsidR="00803B8B" w:rsidRPr="00865EB4" w:rsidRDefault="00803B8B" w:rsidP="001A439A">
      <w:pPr>
        <w:widowControl w:val="0"/>
        <w:overflowPunct w:val="0"/>
        <w:autoSpaceDE w:val="0"/>
        <w:autoSpaceDN w:val="0"/>
        <w:adjustRightInd w:val="0"/>
        <w:textAlignment w:val="baseline"/>
        <w:rPr>
          <w:rFonts w:cs="Arial"/>
          <w:lang w:eastAsia="en-US"/>
        </w:rPr>
      </w:pPr>
    </w:p>
    <w:p w14:paraId="48081755" w14:textId="77777777" w:rsidR="00803B8B" w:rsidRPr="00C2635D" w:rsidRDefault="00803B8B" w:rsidP="00206460">
      <w:pPr>
        <w:pStyle w:val="Kop2"/>
        <w:rPr>
          <w:lang w:eastAsia="en-US"/>
        </w:rPr>
      </w:pPr>
      <w:bookmarkStart w:id="307" w:name="_Toc42070849"/>
      <w:bookmarkStart w:id="308" w:name="_Toc53399360"/>
      <w:bookmarkStart w:id="309" w:name="_Toc111791875"/>
      <w:bookmarkStart w:id="310" w:name="_Toc111798532"/>
      <w:bookmarkStart w:id="311" w:name="_Toc111798864"/>
      <w:bookmarkStart w:id="312" w:name="_Toc153878273"/>
      <w:r w:rsidRPr="00C2635D">
        <w:rPr>
          <w:lang w:eastAsia="en-US"/>
        </w:rPr>
        <w:t xml:space="preserve">4.2 </w:t>
      </w:r>
      <w:r w:rsidR="001D4DD8">
        <w:rPr>
          <w:lang w:eastAsia="en-US"/>
        </w:rPr>
        <w:t xml:space="preserve">Onder constructie: </w:t>
      </w:r>
      <w:r w:rsidRPr="00C2635D">
        <w:rPr>
          <w:lang w:eastAsia="en-US"/>
        </w:rPr>
        <w:t xml:space="preserve">Rapport </w:t>
      </w:r>
      <w:r w:rsidR="001D4DD8" w:rsidRPr="001D4DD8">
        <w:rPr>
          <w:lang w:eastAsia="en-US"/>
        </w:rPr>
        <w:t>inzake overeengekomen specifieke werkzaamheden</w:t>
      </w:r>
      <w:r w:rsidRPr="00C2635D">
        <w:rPr>
          <w:lang w:eastAsia="en-US"/>
        </w:rPr>
        <w:t xml:space="preserve"> inzake naleving financiële convenanten (kengetallen)</w:t>
      </w:r>
      <w:bookmarkEnd w:id="307"/>
      <w:bookmarkEnd w:id="308"/>
      <w:bookmarkEnd w:id="309"/>
      <w:bookmarkEnd w:id="310"/>
      <w:bookmarkEnd w:id="311"/>
      <w:bookmarkEnd w:id="312"/>
    </w:p>
    <w:p w14:paraId="7973FFCD" w14:textId="77777777" w:rsidR="00803B8B" w:rsidRPr="00C2635D" w:rsidRDefault="00803B8B" w:rsidP="001A439A">
      <w:pPr>
        <w:widowControl w:val="0"/>
        <w:overflowPunct w:val="0"/>
        <w:autoSpaceDE w:val="0"/>
        <w:autoSpaceDN w:val="0"/>
        <w:adjustRightInd w:val="0"/>
        <w:textAlignment w:val="baseline"/>
        <w:rPr>
          <w:rFonts w:cs="Arial"/>
          <w:lang w:eastAsia="en-US"/>
        </w:rPr>
      </w:pPr>
    </w:p>
    <w:p w14:paraId="72295933" w14:textId="77777777" w:rsidR="00803B8B" w:rsidRPr="00C2635D" w:rsidRDefault="00803B8B" w:rsidP="001A439A">
      <w:pPr>
        <w:widowControl w:val="0"/>
        <w:rPr>
          <w:rFonts w:cs="Arial"/>
          <w:lang w:eastAsia="en-US"/>
        </w:rPr>
      </w:pPr>
    </w:p>
    <w:p w14:paraId="374FF1F0" w14:textId="77777777" w:rsidR="00803B8B" w:rsidRPr="00C2635D" w:rsidRDefault="00803B8B" w:rsidP="001A439A">
      <w:pPr>
        <w:widowControl w:val="0"/>
        <w:rPr>
          <w:rFonts w:cs="Arial"/>
          <w:lang w:eastAsia="en-US"/>
        </w:rPr>
      </w:pPr>
    </w:p>
    <w:p w14:paraId="11015A22" w14:textId="77777777" w:rsidR="00803B8B" w:rsidRPr="00C2635D" w:rsidRDefault="00803B8B" w:rsidP="001A439A">
      <w:pPr>
        <w:widowControl w:val="0"/>
        <w:rPr>
          <w:rFonts w:cs="Arial"/>
          <w:lang w:eastAsia="en-US"/>
        </w:rPr>
        <w:sectPr w:rsidR="00803B8B" w:rsidRPr="00C2635D" w:rsidSect="00A03FD2">
          <w:headerReference w:type="first" r:id="rId16"/>
          <w:footnotePr>
            <w:numRestart w:val="eachSect"/>
          </w:footnotePr>
          <w:pgSz w:w="11907" w:h="16840" w:code="9"/>
          <w:pgMar w:top="1418" w:right="1418" w:bottom="1247" w:left="1418" w:header="1077" w:footer="709" w:gutter="0"/>
          <w:cols w:space="0"/>
          <w:titlePg/>
          <w:docGrid w:linePitch="299"/>
        </w:sectPr>
      </w:pPr>
    </w:p>
    <w:p w14:paraId="7BEB8AF0" w14:textId="77777777" w:rsidR="00803B8B" w:rsidRPr="00C2635D" w:rsidRDefault="00803B8B" w:rsidP="001A439A">
      <w:pPr>
        <w:widowControl w:val="0"/>
        <w:rPr>
          <w:rFonts w:cs="Arial"/>
          <w:lang w:eastAsia="en-US"/>
        </w:rPr>
      </w:pPr>
    </w:p>
    <w:p w14:paraId="163E090F" w14:textId="77777777" w:rsidR="001322B6" w:rsidRPr="00C2635D" w:rsidRDefault="001322B6" w:rsidP="00911343">
      <w:pPr>
        <w:pStyle w:val="Kop1"/>
      </w:pPr>
      <w:bookmarkStart w:id="313" w:name="_Toc53399361"/>
      <w:bookmarkStart w:id="314" w:name="_Toc111791876"/>
      <w:bookmarkStart w:id="315" w:name="_Toc111798533"/>
      <w:bookmarkStart w:id="316" w:name="_Toc111798865"/>
      <w:bookmarkStart w:id="317" w:name="_Toc153878274"/>
      <w:r w:rsidRPr="00C2635D">
        <w:t>10 Controleverklaringen ten behoeve van de (semi)publieke sector</w:t>
      </w:r>
      <w:bookmarkEnd w:id="313"/>
      <w:bookmarkEnd w:id="314"/>
      <w:bookmarkEnd w:id="315"/>
      <w:bookmarkEnd w:id="316"/>
      <w:bookmarkEnd w:id="317"/>
    </w:p>
    <w:p w14:paraId="64EE3F44" w14:textId="77777777" w:rsidR="001322B6" w:rsidRPr="00C2635D" w:rsidRDefault="001322B6" w:rsidP="001A439A">
      <w:pPr>
        <w:widowControl w:val="0"/>
        <w:rPr>
          <w:rFonts w:cs="Arial"/>
          <w:lang w:eastAsia="en-US"/>
        </w:rPr>
      </w:pPr>
    </w:p>
    <w:p w14:paraId="22FE0419" w14:textId="77777777" w:rsidR="001322B6" w:rsidRPr="00C2635D" w:rsidRDefault="001322B6" w:rsidP="001A439A">
      <w:pPr>
        <w:widowControl w:val="0"/>
        <w:rPr>
          <w:rFonts w:cs="Arial"/>
          <w:lang w:eastAsia="en-US"/>
        </w:rPr>
        <w:sectPr w:rsidR="001322B6" w:rsidRPr="00C2635D" w:rsidSect="00A03FD2">
          <w:footnotePr>
            <w:numRestart w:val="eachSect"/>
          </w:footnotePr>
          <w:pgSz w:w="11907" w:h="16840" w:code="9"/>
          <w:pgMar w:top="1418" w:right="1418" w:bottom="1247" w:left="1418" w:header="1077" w:footer="709" w:gutter="0"/>
          <w:cols w:space="0"/>
          <w:titlePg/>
          <w:docGrid w:linePitch="299"/>
        </w:sectPr>
      </w:pPr>
    </w:p>
    <w:p w14:paraId="05EFF83F" w14:textId="77777777" w:rsidR="001322B6" w:rsidRPr="00C2635D" w:rsidRDefault="001322B6" w:rsidP="001A439A">
      <w:pPr>
        <w:widowControl w:val="0"/>
        <w:rPr>
          <w:rFonts w:cs="Arial"/>
          <w:lang w:eastAsia="en-US"/>
        </w:rPr>
      </w:pPr>
    </w:p>
    <w:p w14:paraId="62132F19" w14:textId="77777777" w:rsidR="001322B6" w:rsidRPr="00C2635D" w:rsidRDefault="001322B6" w:rsidP="00A71A67">
      <w:pPr>
        <w:pStyle w:val="Kop2"/>
      </w:pPr>
      <w:bookmarkStart w:id="318" w:name="_Toc522018289"/>
      <w:bookmarkStart w:id="319" w:name="_Toc53399362"/>
      <w:bookmarkStart w:id="320" w:name="_Toc111791877"/>
      <w:bookmarkStart w:id="321" w:name="_Toc111798534"/>
      <w:bookmarkStart w:id="322" w:name="_Toc111798866"/>
      <w:bookmarkStart w:id="323" w:name="_Toc153878275"/>
      <w:r w:rsidRPr="00C2635D">
        <w:t>10.3 Goedkeurende controleverklaring bij een subsidiedeclaratie in de publieke en semipublieke sector</w:t>
      </w:r>
      <w:bookmarkStart w:id="324" w:name="_Toc477946804"/>
      <w:bookmarkEnd w:id="318"/>
      <w:bookmarkEnd w:id="319"/>
      <w:bookmarkEnd w:id="320"/>
      <w:bookmarkEnd w:id="321"/>
      <w:bookmarkEnd w:id="322"/>
      <w:bookmarkEnd w:id="323"/>
    </w:p>
    <w:p w14:paraId="1502C45A" w14:textId="77777777" w:rsidR="001322B6" w:rsidRPr="00C2635D" w:rsidRDefault="001322B6" w:rsidP="001A439A">
      <w:pPr>
        <w:widowControl w:val="0"/>
        <w:rPr>
          <w:rFonts w:eastAsia="Calibri" w:cs="Arial"/>
          <w:lang w:eastAsia="en-US"/>
        </w:rPr>
      </w:pPr>
    </w:p>
    <w:p w14:paraId="2633643F" w14:textId="77777777" w:rsidR="001322B6" w:rsidRPr="00C2635D" w:rsidRDefault="001322B6" w:rsidP="001A439A">
      <w:pPr>
        <w:widowControl w:val="0"/>
        <w:rPr>
          <w:rFonts w:eastAsia="Calibri" w:cs="Arial"/>
          <w:lang w:eastAsia="en-US"/>
        </w:rPr>
      </w:pPr>
      <w:r w:rsidRPr="00C2635D">
        <w:rPr>
          <w:rFonts w:eastAsia="Calibri" w:cs="Arial"/>
          <w:lang w:eastAsia="en-US"/>
        </w:rPr>
        <w:t>NB1: Aan deze voorbeeldtekst liggen de onderstaande veronderstellingen ten grondslag.</w:t>
      </w:r>
    </w:p>
    <w:p w14:paraId="1C999D88"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Er is een toezichthoudend orgaan die verantwoordelijkheid heeft voor het toezicht op de totstandkoming van het opdrachtobject.</w:t>
      </w:r>
    </w:p>
    <w:p w14:paraId="4C3D1950"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Er is niet sprake van een groep.</w:t>
      </w:r>
    </w:p>
    <w:p w14:paraId="5F00E0A9"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Het management heeft geen keuze bij de bepaling van het verslaggevingsstelsel.</w:t>
      </w:r>
    </w:p>
    <w:p w14:paraId="3FB7A1FD"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In het geldende verslaggevingsstelsel is geen expliciete aandacht voor de continuïteitsveronderstelling.</w:t>
      </w:r>
    </w:p>
    <w:p w14:paraId="02CE44A6"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Bij de statutaire jaarrekening heeft de accountant een controleverklaring afgegeven. In de controleverklaring bij de subsidiedeclaratie kan de accountant een paragraaf betreffende overige aangelegenheden opnemen, om daarin te verwijzen naar de controleverklaring bij de jaarrekening die een paragraaf bevat ter benadrukking van aangelegenheden. In deze controleverklaring bij de financiële overzichten wordt geen gebruik gemaakt van die mogelijkheid.</w:t>
      </w:r>
    </w:p>
    <w:p w14:paraId="3E2C50B3" w14:textId="77777777" w:rsidR="001322B6" w:rsidRPr="00C2635D" w:rsidRDefault="001322B6" w:rsidP="00FD0510">
      <w:pPr>
        <w:widowControl w:val="0"/>
        <w:numPr>
          <w:ilvl w:val="0"/>
          <w:numId w:val="37"/>
        </w:numPr>
        <w:rPr>
          <w:rFonts w:eastAsia="Calibri" w:cs="Arial"/>
          <w:lang w:eastAsia="en-US"/>
        </w:rPr>
      </w:pPr>
      <w:r w:rsidRPr="00C2635D">
        <w:rPr>
          <w:rFonts w:eastAsia="Calibri" w:cs="Arial"/>
          <w:lang w:eastAsia="en-US"/>
        </w:rPr>
        <w:t>In de controleverklaring neemt de accountant geen kernpunten van de controle op.</w:t>
      </w:r>
    </w:p>
    <w:p w14:paraId="4520A5F1" w14:textId="77777777" w:rsidR="001322B6" w:rsidRPr="00C2635D" w:rsidRDefault="001322B6" w:rsidP="001A439A">
      <w:pPr>
        <w:widowControl w:val="0"/>
        <w:rPr>
          <w:rFonts w:eastAsia="Calibri" w:cs="Arial"/>
          <w:lang w:eastAsia="en-US"/>
        </w:rPr>
      </w:pPr>
    </w:p>
    <w:p w14:paraId="108AE0E6" w14:textId="77777777" w:rsidR="001322B6" w:rsidRPr="00C2635D" w:rsidRDefault="001322B6" w:rsidP="001A439A">
      <w:pPr>
        <w:widowControl w:val="0"/>
        <w:rPr>
          <w:rFonts w:eastAsia="Calibri" w:cs="Arial"/>
          <w:lang w:eastAsia="en-US"/>
        </w:rPr>
      </w:pPr>
      <w:r w:rsidRPr="00C2635D">
        <w:rPr>
          <w:rFonts w:eastAsia="Calibri" w:cs="Arial"/>
          <w:lang w:eastAsia="en-US"/>
        </w:rPr>
        <w:t xml:space="preserve">NB2: Gezien de diversiteit aan subsidieregelingen zal de basis voorbeeldtekst nog moeten worden aangepast aan de (cliënt)specifieke situatie (bijvoorbeeld naam van en adressering aan subsidiegever, naam subsidieregeling, projectnummer, verwijzing naar correspondentie over subsidietoekenning, </w:t>
      </w:r>
      <w:proofErr w:type="spellStart"/>
      <w:r w:rsidRPr="00C2635D">
        <w:rPr>
          <w:rFonts w:eastAsia="Calibri" w:cs="Arial"/>
          <w:lang w:eastAsia="en-US"/>
        </w:rPr>
        <w:t>etc</w:t>
      </w:r>
      <w:proofErr w:type="spellEnd"/>
      <w:r w:rsidRPr="00C2635D">
        <w:rPr>
          <w:rFonts w:eastAsia="Calibri" w:cs="Arial"/>
          <w:lang w:eastAsia="en-US"/>
        </w:rPr>
        <w:t>). Hoewel subsidieverklaringen voornamelijk in of ten behoeve van de publieke sector worden afgegeven, kunnen zij ook voorkomen in de private sector.</w:t>
      </w:r>
    </w:p>
    <w:p w14:paraId="3AE2A2EF" w14:textId="77777777" w:rsidR="001322B6" w:rsidRPr="00C2635D" w:rsidRDefault="001322B6" w:rsidP="001A439A">
      <w:pPr>
        <w:widowControl w:val="0"/>
        <w:rPr>
          <w:rFonts w:eastAsia="Calibri" w:cs="Arial"/>
          <w:lang w:eastAsia="en-US"/>
        </w:rPr>
      </w:pPr>
    </w:p>
    <w:p w14:paraId="23917A53" w14:textId="77777777" w:rsidR="001322B6" w:rsidRPr="00C2635D" w:rsidRDefault="001322B6" w:rsidP="001A439A">
      <w:pPr>
        <w:widowControl w:val="0"/>
        <w:rPr>
          <w:rFonts w:cs="Arial"/>
          <w:lang w:eastAsia="en-US"/>
        </w:rPr>
      </w:pPr>
      <w:r w:rsidRPr="00C2635D">
        <w:rPr>
          <w:rFonts w:cs="Arial"/>
        </w:rPr>
        <w:t xml:space="preserve">NB3: Uit Standaard 805.A21 blijkt dat ook bij de controle van een subsidiedeclaratie Standaard 720, inzake het rapporteren over ‘andere informatie’, van toepassing kan zijn. Daarbij is het rapporteren over ‘andere informatie’ alleen van toepassing indien informatie wordt bijgevoegd bij de subsidiedeclaratie (dit kan in één document, maar ook in meerdere documenten die tegelijkertijd worden opgesteld) en de bijgevoegde informatie: </w:t>
      </w:r>
    </w:p>
    <w:p w14:paraId="1F0E9147" w14:textId="77777777" w:rsidR="001322B6" w:rsidRPr="00C2635D" w:rsidRDefault="001322B6" w:rsidP="00FD0510">
      <w:pPr>
        <w:widowControl w:val="0"/>
        <w:numPr>
          <w:ilvl w:val="0"/>
          <w:numId w:val="38"/>
        </w:numPr>
        <w:contextualSpacing/>
        <w:rPr>
          <w:rFonts w:cs="Arial"/>
        </w:rPr>
      </w:pPr>
      <w:r w:rsidRPr="00C2635D">
        <w:rPr>
          <w:rFonts w:cs="Arial"/>
        </w:rPr>
        <w:t xml:space="preserve">samen met de subsidiedeclaratie één document vormt; </w:t>
      </w:r>
    </w:p>
    <w:p w14:paraId="0CE82371" w14:textId="77777777" w:rsidR="001322B6" w:rsidRPr="00C2635D" w:rsidRDefault="001322B6" w:rsidP="00FD0510">
      <w:pPr>
        <w:widowControl w:val="0"/>
        <w:numPr>
          <w:ilvl w:val="0"/>
          <w:numId w:val="38"/>
        </w:numPr>
        <w:contextualSpacing/>
        <w:rPr>
          <w:rFonts w:cs="Arial"/>
        </w:rPr>
      </w:pPr>
      <w:r w:rsidRPr="00C2635D">
        <w:rPr>
          <w:rFonts w:cs="Arial"/>
        </w:rPr>
        <w:t>in relevante wet- en regelgeving, het controle- of accountantsprotocol als ‘andere informatie’ is gedefinieerd; of</w:t>
      </w:r>
    </w:p>
    <w:p w14:paraId="40A466F0" w14:textId="77777777" w:rsidR="001322B6" w:rsidRPr="00C2635D" w:rsidRDefault="001322B6" w:rsidP="00FD0510">
      <w:pPr>
        <w:widowControl w:val="0"/>
        <w:numPr>
          <w:ilvl w:val="0"/>
          <w:numId w:val="38"/>
        </w:numPr>
        <w:contextualSpacing/>
        <w:rPr>
          <w:rFonts w:cs="Arial"/>
        </w:rPr>
      </w:pPr>
      <w:r w:rsidRPr="00C2635D">
        <w:rPr>
          <w:rFonts w:cs="Arial"/>
        </w:rPr>
        <w:t>in een ander zelfstandig document opgenomen is en een nadere toelichting op de informatie uit de subsidiedeclaratie zelf geeft dan wel het doel daarvan is om belanghebbenden informatie te verschaffen over aangelegenheden die gepresenteerd worden in de subsidiedeclaratie.</w:t>
      </w:r>
      <w:r w:rsidRPr="00C2635D">
        <w:rPr>
          <w:rFonts w:cs="Arial"/>
          <w:b/>
        </w:rPr>
        <w:t xml:space="preserve"> </w:t>
      </w:r>
      <w:r w:rsidRPr="00C2635D">
        <w:rPr>
          <w:rFonts w:cs="Arial"/>
        </w:rPr>
        <w:t xml:space="preserve">Een voorbeeld hiervan is een financiële analyse van de realisatie ten opzichte van de begroting. </w:t>
      </w:r>
    </w:p>
    <w:p w14:paraId="7E0DEA90" w14:textId="77777777" w:rsidR="001322B6" w:rsidRPr="00C2635D" w:rsidRDefault="001322B6" w:rsidP="001A439A">
      <w:pPr>
        <w:widowControl w:val="0"/>
        <w:rPr>
          <w:rFonts w:cs="Arial"/>
        </w:rPr>
      </w:pPr>
    </w:p>
    <w:p w14:paraId="76EC8D4C" w14:textId="77777777" w:rsidR="001322B6" w:rsidRPr="00C2635D" w:rsidRDefault="001322B6" w:rsidP="001A439A">
      <w:pPr>
        <w:widowControl w:val="0"/>
        <w:rPr>
          <w:rFonts w:cs="Arial"/>
        </w:rPr>
      </w:pPr>
      <w:r w:rsidRPr="00C2635D">
        <w:rPr>
          <w:rFonts w:cs="Arial"/>
        </w:rPr>
        <w:t>In dit geval leest de accountant de ‘andere informatie, overweegt op basis van zijn/haar kennis en zijn/haar begrip, verkregen vanuit de controle of anderszins, of de andere informatie materiële afwijkingen bevat en rapporteert daarover in de paragraaf andere informatie van de controleverklaring. De accountant waarmerkt in voorkomende gevallen de ‘andere informatie’ en voegt dit samen met de controleverklaring en de subsidiedeclaratie</w:t>
      </w:r>
    </w:p>
    <w:p w14:paraId="6BF58788" w14:textId="77777777" w:rsidR="001322B6" w:rsidRPr="00C2635D" w:rsidRDefault="001322B6" w:rsidP="001A439A">
      <w:pPr>
        <w:widowControl w:val="0"/>
        <w:rPr>
          <w:rFonts w:cs="Arial"/>
        </w:rPr>
      </w:pPr>
    </w:p>
    <w:p w14:paraId="455D4E0A" w14:textId="77777777" w:rsidR="001322B6" w:rsidRPr="00C2635D" w:rsidRDefault="001322B6" w:rsidP="001A439A">
      <w:pPr>
        <w:widowControl w:val="0"/>
        <w:rPr>
          <w:rFonts w:cs="Arial"/>
        </w:rPr>
      </w:pPr>
      <w:r w:rsidRPr="00C2635D">
        <w:rPr>
          <w:rFonts w:cs="Arial"/>
        </w:rPr>
        <w:t>Naast ‘andere informatie’ wordt veelal ook nog ‘overige informatie’ als zelfstandig document bijgevoegd en heeft deze niet het doel belanghebbenden informatie te verschaffen over aangelegenheden die gepresenteerd worden in de (financiële) subsidiedeclaratie. Deze ‘overige informatie’ omvat bijvoorbeeld het inhoudelijke (</w:t>
      </w:r>
      <w:proofErr w:type="spellStart"/>
      <w:r w:rsidRPr="00C2635D">
        <w:rPr>
          <w:rFonts w:cs="Arial"/>
        </w:rPr>
        <w:t>onderzoeks</w:t>
      </w:r>
      <w:proofErr w:type="spellEnd"/>
      <w:r w:rsidRPr="00C2635D">
        <w:rPr>
          <w:rFonts w:cs="Arial"/>
        </w:rPr>
        <w:t>)rapport n.a.v. het uitgevoerde project. Dit inhoudelijke rapport kent veelal een wetenschappelijke lading, omvat uitsluitend inhoudelijke projectinformatie en heeft daarom niet het doel informatie te verschaffen over aangelegenheden die gepresenteerd worden in de subsidiedeclaratie.  De inhoud van een dergelijk rapport valt daarom buiten de reikwijdte van Standaard 720 en daarom is de paragraaf andere informatie niet van toepassing.</w:t>
      </w:r>
    </w:p>
    <w:p w14:paraId="2787A32F" w14:textId="77777777" w:rsidR="001322B6" w:rsidRPr="00C2635D" w:rsidRDefault="001322B6" w:rsidP="001A439A">
      <w:pPr>
        <w:widowControl w:val="0"/>
        <w:pBdr>
          <w:bottom w:val="single" w:sz="4" w:space="1" w:color="auto"/>
        </w:pBdr>
        <w:rPr>
          <w:rFonts w:eastAsia="Calibri" w:cs="Arial"/>
          <w:lang w:eastAsia="en-US"/>
        </w:rPr>
      </w:pPr>
    </w:p>
    <w:p w14:paraId="198C1BD7" w14:textId="77777777" w:rsidR="001322B6" w:rsidRPr="00C2635D" w:rsidRDefault="001322B6" w:rsidP="001A439A">
      <w:pPr>
        <w:widowControl w:val="0"/>
        <w:rPr>
          <w:rFonts w:eastAsia="Calibri" w:cs="Arial"/>
          <w:lang w:eastAsia="en-US"/>
        </w:rPr>
      </w:pPr>
    </w:p>
    <w:p w14:paraId="2F14D1CF" w14:textId="77777777" w:rsidR="001322B6" w:rsidRPr="00C2635D" w:rsidRDefault="001322B6" w:rsidP="001A439A">
      <w:pPr>
        <w:widowControl w:val="0"/>
        <w:autoSpaceDE w:val="0"/>
        <w:autoSpaceDN w:val="0"/>
        <w:adjustRightInd w:val="0"/>
        <w:spacing w:line="260" w:lineRule="atLeast"/>
        <w:rPr>
          <w:rFonts w:eastAsia="Calibri" w:cs="Arial"/>
          <w:b/>
          <w:lang w:val="en-US" w:eastAsia="en-US"/>
        </w:rPr>
      </w:pPr>
      <w:r w:rsidRPr="00C2635D">
        <w:rPr>
          <w:rFonts w:eastAsia="Calibri" w:cs="Arial"/>
          <w:b/>
          <w:lang w:val="en-US" w:eastAsia="en-US"/>
        </w:rPr>
        <w:t>INDEPENDENT AUDITOR’S REPORT</w:t>
      </w:r>
    </w:p>
    <w:p w14:paraId="4CC1CFB6" w14:textId="77777777" w:rsidR="001322B6" w:rsidRPr="00C2635D" w:rsidRDefault="001322B6" w:rsidP="001A439A">
      <w:pPr>
        <w:widowControl w:val="0"/>
        <w:rPr>
          <w:rFonts w:eastAsia="Calibri" w:cs="Arial"/>
          <w:lang w:val="en-US" w:eastAsia="en-US"/>
        </w:rPr>
      </w:pPr>
    </w:p>
    <w:p w14:paraId="424A46F8"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 xml:space="preserve">To: Client and/or supervisory board of … (naam </w:t>
      </w:r>
      <w:proofErr w:type="spellStart"/>
      <w:r w:rsidRPr="00C2635D">
        <w:rPr>
          <w:rFonts w:eastAsia="Calibri" w:cs="Arial"/>
          <w:lang w:val="en-US" w:eastAsia="en-US"/>
        </w:rPr>
        <w:t>entiteit</w:t>
      </w:r>
      <w:proofErr w:type="spellEnd"/>
      <w:r w:rsidRPr="00C2635D">
        <w:rPr>
          <w:rFonts w:eastAsia="Calibri" w:cs="Arial"/>
          <w:lang w:val="en-US" w:eastAsia="en-US"/>
        </w:rPr>
        <w:t>(</w:t>
      </w:r>
      <w:proofErr w:type="spellStart"/>
      <w:r w:rsidRPr="00C2635D">
        <w:rPr>
          <w:rFonts w:eastAsia="Calibri" w:cs="Arial"/>
          <w:lang w:val="en-US" w:eastAsia="en-US"/>
        </w:rPr>
        <w:t>en</w:t>
      </w:r>
      <w:proofErr w:type="spellEnd"/>
      <w:r w:rsidRPr="00C2635D">
        <w:rPr>
          <w:rFonts w:eastAsia="Calibri" w:cs="Arial"/>
          <w:lang w:val="en-US" w:eastAsia="en-US"/>
        </w:rPr>
        <w:t>))</w:t>
      </w:r>
      <w:r w:rsidRPr="00C2635D">
        <w:rPr>
          <w:rFonts w:eastAsia="Calibri" w:cs="Arial"/>
          <w:vertAlign w:val="superscript"/>
          <w:lang w:eastAsia="en-US"/>
        </w:rPr>
        <w:footnoteReference w:id="229"/>
      </w:r>
    </w:p>
    <w:p w14:paraId="3691675E" w14:textId="77777777" w:rsidR="001322B6" w:rsidRPr="00C2635D" w:rsidRDefault="001322B6" w:rsidP="001A439A">
      <w:pPr>
        <w:widowControl w:val="0"/>
        <w:rPr>
          <w:rFonts w:eastAsia="Calibri" w:cs="Arial"/>
          <w:b/>
          <w:lang w:val="en-US" w:eastAsia="en-US"/>
        </w:rPr>
      </w:pPr>
    </w:p>
    <w:p w14:paraId="033761BC" w14:textId="77777777" w:rsidR="001322B6" w:rsidRPr="00C2635D" w:rsidRDefault="001322B6" w:rsidP="001A439A">
      <w:pPr>
        <w:widowControl w:val="0"/>
        <w:rPr>
          <w:rFonts w:eastAsia="Calibri" w:cs="Arial"/>
          <w:b/>
          <w:i/>
          <w:lang w:val="en-US" w:eastAsia="en-US"/>
        </w:rPr>
      </w:pPr>
      <w:r w:rsidRPr="00C2635D">
        <w:rPr>
          <w:rFonts w:eastAsia="Calibri" w:cs="Arial"/>
          <w:b/>
          <w:lang w:val="en-US" w:eastAsia="en-US"/>
        </w:rPr>
        <w:t>Our opinion</w:t>
      </w:r>
    </w:p>
    <w:p w14:paraId="7EAD21F0" w14:textId="77777777" w:rsidR="001322B6" w:rsidRPr="00C2635D" w:rsidRDefault="001322B6" w:rsidP="001A439A">
      <w:pPr>
        <w:widowControl w:val="0"/>
        <w:rPr>
          <w:rFonts w:eastAsia="Calibri" w:cs="Arial"/>
          <w:lang w:eastAsia="en-US"/>
        </w:rPr>
      </w:pPr>
      <w:r w:rsidRPr="00C2635D">
        <w:rPr>
          <w:rFonts w:eastAsia="Calibri" w:cs="Arial"/>
          <w:lang w:val="en-US" w:eastAsia="en-US"/>
        </w:rPr>
        <w:t xml:space="preserve">We have audited the </w:t>
      </w:r>
      <w:r w:rsidR="001969AF" w:rsidRPr="00C2635D">
        <w:rPr>
          <w:rFonts w:eastAsia="Calibri" w:cs="Arial"/>
          <w:lang w:val="en-US" w:eastAsia="en-US"/>
        </w:rPr>
        <w:t>enclosed</w:t>
      </w:r>
      <w:r w:rsidRPr="00C2635D">
        <w:rPr>
          <w:rFonts w:eastAsia="Calibri" w:cs="Arial"/>
          <w:lang w:val="en-US" w:eastAsia="en-US"/>
        </w:rPr>
        <w:t xml:space="preserve"> grant statement</w:t>
      </w:r>
      <w:r w:rsidRPr="00C2635D">
        <w:rPr>
          <w:rFonts w:eastAsia="Calibri" w:cs="Arial"/>
          <w:vertAlign w:val="superscript"/>
          <w:lang w:eastAsia="en-US"/>
        </w:rPr>
        <w:footnoteReference w:id="230"/>
      </w:r>
      <w:r w:rsidR="0024267F" w:rsidRPr="00C2635D">
        <w:rPr>
          <w:rFonts w:eastAsia="Calibri" w:cs="Arial"/>
          <w:lang w:val="en-GB" w:eastAsia="en-US"/>
        </w:rPr>
        <w:t xml:space="preserve"> for </w:t>
      </w:r>
      <w:r w:rsidR="00224C91">
        <w:rPr>
          <w:rFonts w:eastAsia="Calibri" w:cs="Arial"/>
          <w:lang w:val="en-GB" w:eastAsia="en-US"/>
        </w:rPr>
        <w:t>YYYY</w:t>
      </w:r>
      <w:r w:rsidR="007705EE" w:rsidRPr="00C2635D">
        <w:rPr>
          <w:rFonts w:eastAsia="Calibri" w:cs="Arial"/>
          <w:lang w:val="en-US" w:eastAsia="en-US"/>
        </w:rPr>
        <w:t xml:space="preserve"> concerning … </w:t>
      </w:r>
      <w:r w:rsidR="007705EE" w:rsidRPr="00C2635D">
        <w:rPr>
          <w:rFonts w:eastAsia="Calibri" w:cs="Arial"/>
          <w:lang w:eastAsia="en-US"/>
        </w:rPr>
        <w:t>(naam subsidieregeling)</w:t>
      </w:r>
      <w:r w:rsidRPr="00C2635D">
        <w:rPr>
          <w:rFonts w:eastAsia="Calibri" w:cs="Arial"/>
          <w:lang w:eastAsia="en-US"/>
        </w:rPr>
        <w:t xml:space="preserve"> of ... (naam entiteit(en)), </w:t>
      </w:r>
      <w:proofErr w:type="spellStart"/>
      <w:r w:rsidRPr="00C2635D">
        <w:rPr>
          <w:rFonts w:eastAsia="Calibri" w:cs="Arial"/>
          <w:lang w:eastAsia="en-US"/>
        </w:rPr>
        <w:t>based</w:t>
      </w:r>
      <w:proofErr w:type="spellEnd"/>
      <w:r w:rsidRPr="00C2635D">
        <w:rPr>
          <w:rFonts w:eastAsia="Calibri" w:cs="Arial"/>
          <w:lang w:eastAsia="en-US"/>
        </w:rPr>
        <w:t xml:space="preserve"> in … ((statutaire) vestigingsplaats).</w:t>
      </w:r>
    </w:p>
    <w:p w14:paraId="52FC00AE" w14:textId="77777777" w:rsidR="001322B6" w:rsidRPr="00C2635D" w:rsidRDefault="001322B6" w:rsidP="001A439A">
      <w:pPr>
        <w:widowControl w:val="0"/>
        <w:shd w:val="clear" w:color="auto" w:fill="FFFFFF"/>
        <w:autoSpaceDE w:val="0"/>
        <w:autoSpaceDN w:val="0"/>
        <w:adjustRightInd w:val="0"/>
        <w:rPr>
          <w:rFonts w:cs="Arial"/>
          <w:bCs/>
        </w:rPr>
      </w:pPr>
    </w:p>
    <w:p w14:paraId="28B2F3CC" w14:textId="77777777" w:rsidR="001322B6" w:rsidRPr="00C2635D" w:rsidRDefault="001322B6" w:rsidP="001A439A">
      <w:pPr>
        <w:widowControl w:val="0"/>
        <w:shd w:val="clear" w:color="auto" w:fill="FFFFFF"/>
        <w:autoSpaceDE w:val="0"/>
        <w:autoSpaceDN w:val="0"/>
        <w:adjustRightInd w:val="0"/>
        <w:rPr>
          <w:rFonts w:eastAsia="Calibri" w:cs="Arial"/>
          <w:lang w:val="en-US" w:eastAsia="en-US"/>
        </w:rPr>
      </w:pPr>
      <w:r w:rsidRPr="00C2635D">
        <w:rPr>
          <w:rFonts w:eastAsia="Calibri" w:cs="Arial"/>
          <w:lang w:val="en-US" w:eastAsia="en-US"/>
        </w:rPr>
        <w:t xml:space="preserve">In our opinion the grant statement </w:t>
      </w:r>
      <w:r w:rsidR="0024267F" w:rsidRPr="00C2635D">
        <w:rPr>
          <w:rFonts w:eastAsia="Calibri" w:cs="Arial"/>
          <w:lang w:val="en-GB" w:eastAsia="en-US"/>
        </w:rPr>
        <w:t xml:space="preserve">for </w:t>
      </w:r>
      <w:r w:rsidR="00224C91">
        <w:rPr>
          <w:rFonts w:eastAsia="Calibri" w:cs="Arial"/>
          <w:lang w:val="en-GB" w:eastAsia="en-US"/>
        </w:rPr>
        <w:t>YYYY</w:t>
      </w:r>
      <w:r w:rsidRPr="00C2635D">
        <w:rPr>
          <w:rFonts w:eastAsia="Calibri" w:cs="Arial"/>
          <w:lang w:val="en-US" w:eastAsia="en-US"/>
        </w:rPr>
        <w:t xml:space="preserve"> </w:t>
      </w:r>
      <w:r w:rsidR="007705EE" w:rsidRPr="00C2635D">
        <w:rPr>
          <w:rFonts w:eastAsia="Calibri" w:cs="Arial"/>
          <w:lang w:val="en-US" w:eastAsia="en-US"/>
        </w:rPr>
        <w:t xml:space="preserve">concerning … (naam </w:t>
      </w:r>
      <w:proofErr w:type="spellStart"/>
      <w:r w:rsidR="007705EE" w:rsidRPr="00C2635D">
        <w:rPr>
          <w:rFonts w:eastAsia="Calibri" w:cs="Arial"/>
          <w:lang w:val="en-US" w:eastAsia="en-US"/>
        </w:rPr>
        <w:t>subsidieregeling</w:t>
      </w:r>
      <w:proofErr w:type="spellEnd"/>
      <w:r w:rsidR="007705EE" w:rsidRPr="00C2635D">
        <w:rPr>
          <w:rFonts w:eastAsia="Calibri" w:cs="Arial"/>
          <w:lang w:val="en-US" w:eastAsia="en-US"/>
        </w:rPr>
        <w:t xml:space="preserve">) </w:t>
      </w:r>
      <w:r w:rsidRPr="00C2635D">
        <w:rPr>
          <w:rFonts w:eastAsia="Calibri" w:cs="Arial"/>
          <w:lang w:val="en-US" w:eastAsia="en-US"/>
        </w:rPr>
        <w:t xml:space="preserve">of ... (naam </w:t>
      </w:r>
      <w:proofErr w:type="spellStart"/>
      <w:r w:rsidRPr="00C2635D">
        <w:rPr>
          <w:rFonts w:eastAsia="Calibri" w:cs="Arial"/>
          <w:lang w:val="en-US" w:eastAsia="en-US"/>
        </w:rPr>
        <w:t>entiteit</w:t>
      </w:r>
      <w:proofErr w:type="spellEnd"/>
      <w:r w:rsidRPr="00C2635D">
        <w:rPr>
          <w:rFonts w:eastAsia="Calibri" w:cs="Arial"/>
          <w:lang w:val="en-US" w:eastAsia="en-US"/>
        </w:rPr>
        <w:t>(</w:t>
      </w:r>
      <w:proofErr w:type="spellStart"/>
      <w:r w:rsidRPr="00C2635D">
        <w:rPr>
          <w:rFonts w:eastAsia="Calibri" w:cs="Arial"/>
          <w:lang w:val="en-US" w:eastAsia="en-US"/>
        </w:rPr>
        <w:t>en</w:t>
      </w:r>
      <w:proofErr w:type="spellEnd"/>
      <w:r w:rsidRPr="00C2635D">
        <w:rPr>
          <w:rFonts w:eastAsia="Calibri" w:cs="Arial"/>
          <w:lang w:val="en-US" w:eastAsia="en-US"/>
        </w:rPr>
        <w:t>))</w:t>
      </w:r>
      <w:r w:rsidR="007705EE" w:rsidRPr="00C2635D">
        <w:rPr>
          <w:rFonts w:eastAsia="Calibri" w:cs="Arial"/>
          <w:lang w:val="en-US" w:eastAsia="en-US"/>
        </w:rPr>
        <w:t xml:space="preserve"> </w:t>
      </w:r>
      <w:r w:rsidRPr="00C2635D">
        <w:rPr>
          <w:rFonts w:eastAsia="Calibri" w:cs="Arial"/>
          <w:lang w:val="en-US" w:eastAsia="en-US"/>
        </w:rPr>
        <w:t>has been prepared, in al material respects, in accordance with …</w:t>
      </w:r>
      <w:r w:rsidRPr="00C2635D">
        <w:rPr>
          <w:rFonts w:eastAsia="Calibri" w:cs="Arial"/>
          <w:vertAlign w:val="superscript"/>
          <w:lang w:eastAsia="en-US"/>
        </w:rPr>
        <w:footnoteReference w:id="231"/>
      </w:r>
      <w:r w:rsidRPr="00C2635D">
        <w:rPr>
          <w:rFonts w:cs="Arial"/>
          <w:vertAlign w:val="superscript"/>
          <w:lang w:val="en-US"/>
        </w:rPr>
        <w:t>,</w:t>
      </w:r>
      <w:r w:rsidRPr="00C2635D">
        <w:rPr>
          <w:rFonts w:eastAsia="Calibri" w:cs="Arial"/>
          <w:vertAlign w:val="superscript"/>
          <w:lang w:eastAsia="en-US"/>
        </w:rPr>
        <w:footnoteReference w:id="232"/>
      </w:r>
      <w:r w:rsidRPr="00C2635D">
        <w:rPr>
          <w:rFonts w:eastAsia="Calibri" w:cs="Arial"/>
          <w:lang w:val="en-US" w:eastAsia="en-US"/>
        </w:rPr>
        <w:t>.</w:t>
      </w:r>
    </w:p>
    <w:p w14:paraId="743F91C1" w14:textId="77777777" w:rsidR="001322B6" w:rsidRPr="00C2635D" w:rsidRDefault="001322B6" w:rsidP="001A439A">
      <w:pPr>
        <w:widowControl w:val="0"/>
        <w:autoSpaceDE w:val="0"/>
        <w:autoSpaceDN w:val="0"/>
        <w:adjustRightInd w:val="0"/>
        <w:rPr>
          <w:rFonts w:eastAsia="Calibri" w:cs="Arial"/>
          <w:lang w:val="en-US" w:eastAsia="en-US"/>
        </w:rPr>
      </w:pPr>
    </w:p>
    <w:p w14:paraId="45C77F3E" w14:textId="77777777" w:rsidR="001322B6" w:rsidRPr="00C2635D" w:rsidRDefault="001322B6" w:rsidP="001A439A">
      <w:pPr>
        <w:widowControl w:val="0"/>
        <w:shd w:val="clear" w:color="auto" w:fill="FFFFFF"/>
        <w:rPr>
          <w:rFonts w:eastAsia="Calibri" w:cs="Arial"/>
          <w:lang w:val="en-US" w:eastAsia="en-US"/>
        </w:rPr>
      </w:pPr>
      <w:r w:rsidRPr="00C2635D">
        <w:rPr>
          <w:rFonts w:eastAsia="Calibri" w:cs="Arial"/>
          <w:lang w:val="en-US" w:eastAsia="en-US"/>
        </w:rPr>
        <w:t>[</w:t>
      </w:r>
      <w:proofErr w:type="spellStart"/>
      <w:r w:rsidRPr="00C2635D">
        <w:rPr>
          <w:rFonts w:eastAsia="Calibri" w:cs="Arial"/>
          <w:b/>
          <w:i/>
          <w:lang w:val="en-US" w:eastAsia="en-US"/>
        </w:rPr>
        <w:t>Optioneel</w:t>
      </w:r>
      <w:proofErr w:type="spellEnd"/>
      <w:r w:rsidRPr="00C2635D">
        <w:rPr>
          <w:rFonts w:eastAsia="Calibri" w:cs="Arial"/>
          <w:lang w:val="en-US" w:eastAsia="en-US"/>
        </w:rPr>
        <w:t xml:space="preserve">: The </w:t>
      </w:r>
      <w:r w:rsidR="0024267F" w:rsidRPr="00C2635D">
        <w:rPr>
          <w:rFonts w:eastAsia="Calibri" w:cs="Arial"/>
          <w:lang w:val="en-US" w:eastAsia="en-US"/>
        </w:rPr>
        <w:t xml:space="preserve">grant statement </w:t>
      </w:r>
      <w:r w:rsidRPr="00C2635D">
        <w:rPr>
          <w:rFonts w:eastAsia="Calibri" w:cs="Arial"/>
          <w:lang w:val="en-US" w:eastAsia="en-US"/>
        </w:rPr>
        <w:t>comprise</w:t>
      </w:r>
      <w:r w:rsidR="0024267F" w:rsidRPr="00C2635D">
        <w:rPr>
          <w:rFonts w:eastAsia="Calibri" w:cs="Arial"/>
          <w:lang w:val="en-US" w:eastAsia="en-US"/>
        </w:rPr>
        <w:t>s</w:t>
      </w:r>
      <w:r w:rsidRPr="00C2635D">
        <w:rPr>
          <w:rFonts w:eastAsia="Calibri" w:cs="Arial"/>
          <w:lang w:val="en-US" w:eastAsia="en-US"/>
        </w:rPr>
        <w:t>:</w:t>
      </w:r>
    </w:p>
    <w:p w14:paraId="1169372E" w14:textId="77777777" w:rsidR="001322B6" w:rsidRPr="00C2635D" w:rsidRDefault="001322B6" w:rsidP="00FD0510">
      <w:pPr>
        <w:widowControl w:val="0"/>
        <w:numPr>
          <w:ilvl w:val="0"/>
          <w:numId w:val="36"/>
        </w:numPr>
        <w:rPr>
          <w:rFonts w:eastAsia="Calibri" w:cs="Arial"/>
          <w:lang w:eastAsia="en-US"/>
        </w:rPr>
      </w:pPr>
      <w:r w:rsidRPr="00C2635D">
        <w:rPr>
          <w:rFonts w:eastAsia="Calibri" w:cs="Arial"/>
          <w:lang w:eastAsia="en-US"/>
        </w:rPr>
        <w:t>[…];</w:t>
      </w:r>
    </w:p>
    <w:p w14:paraId="0C76A865" w14:textId="77777777" w:rsidR="001322B6" w:rsidRPr="00C2635D" w:rsidRDefault="001322B6" w:rsidP="00FD0510">
      <w:pPr>
        <w:widowControl w:val="0"/>
        <w:numPr>
          <w:ilvl w:val="0"/>
          <w:numId w:val="36"/>
        </w:numPr>
        <w:rPr>
          <w:rFonts w:eastAsia="Calibri" w:cs="Arial"/>
          <w:lang w:eastAsia="en-US"/>
        </w:rPr>
      </w:pPr>
      <w:r w:rsidRPr="00C2635D">
        <w:rPr>
          <w:rFonts w:eastAsia="Calibri" w:cs="Arial"/>
          <w:lang w:eastAsia="en-US"/>
        </w:rPr>
        <w:t>[...].</w:t>
      </w:r>
    </w:p>
    <w:p w14:paraId="3F26E583" w14:textId="77777777" w:rsidR="001322B6" w:rsidRPr="00C2635D" w:rsidRDefault="001322B6" w:rsidP="001A439A">
      <w:pPr>
        <w:widowControl w:val="0"/>
        <w:rPr>
          <w:rFonts w:eastAsia="Calibri" w:cs="Arial"/>
          <w:lang w:eastAsia="en-US"/>
        </w:rPr>
      </w:pPr>
    </w:p>
    <w:p w14:paraId="523F9C9E" w14:textId="77777777" w:rsidR="001322B6" w:rsidRPr="00C2635D" w:rsidRDefault="001322B6" w:rsidP="001A439A">
      <w:pPr>
        <w:widowControl w:val="0"/>
        <w:contextualSpacing/>
        <w:rPr>
          <w:rFonts w:eastAsia="Calibri" w:cs="Arial"/>
          <w:b/>
          <w:lang w:val="en-US" w:eastAsia="en-US"/>
        </w:rPr>
      </w:pPr>
      <w:r w:rsidRPr="00C2635D">
        <w:rPr>
          <w:rFonts w:eastAsia="Calibri" w:cs="Arial"/>
          <w:b/>
          <w:lang w:val="en-US" w:eastAsia="en-US"/>
        </w:rPr>
        <w:t>Basis for our opinion</w:t>
      </w:r>
    </w:p>
    <w:p w14:paraId="6D6844EB"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We conducted our audit in accordance with Dutch law, including the Dutch Standards on Auditing and …</w:t>
      </w:r>
      <w:r w:rsidRPr="00C2635D">
        <w:rPr>
          <w:rFonts w:eastAsia="Calibri" w:cs="Arial"/>
          <w:vertAlign w:val="superscript"/>
          <w:lang w:eastAsia="en-US"/>
        </w:rPr>
        <w:footnoteReference w:id="233"/>
      </w:r>
      <w:r w:rsidRPr="00C2635D">
        <w:rPr>
          <w:rFonts w:eastAsia="Calibri" w:cs="Arial"/>
          <w:lang w:val="en-US" w:eastAsia="en-US"/>
        </w:rPr>
        <w:t xml:space="preserve">. Our responsibilities under those standards are further described in the ‘Our responsibilities for the audit of the grant statement’ section of our report. </w:t>
      </w:r>
    </w:p>
    <w:p w14:paraId="5428DE4F" w14:textId="77777777" w:rsidR="001322B6" w:rsidRPr="00C2635D" w:rsidRDefault="001322B6" w:rsidP="001A439A">
      <w:pPr>
        <w:widowControl w:val="0"/>
        <w:rPr>
          <w:rFonts w:eastAsia="Calibri" w:cs="Arial"/>
          <w:lang w:val="en-US" w:eastAsia="en-US"/>
        </w:rPr>
      </w:pPr>
    </w:p>
    <w:p w14:paraId="3EE56F1D"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 xml:space="preserve">We are independent of ... (naam </w:t>
      </w:r>
      <w:proofErr w:type="spellStart"/>
      <w:r w:rsidRPr="00C2635D">
        <w:rPr>
          <w:rFonts w:eastAsia="Calibri" w:cs="Arial"/>
          <w:lang w:val="en-US" w:eastAsia="en-US"/>
        </w:rPr>
        <w:t>entiteit</w:t>
      </w:r>
      <w:proofErr w:type="spellEnd"/>
      <w:r w:rsidRPr="00C2635D">
        <w:rPr>
          <w:rFonts w:eastAsia="Calibri" w:cs="Arial"/>
          <w:lang w:val="en-US" w:eastAsia="en-US"/>
        </w:rPr>
        <w:t>(</w:t>
      </w:r>
      <w:proofErr w:type="spellStart"/>
      <w:r w:rsidRPr="00C2635D">
        <w:rPr>
          <w:rFonts w:eastAsia="Calibri" w:cs="Arial"/>
          <w:lang w:val="en-US" w:eastAsia="en-US"/>
        </w:rPr>
        <w:t>en</w:t>
      </w:r>
      <w:proofErr w:type="spellEnd"/>
      <w:r w:rsidRPr="00C2635D">
        <w:rPr>
          <w:rFonts w:eastAsia="Calibri" w:cs="Arial"/>
          <w:lang w:val="en-US" w:eastAsia="en-US"/>
        </w:rPr>
        <w:t xml:space="preserve">)) in accordance with the </w:t>
      </w:r>
      <w:proofErr w:type="spellStart"/>
      <w:r w:rsidRPr="00C2635D">
        <w:rPr>
          <w:rFonts w:eastAsia="Calibri" w:cs="Arial"/>
          <w:lang w:val="en-US" w:eastAsia="en-US"/>
        </w:rPr>
        <w:t>Verordening</w:t>
      </w:r>
      <w:proofErr w:type="spellEnd"/>
      <w:r w:rsidRPr="00C2635D">
        <w:rPr>
          <w:rFonts w:eastAsia="Calibri" w:cs="Arial"/>
          <w:lang w:val="en-US" w:eastAsia="en-US"/>
        </w:rPr>
        <w:t xml:space="preserve"> </w:t>
      </w:r>
      <w:proofErr w:type="spellStart"/>
      <w:r w:rsidRPr="00C2635D">
        <w:rPr>
          <w:rFonts w:eastAsia="Calibri" w:cs="Arial"/>
          <w:lang w:val="en-US" w:eastAsia="en-US"/>
        </w:rPr>
        <w:t>inzake</w:t>
      </w:r>
      <w:proofErr w:type="spellEnd"/>
      <w:r w:rsidRPr="00C2635D">
        <w:rPr>
          <w:rFonts w:eastAsia="Calibri" w:cs="Arial"/>
          <w:lang w:val="en-US" w:eastAsia="en-US"/>
        </w:rPr>
        <w:t xml:space="preserve"> de </w:t>
      </w:r>
      <w:proofErr w:type="spellStart"/>
      <w:r w:rsidRPr="00C2635D">
        <w:rPr>
          <w:rFonts w:eastAsia="Calibri" w:cs="Arial"/>
          <w:lang w:val="en-US" w:eastAsia="en-US"/>
        </w:rPr>
        <w:t>onafhankelijkheid</w:t>
      </w:r>
      <w:proofErr w:type="spellEnd"/>
      <w:r w:rsidRPr="00C2635D">
        <w:rPr>
          <w:rFonts w:eastAsia="Calibri" w:cs="Arial"/>
          <w:lang w:val="en-US" w:eastAsia="en-US"/>
        </w:rPr>
        <w:t xml:space="preserve"> van accountants </w:t>
      </w:r>
      <w:proofErr w:type="spellStart"/>
      <w:r w:rsidRPr="00C2635D">
        <w:rPr>
          <w:rFonts w:eastAsia="Calibri" w:cs="Arial"/>
          <w:lang w:val="en-US" w:eastAsia="en-US"/>
        </w:rPr>
        <w:t>bij</w:t>
      </w:r>
      <w:proofErr w:type="spellEnd"/>
      <w:r w:rsidRPr="00C2635D">
        <w:rPr>
          <w:rFonts w:eastAsia="Calibri" w:cs="Arial"/>
          <w:lang w:val="en-US" w:eastAsia="en-US"/>
        </w:rPr>
        <w:t xml:space="preserve"> assurance-</w:t>
      </w:r>
      <w:proofErr w:type="spellStart"/>
      <w:r w:rsidRPr="00C2635D">
        <w:rPr>
          <w:rFonts w:eastAsia="Calibri" w:cs="Arial"/>
          <w:lang w:val="en-US" w:eastAsia="en-US"/>
        </w:rPr>
        <w:t>opdrachten</w:t>
      </w:r>
      <w:proofErr w:type="spellEnd"/>
      <w:r w:rsidRPr="00C2635D">
        <w:rPr>
          <w:rFonts w:eastAsia="Calibri" w:cs="Arial"/>
          <w:lang w:val="en-US" w:eastAsia="en-US"/>
        </w:rPr>
        <w:t xml:space="preserve"> (</w:t>
      </w:r>
      <w:proofErr w:type="spellStart"/>
      <w:r w:rsidRPr="00C2635D">
        <w:rPr>
          <w:rFonts w:eastAsia="Calibri" w:cs="Arial"/>
          <w:lang w:val="en-US" w:eastAsia="en-US"/>
        </w:rPr>
        <w:t>ViO</w:t>
      </w:r>
      <w:proofErr w:type="spellEnd"/>
      <w:r w:rsidRPr="00C2635D">
        <w:rPr>
          <w:rFonts w:eastAsia="Calibri" w:cs="Arial"/>
          <w:lang w:val="en-US" w:eastAsia="en-US"/>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US" w:eastAsia="en-US"/>
        </w:rPr>
        <w:t>Verordening</w:t>
      </w:r>
      <w:proofErr w:type="spellEnd"/>
      <w:r w:rsidRPr="00C2635D">
        <w:rPr>
          <w:rFonts w:eastAsia="Calibri" w:cs="Arial"/>
          <w:lang w:val="en-US" w:eastAsia="en-US"/>
        </w:rPr>
        <w:t xml:space="preserve"> </w:t>
      </w:r>
      <w:proofErr w:type="spellStart"/>
      <w:r w:rsidRPr="00C2635D">
        <w:rPr>
          <w:rFonts w:eastAsia="Calibri" w:cs="Arial"/>
          <w:lang w:val="en-US" w:eastAsia="en-US"/>
        </w:rPr>
        <w:t>gedrags</w:t>
      </w:r>
      <w:proofErr w:type="spellEnd"/>
      <w:r w:rsidRPr="00C2635D">
        <w:rPr>
          <w:rFonts w:eastAsia="Calibri" w:cs="Arial"/>
          <w:lang w:val="en-US" w:eastAsia="en-US"/>
        </w:rPr>
        <w:t xml:space="preserve">- </w:t>
      </w:r>
      <w:proofErr w:type="spellStart"/>
      <w:r w:rsidRPr="00C2635D">
        <w:rPr>
          <w:rFonts w:eastAsia="Calibri" w:cs="Arial"/>
          <w:lang w:val="en-US" w:eastAsia="en-US"/>
        </w:rPr>
        <w:t>en</w:t>
      </w:r>
      <w:proofErr w:type="spellEnd"/>
      <w:r w:rsidRPr="00C2635D">
        <w:rPr>
          <w:rFonts w:eastAsia="Calibri" w:cs="Arial"/>
          <w:lang w:val="en-US" w:eastAsia="en-US"/>
        </w:rPr>
        <w:t xml:space="preserve"> </w:t>
      </w:r>
      <w:proofErr w:type="spellStart"/>
      <w:r w:rsidRPr="00C2635D">
        <w:rPr>
          <w:rFonts w:eastAsia="Calibri" w:cs="Arial"/>
          <w:lang w:val="en-US" w:eastAsia="en-US"/>
        </w:rPr>
        <w:t>beroepsregels</w:t>
      </w:r>
      <w:proofErr w:type="spellEnd"/>
      <w:r w:rsidRPr="00C2635D">
        <w:rPr>
          <w:rFonts w:eastAsia="Calibri" w:cs="Arial"/>
          <w:lang w:val="en-US" w:eastAsia="en-US"/>
        </w:rPr>
        <w:t xml:space="preserve"> accountants (VGBA, Dutch Code of Ethics</w:t>
      </w:r>
      <w:r w:rsidR="00B4370E">
        <w:rPr>
          <w:rFonts w:eastAsia="Calibri" w:cs="Arial"/>
          <w:lang w:val="en-US" w:eastAsia="en-US"/>
        </w:rPr>
        <w:t xml:space="preserve"> </w:t>
      </w:r>
      <w:r w:rsidR="00B4370E" w:rsidRPr="00B4370E">
        <w:rPr>
          <w:rFonts w:eastAsia="Calibri" w:cs="Arial"/>
          <w:lang w:val="en-US" w:eastAsia="en-US"/>
        </w:rPr>
        <w:t xml:space="preserve">for </w:t>
      </w:r>
      <w:r w:rsidR="00EF5E76">
        <w:rPr>
          <w:rFonts w:eastAsia="Calibri" w:cs="Arial"/>
          <w:lang w:val="en-US" w:eastAsia="en-US"/>
        </w:rPr>
        <w:t>P</w:t>
      </w:r>
      <w:r w:rsidR="00B4370E" w:rsidRPr="00B4370E">
        <w:rPr>
          <w:rFonts w:eastAsia="Calibri" w:cs="Arial"/>
          <w:lang w:val="en-US" w:eastAsia="en-US"/>
        </w:rPr>
        <w:t xml:space="preserve">rofessional </w:t>
      </w:r>
      <w:r w:rsidR="00EF5E76">
        <w:rPr>
          <w:rFonts w:eastAsia="Calibri" w:cs="Arial"/>
          <w:lang w:val="en-US" w:eastAsia="en-US"/>
        </w:rPr>
        <w:t>A</w:t>
      </w:r>
      <w:r w:rsidR="00B4370E" w:rsidRPr="00B4370E">
        <w:rPr>
          <w:rFonts w:eastAsia="Calibri" w:cs="Arial"/>
          <w:lang w:val="en-US" w:eastAsia="en-US"/>
        </w:rPr>
        <w:t>ccountants</w:t>
      </w:r>
      <w:r w:rsidRPr="00C2635D">
        <w:rPr>
          <w:rFonts w:eastAsia="Calibri" w:cs="Arial"/>
          <w:lang w:val="en-US" w:eastAsia="en-US"/>
        </w:rPr>
        <w:t>).</w:t>
      </w:r>
    </w:p>
    <w:p w14:paraId="02E49364" w14:textId="77777777" w:rsidR="001322B6" w:rsidRPr="00C2635D" w:rsidRDefault="001322B6" w:rsidP="001A439A">
      <w:pPr>
        <w:widowControl w:val="0"/>
        <w:rPr>
          <w:rFonts w:eastAsia="Calibri" w:cs="Arial"/>
          <w:lang w:val="en-US" w:eastAsia="en-US"/>
        </w:rPr>
      </w:pPr>
    </w:p>
    <w:p w14:paraId="15F70D5E"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We believe the audit evidence we have obtained is sufficient and appropriate to provide a basis for our opinion.</w:t>
      </w:r>
    </w:p>
    <w:p w14:paraId="41C87ECE" w14:textId="77777777" w:rsidR="001322B6" w:rsidRPr="00C2635D" w:rsidRDefault="001322B6" w:rsidP="001A439A">
      <w:pPr>
        <w:widowControl w:val="0"/>
        <w:rPr>
          <w:rFonts w:eastAsia="Calibri" w:cs="Arial"/>
          <w:lang w:val="en-US" w:eastAsia="en-US"/>
        </w:rPr>
      </w:pPr>
    </w:p>
    <w:p w14:paraId="43B58365" w14:textId="77777777" w:rsidR="001322B6" w:rsidRPr="00C2635D" w:rsidRDefault="001322B6" w:rsidP="001A439A">
      <w:pPr>
        <w:widowControl w:val="0"/>
        <w:rPr>
          <w:rFonts w:eastAsia="Calibri" w:cs="Arial"/>
          <w:lang w:val="en-US" w:eastAsia="en-US"/>
        </w:rPr>
      </w:pPr>
      <w:r w:rsidRPr="00C2635D">
        <w:rPr>
          <w:rFonts w:cs="Arial"/>
          <w:b/>
          <w:lang w:val="en-US"/>
        </w:rPr>
        <w:t>[</w:t>
      </w:r>
      <w:proofErr w:type="spellStart"/>
      <w:r w:rsidRPr="00C2635D">
        <w:rPr>
          <w:rFonts w:cs="Arial"/>
          <w:b/>
          <w:i/>
          <w:lang w:val="en-US"/>
        </w:rPr>
        <w:t>Optioneel</w:t>
      </w:r>
      <w:proofErr w:type="spellEnd"/>
      <w:r w:rsidRPr="00C2635D">
        <w:rPr>
          <w:rFonts w:cs="Arial"/>
          <w:b/>
          <w:lang w:val="en-US"/>
        </w:rPr>
        <w:t xml:space="preserve">: </w:t>
      </w:r>
      <w:r w:rsidRPr="00C2635D">
        <w:rPr>
          <w:rFonts w:eastAsia="Calibri" w:cs="Arial"/>
          <w:b/>
          <w:lang w:val="en-US" w:eastAsia="en-US"/>
        </w:rPr>
        <w:t>Other information</w:t>
      </w:r>
      <w:r w:rsidRPr="00C2635D">
        <w:rPr>
          <w:rFonts w:eastAsia="Calibri" w:cs="Arial"/>
          <w:b/>
          <w:vertAlign w:val="superscript"/>
          <w:lang w:val="en-US" w:eastAsia="en-US"/>
        </w:rPr>
        <w:footnoteReference w:id="234"/>
      </w:r>
    </w:p>
    <w:p w14:paraId="257E9C60" w14:textId="77777777" w:rsidR="001322B6" w:rsidRPr="0031292E" w:rsidRDefault="00C71599" w:rsidP="004B7AB9">
      <w:pPr>
        <w:widowControl w:val="0"/>
        <w:rPr>
          <w:rFonts w:eastAsia="Calibri" w:cs="Arial"/>
          <w:lang w:val="en-US" w:eastAsia="en-US"/>
        </w:rPr>
      </w:pPr>
      <w:r w:rsidRPr="00C2635D">
        <w:rPr>
          <w:rFonts w:eastAsia="Calibri" w:cs="Arial"/>
          <w:lang w:val="en-US" w:eastAsia="en-US"/>
        </w:rPr>
        <w:t>O</w:t>
      </w:r>
      <w:r w:rsidR="001322B6" w:rsidRPr="00C2635D">
        <w:rPr>
          <w:rFonts w:eastAsia="Calibri" w:cs="Arial"/>
          <w:lang w:val="en-US" w:eastAsia="en-US"/>
        </w:rPr>
        <w:t xml:space="preserve">ther information </w:t>
      </w:r>
      <w:r w:rsidR="005D1DDF" w:rsidRPr="00C2635D">
        <w:rPr>
          <w:rFonts w:eastAsia="Calibri" w:cs="Arial"/>
          <w:lang w:val="en-US" w:eastAsia="en-US"/>
        </w:rPr>
        <w:t>has been</w:t>
      </w:r>
      <w:r w:rsidR="001322B6" w:rsidRPr="00C2635D">
        <w:rPr>
          <w:rFonts w:eastAsia="Calibri" w:cs="Arial"/>
          <w:lang w:val="en-US" w:eastAsia="en-US"/>
        </w:rPr>
        <w:t xml:space="preserve"> added </w:t>
      </w:r>
      <w:r w:rsidRPr="00C2635D">
        <w:rPr>
          <w:rFonts w:eastAsia="Calibri" w:cs="Arial"/>
          <w:lang w:val="en-US" w:eastAsia="en-US"/>
        </w:rPr>
        <w:t>to the grant statement and</w:t>
      </w:r>
      <w:r w:rsidR="001322B6" w:rsidRPr="00C2635D">
        <w:rPr>
          <w:rFonts w:eastAsia="Calibri" w:cs="Arial"/>
          <w:lang w:val="en-US" w:eastAsia="en-US"/>
        </w:rPr>
        <w:t xml:space="preserve"> </w:t>
      </w:r>
      <w:r w:rsidR="00513248" w:rsidRPr="00513248">
        <w:rPr>
          <w:rFonts w:eastAsia="Calibri" w:cs="Arial"/>
          <w:lang w:val="en-US" w:eastAsia="en-US"/>
        </w:rPr>
        <w:t>our auditor's report thereon</w:t>
      </w:r>
      <w:r w:rsidR="00513248">
        <w:rPr>
          <w:rFonts w:eastAsia="Calibri" w:cs="Arial"/>
          <w:lang w:val="en-US" w:eastAsia="en-US"/>
        </w:rPr>
        <w:t>.</w:t>
      </w:r>
      <w:r w:rsidR="00513248">
        <w:rPr>
          <w:rStyle w:val="Voetnootmarkering"/>
          <w:rFonts w:eastAsia="Calibri" w:cs="Arial"/>
          <w:lang w:val="en-US" w:eastAsia="en-US"/>
        </w:rPr>
        <w:footnoteReference w:id="235"/>
      </w:r>
      <w:r w:rsidR="00513248" w:rsidRPr="00513248">
        <w:rPr>
          <w:rFonts w:eastAsia="Calibri" w:cs="Arial"/>
          <w:lang w:val="en-US" w:eastAsia="en-US"/>
        </w:rPr>
        <w:t xml:space="preserve"> </w:t>
      </w:r>
    </w:p>
    <w:p w14:paraId="0541CAD2" w14:textId="77777777" w:rsidR="001322B6" w:rsidRPr="0031292E" w:rsidRDefault="001322B6" w:rsidP="001A439A">
      <w:pPr>
        <w:widowControl w:val="0"/>
        <w:rPr>
          <w:rFonts w:eastAsia="Calibri" w:cs="Arial"/>
          <w:lang w:val="en-US" w:eastAsia="en-US"/>
        </w:rPr>
      </w:pPr>
    </w:p>
    <w:p w14:paraId="480E99C1"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Based on the following procedures performed, we conclude that the other information is consistent with the grant statement and does not contain material misstatements.</w:t>
      </w:r>
    </w:p>
    <w:p w14:paraId="732D552E" w14:textId="77777777" w:rsidR="001322B6" w:rsidRPr="00C2635D" w:rsidRDefault="001322B6" w:rsidP="001A439A">
      <w:pPr>
        <w:widowControl w:val="0"/>
        <w:rPr>
          <w:rFonts w:eastAsia="Calibri" w:cs="Arial"/>
          <w:lang w:val="en-US" w:eastAsia="en-US"/>
        </w:rPr>
      </w:pPr>
    </w:p>
    <w:p w14:paraId="2D29BE46"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We have read the other information. Based on our knowledge and understanding obtained through our audit of the grant statement or otherwise, we have considered whether the other information contains material misstatements. By performing these procedures, we comply with the requirements of the Dutch Standard 720</w:t>
      </w:r>
      <w:r w:rsidRPr="00C2635D">
        <w:rPr>
          <w:rFonts w:eastAsia="Calibri" w:cs="Arial"/>
          <w:vertAlign w:val="superscript"/>
          <w:lang w:eastAsia="en-US"/>
        </w:rPr>
        <w:footnoteReference w:id="236"/>
      </w:r>
      <w:r w:rsidRPr="00C2635D">
        <w:rPr>
          <w:rFonts w:eastAsia="Calibri" w:cs="Arial"/>
          <w:lang w:val="en-US" w:eastAsia="en-US"/>
        </w:rPr>
        <w:t>. The scope of the procedures performed is substantially less than the scope of those performed in our audit of the grant statement.</w:t>
      </w:r>
    </w:p>
    <w:p w14:paraId="357540F2" w14:textId="77777777" w:rsidR="001322B6" w:rsidRPr="00C2635D" w:rsidRDefault="001322B6" w:rsidP="001A439A">
      <w:pPr>
        <w:widowControl w:val="0"/>
        <w:rPr>
          <w:rFonts w:eastAsia="Calibri" w:cs="Arial"/>
          <w:lang w:val="en-US" w:eastAsia="en-US"/>
        </w:rPr>
      </w:pPr>
    </w:p>
    <w:p w14:paraId="6E49629F"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Management is responsible for the preparation of the other information [</w:t>
      </w:r>
      <w:proofErr w:type="spellStart"/>
      <w:r w:rsidRPr="00C2635D">
        <w:rPr>
          <w:rFonts w:eastAsia="Calibri" w:cs="Arial"/>
          <w:i/>
          <w:lang w:val="en-US" w:eastAsia="en-US"/>
        </w:rPr>
        <w:t>indien</w:t>
      </w:r>
      <w:proofErr w:type="spellEnd"/>
      <w:r w:rsidRPr="00C2635D">
        <w:rPr>
          <w:rFonts w:eastAsia="Calibri" w:cs="Arial"/>
          <w:i/>
          <w:lang w:val="en-US" w:eastAsia="en-US"/>
        </w:rPr>
        <w:t xml:space="preserve"> van </w:t>
      </w:r>
      <w:proofErr w:type="spellStart"/>
      <w:r w:rsidRPr="00C2635D">
        <w:rPr>
          <w:rFonts w:eastAsia="Calibri" w:cs="Arial"/>
          <w:i/>
          <w:lang w:val="en-US" w:eastAsia="en-US"/>
        </w:rPr>
        <w:t>toepassing</w:t>
      </w:r>
      <w:proofErr w:type="spellEnd"/>
      <w:r w:rsidRPr="00C2635D">
        <w:rPr>
          <w:rFonts w:eastAsia="Calibri" w:cs="Arial"/>
          <w:i/>
          <w:lang w:val="en-US" w:eastAsia="en-US"/>
        </w:rPr>
        <w:t>:</w:t>
      </w:r>
      <w:r w:rsidRPr="00C2635D">
        <w:rPr>
          <w:rFonts w:eastAsia="Calibri" w:cs="Arial"/>
          <w:lang w:val="en-US" w:eastAsia="en-US"/>
        </w:rPr>
        <w:t xml:space="preserve">, </w:t>
      </w:r>
      <w:r w:rsidR="00FC1BAA" w:rsidRPr="00C2635D">
        <w:rPr>
          <w:rFonts w:eastAsia="Calibri" w:cs="Arial"/>
          <w:lang w:val="en-US" w:eastAsia="en-US"/>
        </w:rPr>
        <w:t>including ….</w:t>
      </w:r>
      <w:r w:rsidR="00FC1BAA" w:rsidRPr="00C2635D">
        <w:rPr>
          <w:rFonts w:eastAsia="Calibri" w:cs="Arial"/>
          <w:i/>
          <w:lang w:val="en-US" w:eastAsia="en-US"/>
        </w:rPr>
        <w:t xml:space="preserve"> </w:t>
      </w:r>
      <w:r w:rsidRPr="00C2635D">
        <w:rPr>
          <w:rFonts w:eastAsia="Calibri" w:cs="Arial"/>
          <w:lang w:val="en-US" w:eastAsia="en-US"/>
        </w:rPr>
        <w:t>in accordance</w:t>
      </w:r>
      <w:r w:rsidR="00604CA3" w:rsidRPr="00C2635D">
        <w:rPr>
          <w:rFonts w:eastAsia="Calibri" w:cs="Arial"/>
          <w:lang w:val="en-US" w:eastAsia="en-US"/>
        </w:rPr>
        <w:t xml:space="preserve"> with</w:t>
      </w:r>
      <w:r w:rsidRPr="00C2635D">
        <w:rPr>
          <w:rFonts w:eastAsia="Calibri" w:cs="Arial"/>
          <w:lang w:val="en-US" w:eastAsia="en-US"/>
        </w:rPr>
        <w:t xml:space="preserve"> …</w:t>
      </w:r>
      <w:r w:rsidRPr="00C2635D">
        <w:rPr>
          <w:rFonts w:eastAsia="Calibri" w:cs="Arial"/>
          <w:vertAlign w:val="superscript"/>
          <w:lang w:eastAsia="en-US"/>
        </w:rPr>
        <w:footnoteReference w:id="237"/>
      </w:r>
      <w:r w:rsidRPr="00C2635D">
        <w:rPr>
          <w:rFonts w:eastAsia="Calibri" w:cs="Arial"/>
          <w:lang w:val="en-US" w:eastAsia="en-US"/>
        </w:rPr>
        <w:t>].]</w:t>
      </w:r>
    </w:p>
    <w:p w14:paraId="10595E62" w14:textId="77777777" w:rsidR="001322B6" w:rsidRPr="00C2635D" w:rsidRDefault="001322B6" w:rsidP="001A439A">
      <w:pPr>
        <w:widowControl w:val="0"/>
        <w:rPr>
          <w:rFonts w:eastAsia="Calibri" w:cs="Arial"/>
          <w:b/>
          <w:lang w:val="en-US" w:eastAsia="en-US"/>
        </w:rPr>
      </w:pPr>
    </w:p>
    <w:p w14:paraId="4F868960" w14:textId="77777777" w:rsidR="001322B6" w:rsidRPr="00C2635D" w:rsidRDefault="001322B6" w:rsidP="001A439A">
      <w:pPr>
        <w:widowControl w:val="0"/>
        <w:rPr>
          <w:rFonts w:eastAsia="Calibri" w:cs="Arial"/>
          <w:b/>
          <w:lang w:val="en-US" w:eastAsia="en-US"/>
        </w:rPr>
      </w:pPr>
      <w:r w:rsidRPr="00C2635D">
        <w:rPr>
          <w:rFonts w:eastAsia="Calibri" w:cs="Arial"/>
          <w:b/>
          <w:lang w:val="en-US" w:eastAsia="en-US"/>
        </w:rPr>
        <w:t>Emphasis of the basis for financial reporting and the restriction of use and distribution</w:t>
      </w:r>
    </w:p>
    <w:p w14:paraId="7751156B"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We draw attention to note … to the grant statement, which describes the basis of accounting. The grant statement is intended for … (</w:t>
      </w:r>
      <w:proofErr w:type="spellStart"/>
      <w:r w:rsidRPr="00C2635D">
        <w:rPr>
          <w:rFonts w:eastAsia="Calibri" w:cs="Arial"/>
          <w:lang w:val="en-US" w:eastAsia="en-US"/>
        </w:rPr>
        <w:t>omschrijving</w:t>
      </w:r>
      <w:proofErr w:type="spellEnd"/>
      <w:r w:rsidRPr="00C2635D">
        <w:rPr>
          <w:rFonts w:eastAsia="Calibri" w:cs="Arial"/>
          <w:lang w:val="en-US" w:eastAsia="en-US"/>
        </w:rPr>
        <w:t xml:space="preserve"> </w:t>
      </w:r>
      <w:proofErr w:type="spellStart"/>
      <w:r w:rsidRPr="00C2635D">
        <w:rPr>
          <w:rFonts w:eastAsia="Calibri" w:cs="Arial"/>
          <w:lang w:val="en-US" w:eastAsia="en-US"/>
        </w:rPr>
        <w:t>specifieke</w:t>
      </w:r>
      <w:proofErr w:type="spellEnd"/>
      <w:r w:rsidRPr="00C2635D">
        <w:rPr>
          <w:rFonts w:eastAsia="Calibri" w:cs="Arial"/>
          <w:lang w:val="en-US" w:eastAsia="en-US"/>
        </w:rPr>
        <w:t xml:space="preserve"> </w:t>
      </w:r>
      <w:proofErr w:type="spellStart"/>
      <w:r w:rsidRPr="00C2635D">
        <w:rPr>
          <w:rFonts w:eastAsia="Calibri" w:cs="Arial"/>
          <w:lang w:val="en-US" w:eastAsia="en-US"/>
        </w:rPr>
        <w:t>verspreidingskring</w:t>
      </w:r>
      <w:proofErr w:type="spellEnd"/>
      <w:r w:rsidRPr="00C2635D">
        <w:rPr>
          <w:rFonts w:eastAsia="Calibri" w:cs="Arial"/>
          <w:lang w:val="en-US" w:eastAsia="en-US"/>
        </w:rPr>
        <w:t xml:space="preserve">) and is prepared to assist … </w:t>
      </w:r>
      <w:r w:rsidRPr="00C2635D">
        <w:rPr>
          <w:rFonts w:eastAsia="Calibri" w:cs="Arial"/>
          <w:lang w:eastAsia="en-US"/>
        </w:rPr>
        <w:t xml:space="preserve">(naam entiteit(en)) </w:t>
      </w:r>
      <w:proofErr w:type="spellStart"/>
      <w:r w:rsidRPr="00C2635D">
        <w:rPr>
          <w:rFonts w:eastAsia="Calibri" w:cs="Arial"/>
          <w:lang w:eastAsia="en-US"/>
        </w:rPr>
        <w:t>to</w:t>
      </w:r>
      <w:proofErr w:type="spellEnd"/>
      <w:r w:rsidRPr="00C2635D">
        <w:rPr>
          <w:rFonts w:eastAsia="Calibri" w:cs="Arial"/>
          <w:lang w:eastAsia="en-US"/>
        </w:rPr>
        <w:t xml:space="preserve"> </w:t>
      </w:r>
      <w:proofErr w:type="spellStart"/>
      <w:r w:rsidRPr="00C2635D">
        <w:rPr>
          <w:rFonts w:eastAsia="Calibri" w:cs="Arial"/>
          <w:lang w:eastAsia="en-US"/>
        </w:rPr>
        <w:t>comply</w:t>
      </w:r>
      <w:proofErr w:type="spellEnd"/>
      <w:r w:rsidRPr="00C2635D">
        <w:rPr>
          <w:rFonts w:eastAsia="Calibri" w:cs="Arial"/>
          <w:lang w:eastAsia="en-US"/>
        </w:rPr>
        <w:t xml:space="preserve"> </w:t>
      </w:r>
      <w:proofErr w:type="spellStart"/>
      <w:r w:rsidRPr="00C2635D">
        <w:rPr>
          <w:rFonts w:eastAsia="Calibri" w:cs="Arial"/>
          <w:lang w:eastAsia="en-US"/>
        </w:rPr>
        <w:t>with</w:t>
      </w:r>
      <w:proofErr w:type="spellEnd"/>
      <w:r w:rsidRPr="00C2635D">
        <w:rPr>
          <w:rFonts w:eastAsia="Calibri" w:cs="Arial"/>
          <w:lang w:eastAsia="en-US"/>
        </w:rPr>
        <w:t xml:space="preserve"> … (omschrijving vereisten, doel, contract, etc.). </w:t>
      </w:r>
      <w:r w:rsidRPr="00C2635D">
        <w:rPr>
          <w:rFonts w:eastAsia="Calibri" w:cs="Arial"/>
          <w:lang w:val="en-US" w:eastAsia="en-US"/>
        </w:rPr>
        <w:t xml:space="preserve">As a result, the grant statement may not be suitable for other purposes. Therefore, our auditor’s report is intended solely for … (naam </w:t>
      </w:r>
      <w:proofErr w:type="spellStart"/>
      <w:r w:rsidRPr="00C2635D">
        <w:rPr>
          <w:rFonts w:eastAsia="Calibri" w:cs="Arial"/>
          <w:lang w:val="en-US" w:eastAsia="en-US"/>
        </w:rPr>
        <w:t>entiteit</w:t>
      </w:r>
      <w:proofErr w:type="spellEnd"/>
      <w:r w:rsidRPr="00C2635D">
        <w:rPr>
          <w:rFonts w:eastAsia="Calibri" w:cs="Arial"/>
          <w:lang w:val="en-US" w:eastAsia="en-US"/>
        </w:rPr>
        <w:t>(</w:t>
      </w:r>
      <w:proofErr w:type="spellStart"/>
      <w:r w:rsidRPr="00C2635D">
        <w:rPr>
          <w:rFonts w:eastAsia="Calibri" w:cs="Arial"/>
          <w:lang w:val="en-US" w:eastAsia="en-US"/>
        </w:rPr>
        <w:t>en</w:t>
      </w:r>
      <w:proofErr w:type="spellEnd"/>
      <w:r w:rsidRPr="00C2635D">
        <w:rPr>
          <w:rFonts w:eastAsia="Calibri" w:cs="Arial"/>
          <w:lang w:val="en-US" w:eastAsia="en-US"/>
        </w:rPr>
        <w:t>)) and … (</w:t>
      </w:r>
      <w:proofErr w:type="spellStart"/>
      <w:r w:rsidRPr="00C2635D">
        <w:rPr>
          <w:rFonts w:eastAsia="Calibri" w:cs="Arial"/>
          <w:lang w:val="en-US" w:eastAsia="en-US"/>
        </w:rPr>
        <w:t>omschrijving</w:t>
      </w:r>
      <w:proofErr w:type="spellEnd"/>
      <w:r w:rsidRPr="00C2635D">
        <w:rPr>
          <w:rFonts w:eastAsia="Calibri" w:cs="Arial"/>
          <w:lang w:val="en-US" w:eastAsia="en-US"/>
        </w:rPr>
        <w:t xml:space="preserve"> </w:t>
      </w:r>
      <w:proofErr w:type="spellStart"/>
      <w:r w:rsidRPr="00C2635D">
        <w:rPr>
          <w:rFonts w:eastAsia="Calibri" w:cs="Arial"/>
          <w:lang w:val="en-US" w:eastAsia="en-US"/>
        </w:rPr>
        <w:t>specifieke</w:t>
      </w:r>
      <w:proofErr w:type="spellEnd"/>
      <w:r w:rsidRPr="00C2635D">
        <w:rPr>
          <w:rFonts w:eastAsia="Calibri" w:cs="Arial"/>
          <w:lang w:val="en-US" w:eastAsia="en-US"/>
        </w:rPr>
        <w:t xml:space="preserve"> </w:t>
      </w:r>
      <w:proofErr w:type="spellStart"/>
      <w:r w:rsidRPr="00C2635D">
        <w:rPr>
          <w:rFonts w:eastAsia="Calibri" w:cs="Arial"/>
          <w:lang w:val="en-US" w:eastAsia="en-US"/>
        </w:rPr>
        <w:t>verspreidingskring</w:t>
      </w:r>
      <w:proofErr w:type="spellEnd"/>
      <w:r w:rsidRPr="00C2635D">
        <w:rPr>
          <w:rFonts w:eastAsia="Calibri" w:cs="Arial"/>
          <w:lang w:val="en-US" w:eastAsia="en-US"/>
        </w:rPr>
        <w:t>) and should not be distributed to or used by other parties.</w:t>
      </w:r>
      <w:r w:rsidR="001D4DA4">
        <w:rPr>
          <w:rFonts w:eastAsia="Calibri" w:cs="Arial"/>
          <w:lang w:val="en-US" w:eastAsia="en-US"/>
        </w:rPr>
        <w:t xml:space="preserve"> </w:t>
      </w:r>
      <w:r w:rsidRPr="00C2635D">
        <w:rPr>
          <w:rFonts w:eastAsia="Calibri" w:cs="Arial"/>
          <w:lang w:val="en-US" w:eastAsia="en-US"/>
        </w:rPr>
        <w:t>Our opinion is not modified in respect of this matter.</w:t>
      </w:r>
    </w:p>
    <w:p w14:paraId="7CAF9923" w14:textId="77777777" w:rsidR="001322B6" w:rsidRPr="00C2635D" w:rsidRDefault="001322B6" w:rsidP="001A439A">
      <w:pPr>
        <w:widowControl w:val="0"/>
        <w:rPr>
          <w:rFonts w:eastAsia="Calibri" w:cs="Arial"/>
          <w:b/>
          <w:lang w:val="en-US" w:eastAsia="en-US"/>
        </w:rPr>
      </w:pPr>
    </w:p>
    <w:p w14:paraId="7792C9E0" w14:textId="77777777" w:rsidR="001322B6" w:rsidRPr="00C2635D" w:rsidRDefault="001322B6" w:rsidP="001A439A">
      <w:pPr>
        <w:widowControl w:val="0"/>
        <w:shd w:val="clear" w:color="auto" w:fill="FFFFFF"/>
        <w:spacing w:line="240" w:lineRule="atLeast"/>
        <w:rPr>
          <w:rFonts w:eastAsia="Calibri" w:cs="Arial"/>
          <w:b/>
          <w:lang w:val="en-US" w:eastAsia="en-US"/>
        </w:rPr>
      </w:pPr>
      <w:r w:rsidRPr="00C2635D">
        <w:rPr>
          <w:rFonts w:eastAsia="Calibri" w:cs="Arial"/>
          <w:b/>
          <w:lang w:val="en-US" w:eastAsia="en-US"/>
        </w:rPr>
        <w:t xml:space="preserve">Responsibilities of management and the supervisory board </w:t>
      </w:r>
      <w:r w:rsidRPr="00C2635D">
        <w:rPr>
          <w:rFonts w:eastAsia="Calibri" w:cs="Arial"/>
          <w:b/>
          <w:vertAlign w:val="superscript"/>
          <w:lang w:val="en-US" w:eastAsia="en-US"/>
        </w:rPr>
        <w:footnoteReference w:id="238"/>
      </w:r>
      <w:r w:rsidRPr="00C2635D">
        <w:rPr>
          <w:rFonts w:eastAsia="Calibri" w:cs="Arial"/>
          <w:b/>
          <w:lang w:val="en-US" w:eastAsia="en-US"/>
        </w:rPr>
        <w:t xml:space="preserve">for the grant statement </w:t>
      </w:r>
    </w:p>
    <w:p w14:paraId="55578172" w14:textId="77777777" w:rsidR="001322B6" w:rsidRPr="00C2635D" w:rsidRDefault="001322B6" w:rsidP="001A439A">
      <w:pPr>
        <w:widowControl w:val="0"/>
        <w:rPr>
          <w:rFonts w:eastAsia="Calibri" w:cs="Arial"/>
          <w:lang w:val="en-US" w:eastAsia="en-US"/>
        </w:rPr>
      </w:pPr>
      <w:r w:rsidRPr="00C2635D">
        <w:rPr>
          <w:rFonts w:eastAsia="Calibri" w:cs="Arial"/>
          <w:lang w:val="en-US" w:eastAsia="en-US"/>
        </w:rPr>
        <w:t>Management is responsible for the preparation of the grant statement in accordance with …</w:t>
      </w:r>
      <w:r w:rsidRPr="00C2635D">
        <w:rPr>
          <w:rFonts w:eastAsia="Calibri" w:cs="Arial"/>
          <w:vertAlign w:val="superscript"/>
          <w:lang w:eastAsia="en-US"/>
        </w:rPr>
        <w:footnoteReference w:id="239"/>
      </w:r>
      <w:r w:rsidRPr="00C2635D">
        <w:rPr>
          <w:rFonts w:eastAsia="Calibri" w:cs="Arial"/>
          <w:lang w:val="en-US" w:eastAsia="en-US"/>
        </w:rPr>
        <w:t>. Furthermore, management is responsible for such internal control as management determines is necessary to enable the preparation of the grant statement that is free from material misstatement, whether due to fraud or error.</w:t>
      </w:r>
    </w:p>
    <w:p w14:paraId="190DE1FC" w14:textId="77777777" w:rsidR="001322B6" w:rsidRPr="00C2635D" w:rsidRDefault="001322B6" w:rsidP="001A439A">
      <w:pPr>
        <w:widowControl w:val="0"/>
        <w:rPr>
          <w:rFonts w:eastAsia="Calibri" w:cs="Arial"/>
          <w:lang w:val="en-US" w:eastAsia="en-US"/>
        </w:rPr>
      </w:pPr>
    </w:p>
    <w:p w14:paraId="44A345C8" w14:textId="77777777" w:rsidR="001322B6" w:rsidRPr="00C2635D" w:rsidRDefault="001322B6" w:rsidP="001A439A">
      <w:pPr>
        <w:widowControl w:val="0"/>
        <w:rPr>
          <w:rFonts w:eastAsia="Calibri" w:cs="Arial"/>
          <w:lang w:val="en-US" w:eastAsia="en-US"/>
        </w:rPr>
      </w:pPr>
      <w:bookmarkStart w:id="325" w:name="Paragraph_365"/>
      <w:r w:rsidRPr="00C2635D">
        <w:rPr>
          <w:rFonts w:eastAsia="Calibri" w:cs="Arial"/>
          <w:lang w:val="en-US" w:eastAsia="en-US"/>
        </w:rPr>
        <w:t>The supervisory board is responsible for overseeing the company’s financial reporting process.</w:t>
      </w:r>
      <w:bookmarkEnd w:id="325"/>
      <w:r w:rsidRPr="00C2635D">
        <w:rPr>
          <w:rFonts w:eastAsia="Calibri" w:cs="Arial"/>
          <w:vertAlign w:val="superscript"/>
          <w:lang w:val="en-GB" w:eastAsia="en-US"/>
        </w:rPr>
        <w:footnoteReference w:id="240"/>
      </w:r>
    </w:p>
    <w:p w14:paraId="46B8DD34" w14:textId="77777777" w:rsidR="001322B6" w:rsidRPr="00C2635D" w:rsidRDefault="001322B6" w:rsidP="001A439A">
      <w:pPr>
        <w:widowControl w:val="0"/>
        <w:rPr>
          <w:rFonts w:eastAsia="Calibri" w:cs="Arial"/>
          <w:lang w:val="en-US" w:eastAsia="en-US"/>
        </w:rPr>
      </w:pPr>
    </w:p>
    <w:p w14:paraId="3D0ADBAC" w14:textId="77777777" w:rsidR="001322B6" w:rsidRPr="00C2635D" w:rsidRDefault="001322B6" w:rsidP="001A439A">
      <w:pPr>
        <w:widowControl w:val="0"/>
        <w:rPr>
          <w:rFonts w:cs="Arial"/>
          <w:b/>
          <w:bCs/>
          <w:lang w:val="en-US"/>
        </w:rPr>
      </w:pPr>
      <w:r w:rsidRPr="00C2635D">
        <w:rPr>
          <w:rFonts w:eastAsia="Calibri" w:cs="Arial"/>
          <w:b/>
          <w:lang w:val="en-US" w:eastAsia="en-US"/>
        </w:rPr>
        <w:t>Our responsibilities for the audit of the grant statement</w:t>
      </w:r>
    </w:p>
    <w:p w14:paraId="649A2FC5" w14:textId="77777777" w:rsidR="001322B6" w:rsidRPr="00C2635D" w:rsidRDefault="001322B6" w:rsidP="001A439A">
      <w:pPr>
        <w:widowControl w:val="0"/>
        <w:shd w:val="clear" w:color="auto" w:fill="FFFFFF"/>
        <w:spacing w:line="240" w:lineRule="atLeast"/>
        <w:rPr>
          <w:rFonts w:eastAsia="Calibri" w:cs="Arial"/>
          <w:lang w:val="en-US" w:eastAsia="en-US"/>
        </w:rPr>
      </w:pPr>
      <w:r w:rsidRPr="00C2635D">
        <w:rPr>
          <w:rFonts w:eastAsia="Calibri" w:cs="Arial"/>
          <w:lang w:val="en-US" w:eastAsia="en-US"/>
        </w:rPr>
        <w:t xml:space="preserve">Our objective is to plan and perform the audit engagement in a manner that allows us to obtain sufficient and appropriate audit evidence for our opinion.  </w:t>
      </w:r>
    </w:p>
    <w:p w14:paraId="0A27940D" w14:textId="77777777" w:rsidR="001322B6" w:rsidRPr="00C2635D" w:rsidRDefault="001322B6" w:rsidP="001A439A">
      <w:pPr>
        <w:widowControl w:val="0"/>
        <w:shd w:val="clear" w:color="auto" w:fill="FFFFFF"/>
        <w:spacing w:line="240" w:lineRule="atLeast"/>
        <w:rPr>
          <w:rFonts w:eastAsia="Calibri" w:cs="Arial"/>
          <w:lang w:val="en-US" w:eastAsia="en-US"/>
        </w:rPr>
      </w:pPr>
    </w:p>
    <w:p w14:paraId="2B677763" w14:textId="77777777" w:rsidR="001322B6" w:rsidRPr="00C2635D" w:rsidRDefault="001322B6" w:rsidP="001A439A">
      <w:pPr>
        <w:widowControl w:val="0"/>
        <w:shd w:val="clear" w:color="auto" w:fill="FFFFFF"/>
        <w:spacing w:line="240" w:lineRule="atLeast"/>
        <w:rPr>
          <w:rFonts w:eastAsia="Calibri" w:cs="Arial"/>
          <w:lang w:val="en-US" w:eastAsia="en-US"/>
        </w:rPr>
      </w:pPr>
      <w:r w:rsidRPr="00C2635D">
        <w:rPr>
          <w:rFonts w:eastAsia="Calibri" w:cs="Arial"/>
          <w:lang w:val="en-US" w:eastAsia="en-US"/>
        </w:rPr>
        <w:t xml:space="preserve">Our audit has been performed with a high, but not absolute, level of assurance, which means we may not detect all material errors and fraud during our audit. </w:t>
      </w:r>
    </w:p>
    <w:p w14:paraId="3B5BE170" w14:textId="77777777" w:rsidR="001322B6" w:rsidRPr="00C2635D" w:rsidRDefault="001322B6" w:rsidP="001A439A">
      <w:pPr>
        <w:widowControl w:val="0"/>
        <w:rPr>
          <w:rFonts w:eastAsia="Calibri" w:cs="Arial"/>
          <w:lang w:val="en-US" w:eastAsia="en-US"/>
        </w:rPr>
      </w:pPr>
    </w:p>
    <w:p w14:paraId="4EE462AC" w14:textId="77777777" w:rsidR="001322B6" w:rsidRPr="00C2635D" w:rsidRDefault="001322B6" w:rsidP="001A439A">
      <w:pPr>
        <w:widowControl w:val="0"/>
        <w:shd w:val="clear" w:color="auto" w:fill="FFFFFF"/>
        <w:rPr>
          <w:rFonts w:eastAsia="Calibri" w:cs="Arial"/>
          <w:lang w:val="en-US" w:eastAsia="en-US"/>
        </w:rPr>
      </w:pPr>
      <w:r w:rsidRPr="00C2635D">
        <w:rPr>
          <w:rFonts w:eastAsia="Calibri" w:cs="Arial"/>
          <w:lang w:val="en-US" w:eastAsia="en-US"/>
        </w:rPr>
        <w:t>Misstatements can arise from fraud or error and are considered material if, individually or in the aggregate, they could reasonably be expected to influence the economic decisions of users taken on the basis of this grant statement. The materiality affects the nature, timing and extent of our audit procedures and the evaluation of the effect of identified misstatements on our opinion.</w:t>
      </w:r>
    </w:p>
    <w:p w14:paraId="2AAA4A49" w14:textId="77777777" w:rsidR="001322B6" w:rsidRPr="00C2635D" w:rsidRDefault="001322B6" w:rsidP="001A439A">
      <w:pPr>
        <w:widowControl w:val="0"/>
        <w:autoSpaceDE w:val="0"/>
        <w:autoSpaceDN w:val="0"/>
        <w:adjustRightInd w:val="0"/>
        <w:rPr>
          <w:rFonts w:eastAsia="Calibri" w:cs="Arial"/>
          <w:lang w:val="en-US" w:eastAsia="en-US"/>
        </w:rPr>
      </w:pPr>
    </w:p>
    <w:p w14:paraId="61F09847" w14:textId="77777777" w:rsidR="001322B6" w:rsidRPr="00C2635D" w:rsidRDefault="001322B6" w:rsidP="001A439A">
      <w:pPr>
        <w:widowControl w:val="0"/>
        <w:shd w:val="clear" w:color="auto" w:fill="FFFFFF"/>
        <w:spacing w:line="240" w:lineRule="atLeast"/>
        <w:rPr>
          <w:rFonts w:eastAsia="Calibri" w:cs="Arial"/>
          <w:lang w:val="en-US" w:eastAsia="en-US"/>
        </w:rPr>
      </w:pPr>
      <w:r w:rsidRPr="00C2635D">
        <w:rPr>
          <w:rFonts w:eastAsia="Calibri" w:cs="Arial"/>
          <w:lang w:val="en-US" w:eastAsia="en-US"/>
        </w:rPr>
        <w:t xml:space="preserve">We have exercised professional judgement and have maintained professional </w:t>
      </w:r>
      <w:proofErr w:type="spellStart"/>
      <w:r w:rsidRPr="00C2635D">
        <w:rPr>
          <w:rFonts w:eastAsia="Calibri" w:cs="Arial"/>
          <w:lang w:val="en-US" w:eastAsia="en-US"/>
        </w:rPr>
        <w:t>scepticism</w:t>
      </w:r>
      <w:proofErr w:type="spellEnd"/>
      <w:r w:rsidRPr="00C2635D">
        <w:rPr>
          <w:rFonts w:eastAsia="Calibri" w:cs="Arial"/>
          <w:lang w:val="en-US" w:eastAsia="en-US"/>
        </w:rPr>
        <w:t xml:space="preserve"> throughout the audit, in accordance with Dutch Standards on Auditing, and … </w:t>
      </w:r>
      <w:r w:rsidRPr="00C2635D">
        <w:rPr>
          <w:rFonts w:eastAsia="Calibri" w:cs="Arial"/>
          <w:vertAlign w:val="superscript"/>
          <w:lang w:val="en-GB" w:eastAsia="en-US"/>
        </w:rPr>
        <w:footnoteReference w:id="241"/>
      </w:r>
      <w:r w:rsidRPr="00C2635D">
        <w:rPr>
          <w:rFonts w:eastAsia="Calibri" w:cs="Arial"/>
          <w:lang w:val="en-US" w:eastAsia="en-US"/>
        </w:rPr>
        <w:t xml:space="preserve">, ethical requirements and independence requirements. Our audit included among others: </w:t>
      </w:r>
    </w:p>
    <w:p w14:paraId="660EB9C0" w14:textId="77777777" w:rsidR="001322B6" w:rsidRPr="00C2635D" w:rsidRDefault="001322B6" w:rsidP="00FD0510">
      <w:pPr>
        <w:widowControl w:val="0"/>
        <w:numPr>
          <w:ilvl w:val="0"/>
          <w:numId w:val="14"/>
        </w:numPr>
        <w:shd w:val="clear" w:color="auto" w:fill="FFFFFF"/>
        <w:rPr>
          <w:rFonts w:eastAsia="Calibri" w:cs="Arial"/>
          <w:lang w:val="en-US" w:eastAsia="en-US"/>
        </w:rPr>
      </w:pPr>
      <w:r w:rsidRPr="00C2635D">
        <w:rPr>
          <w:rFonts w:eastAsia="Calibri" w:cs="Arial"/>
          <w:lang w:val="en-US" w:eastAsia="en-US"/>
        </w:rPr>
        <w:t>identifying and assessing the risks of material misstatement of the grant statement,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5DF8F269" w14:textId="77777777" w:rsidR="001322B6" w:rsidRPr="00C2635D" w:rsidRDefault="001322B6" w:rsidP="00FD0510">
      <w:pPr>
        <w:widowControl w:val="0"/>
        <w:numPr>
          <w:ilvl w:val="0"/>
          <w:numId w:val="14"/>
        </w:numPr>
        <w:shd w:val="clear" w:color="auto" w:fill="FFFFFF"/>
        <w:rPr>
          <w:rFonts w:eastAsia="Calibri" w:cs="Arial"/>
          <w:lang w:val="en-US" w:eastAsia="en-US"/>
        </w:rPr>
      </w:pPr>
      <w:r w:rsidRPr="00C2635D">
        <w:rPr>
          <w:rFonts w:eastAsia="Calibri" w:cs="Arial"/>
          <w:lang w:val="en-US" w:eastAsia="en-US"/>
        </w:rPr>
        <w:t>obtaining an understanding of internal control relevant to the audit in order to design audit procedures that are appropriate in the circumstances, but not for the purpose of expressing an opinion on the effectiveness of the entity’s internal control;</w:t>
      </w:r>
    </w:p>
    <w:p w14:paraId="3278830F" w14:textId="77777777" w:rsidR="001322B6" w:rsidRPr="00C2635D" w:rsidRDefault="001322B6" w:rsidP="00FD0510">
      <w:pPr>
        <w:widowControl w:val="0"/>
        <w:numPr>
          <w:ilvl w:val="0"/>
          <w:numId w:val="14"/>
        </w:numPr>
        <w:shd w:val="clear" w:color="auto" w:fill="FFFFFF"/>
        <w:rPr>
          <w:rFonts w:eastAsia="Calibri" w:cs="Arial"/>
          <w:lang w:val="en-US" w:eastAsia="en-US"/>
        </w:rPr>
      </w:pPr>
      <w:r w:rsidRPr="00C2635D">
        <w:rPr>
          <w:rFonts w:eastAsia="Calibri" w:cs="Arial"/>
          <w:lang w:val="en-US" w:eastAsia="en-US"/>
        </w:rPr>
        <w:t>evaluating the appropriateness of accounting policies used and the reasonableness of accounting estimates and related disclosures made by management;</w:t>
      </w:r>
    </w:p>
    <w:p w14:paraId="544892EA" w14:textId="77777777" w:rsidR="001322B6" w:rsidRPr="00C2635D" w:rsidRDefault="001322B6" w:rsidP="00FD0510">
      <w:pPr>
        <w:widowControl w:val="0"/>
        <w:numPr>
          <w:ilvl w:val="0"/>
          <w:numId w:val="14"/>
        </w:numPr>
        <w:shd w:val="clear" w:color="auto" w:fill="FFFFFF"/>
        <w:rPr>
          <w:rFonts w:eastAsia="Calibri" w:cs="Arial"/>
          <w:lang w:val="en-US" w:eastAsia="en-US"/>
        </w:rPr>
      </w:pPr>
      <w:r w:rsidRPr="00C2635D">
        <w:rPr>
          <w:rFonts w:eastAsia="Calibri" w:cs="Arial"/>
          <w:lang w:val="en-US" w:eastAsia="en-US"/>
        </w:rPr>
        <w:t xml:space="preserve">evaluating the overall presentation, structure and content of the grant statement, including the disclosures; and </w:t>
      </w:r>
    </w:p>
    <w:p w14:paraId="7F390B3F" w14:textId="77777777" w:rsidR="001322B6" w:rsidRPr="00C2635D" w:rsidRDefault="001322B6" w:rsidP="00FD0510">
      <w:pPr>
        <w:widowControl w:val="0"/>
        <w:numPr>
          <w:ilvl w:val="0"/>
          <w:numId w:val="14"/>
        </w:numPr>
        <w:shd w:val="clear" w:color="auto" w:fill="FFFFFF"/>
        <w:rPr>
          <w:rFonts w:eastAsia="Calibri" w:cs="Arial"/>
          <w:lang w:val="en-US" w:eastAsia="en-US"/>
        </w:rPr>
      </w:pPr>
      <w:r w:rsidRPr="00C2635D">
        <w:rPr>
          <w:rFonts w:eastAsia="Calibri" w:cs="Arial"/>
          <w:lang w:val="en-US" w:eastAsia="en-US"/>
        </w:rPr>
        <w:t>evaluating whether the grant statement represent</w:t>
      </w:r>
      <w:r w:rsidR="005D1DDF" w:rsidRPr="00C2635D">
        <w:rPr>
          <w:rFonts w:eastAsia="Calibri" w:cs="Arial"/>
          <w:lang w:val="en-US" w:eastAsia="en-US"/>
        </w:rPr>
        <w:t>s</w:t>
      </w:r>
      <w:r w:rsidRPr="00C2635D">
        <w:rPr>
          <w:rFonts w:eastAsia="Calibri" w:cs="Arial"/>
          <w:lang w:val="en-US" w:eastAsia="en-US"/>
        </w:rPr>
        <w:t xml:space="preserve"> the underlying transactions and events in a manner that achieves fair presentation.</w:t>
      </w:r>
    </w:p>
    <w:p w14:paraId="4A7173D6" w14:textId="77777777" w:rsidR="001322B6" w:rsidRPr="00C2635D" w:rsidRDefault="001322B6" w:rsidP="001A439A">
      <w:pPr>
        <w:widowControl w:val="0"/>
        <w:rPr>
          <w:rFonts w:eastAsia="Calibri" w:cs="Arial"/>
          <w:lang w:val="en-US" w:eastAsia="en-US"/>
        </w:rPr>
      </w:pPr>
    </w:p>
    <w:p w14:paraId="7D75ADA2" w14:textId="77777777" w:rsidR="001322B6" w:rsidRPr="00C2635D" w:rsidRDefault="001322B6" w:rsidP="001A439A">
      <w:pPr>
        <w:widowControl w:val="0"/>
        <w:shd w:val="clear" w:color="auto" w:fill="FFFFFF"/>
        <w:spacing w:line="240" w:lineRule="atLeast"/>
        <w:rPr>
          <w:rFonts w:eastAsia="Calibri" w:cs="Arial"/>
          <w:lang w:val="en-US" w:eastAsia="en-US"/>
        </w:rPr>
      </w:pPr>
      <w:r w:rsidRPr="00C2635D">
        <w:rPr>
          <w:rFonts w:eastAsia="Calibri" w:cs="Arial"/>
          <w:lang w:val="en-US" w:eastAsia="en-US"/>
        </w:rPr>
        <w:t xml:space="preserve">We communicate with </w:t>
      </w:r>
      <w:r w:rsidR="005D1DDF" w:rsidRPr="00C2635D">
        <w:rPr>
          <w:rFonts w:eastAsia="Calibri" w:cs="Arial"/>
          <w:lang w:val="en-US" w:eastAsia="en-US"/>
        </w:rPr>
        <w:t>the supervisory board</w:t>
      </w:r>
      <w:r w:rsidRPr="00C2635D">
        <w:rPr>
          <w:rFonts w:eastAsia="Calibri" w:cs="Arial"/>
          <w:vertAlign w:val="superscript"/>
          <w:lang w:val="en-GB" w:eastAsia="en-US"/>
        </w:rPr>
        <w:footnoteReference w:id="242"/>
      </w:r>
      <w:r w:rsidRPr="00C2635D">
        <w:rPr>
          <w:rFonts w:eastAsia="Calibri" w:cs="Arial"/>
          <w:lang w:val="en-US" w:eastAsia="en-US"/>
        </w:rPr>
        <w:t xml:space="preserve"> regarding, among other matters, the planned scope and timing of the audit and significant audit findings, including any significant findings in internal control that we identify during our audit. </w:t>
      </w:r>
    </w:p>
    <w:p w14:paraId="26931857" w14:textId="77777777" w:rsidR="001322B6" w:rsidRPr="00C2635D" w:rsidRDefault="001322B6" w:rsidP="001A439A">
      <w:pPr>
        <w:widowControl w:val="0"/>
        <w:tabs>
          <w:tab w:val="left" w:pos="1400"/>
        </w:tabs>
        <w:rPr>
          <w:rFonts w:eastAsia="Calibri" w:cs="Arial"/>
          <w:lang w:val="en-US" w:eastAsia="en-US"/>
        </w:rPr>
      </w:pPr>
    </w:p>
    <w:p w14:paraId="74197813" w14:textId="77777777" w:rsidR="001322B6" w:rsidRPr="00C2635D" w:rsidRDefault="001322B6" w:rsidP="001A439A">
      <w:pPr>
        <w:widowControl w:val="0"/>
        <w:rPr>
          <w:rFonts w:eastAsia="Calibri" w:cs="Arial"/>
          <w:lang w:eastAsia="en-US"/>
        </w:rPr>
      </w:pPr>
      <w:r w:rsidRPr="00C2635D">
        <w:rPr>
          <w:rFonts w:eastAsia="Calibri" w:cs="Arial"/>
          <w:lang w:eastAsia="en-US"/>
        </w:rPr>
        <w:t>Plaats en datum</w:t>
      </w:r>
    </w:p>
    <w:p w14:paraId="10207322" w14:textId="77777777" w:rsidR="001322B6" w:rsidRPr="00C2635D" w:rsidRDefault="001322B6" w:rsidP="001A439A">
      <w:pPr>
        <w:widowControl w:val="0"/>
        <w:rPr>
          <w:rFonts w:eastAsia="Calibri" w:cs="Arial"/>
          <w:lang w:eastAsia="en-US"/>
        </w:rPr>
      </w:pPr>
    </w:p>
    <w:p w14:paraId="47ED8723" w14:textId="77777777" w:rsidR="001322B6" w:rsidRPr="00C2635D" w:rsidRDefault="001322B6" w:rsidP="001A439A">
      <w:pPr>
        <w:widowControl w:val="0"/>
        <w:rPr>
          <w:rFonts w:eastAsia="Calibri" w:cs="Arial"/>
          <w:lang w:eastAsia="en-US"/>
        </w:rPr>
      </w:pPr>
      <w:r w:rsidRPr="00C2635D">
        <w:rPr>
          <w:rFonts w:eastAsia="Calibri" w:cs="Arial"/>
          <w:lang w:eastAsia="en-US"/>
        </w:rPr>
        <w:t>... (naam accountantspraktijk)</w:t>
      </w:r>
    </w:p>
    <w:p w14:paraId="7E6634DC" w14:textId="77777777" w:rsidR="001322B6" w:rsidRPr="00C2635D" w:rsidRDefault="001322B6" w:rsidP="001A439A">
      <w:pPr>
        <w:widowControl w:val="0"/>
        <w:rPr>
          <w:rFonts w:eastAsia="Calibri" w:cs="Arial"/>
          <w:lang w:eastAsia="en-US"/>
        </w:rPr>
      </w:pPr>
    </w:p>
    <w:p w14:paraId="3206D262" w14:textId="77777777" w:rsidR="001322B6" w:rsidRPr="00C2635D" w:rsidRDefault="001322B6" w:rsidP="001A439A">
      <w:pPr>
        <w:widowControl w:val="0"/>
        <w:rPr>
          <w:rFonts w:cs="Arial"/>
          <w:lang w:eastAsia="en-US"/>
        </w:rPr>
        <w:sectPr w:rsidR="001322B6" w:rsidRPr="00C2635D" w:rsidSect="00A03FD2">
          <w:headerReference w:type="first" r:id="rId17"/>
          <w:footnotePr>
            <w:numRestart w:val="eachSect"/>
          </w:footnotePr>
          <w:pgSz w:w="11907" w:h="16840" w:code="9"/>
          <w:pgMar w:top="1418" w:right="1418" w:bottom="1247" w:left="1418" w:header="1077" w:footer="709" w:gutter="0"/>
          <w:cols w:space="0"/>
          <w:titlePg/>
          <w:docGrid w:linePitch="299"/>
        </w:sectPr>
      </w:pPr>
      <w:r w:rsidRPr="00C2635D">
        <w:rPr>
          <w:rFonts w:eastAsia="Calibri" w:cs="Arial"/>
          <w:lang w:eastAsia="en-US"/>
        </w:rPr>
        <w:t>... (naam accountant)</w:t>
      </w:r>
      <w:bookmarkEnd w:id="324"/>
    </w:p>
    <w:p w14:paraId="4AC1DA2F" w14:textId="77777777" w:rsidR="005946B5" w:rsidRPr="00C2635D" w:rsidRDefault="005946B5" w:rsidP="001A439A">
      <w:pPr>
        <w:widowControl w:val="0"/>
        <w:rPr>
          <w:rFonts w:cs="Arial"/>
          <w:lang w:eastAsia="en-US"/>
        </w:rPr>
      </w:pPr>
    </w:p>
    <w:p w14:paraId="09DC1C16" w14:textId="77777777" w:rsidR="00D97CED" w:rsidRPr="00C2635D" w:rsidRDefault="00D97CED" w:rsidP="00A71A67">
      <w:pPr>
        <w:pStyle w:val="Kop1"/>
      </w:pPr>
      <w:bookmarkStart w:id="326" w:name="_Toc53399363"/>
      <w:bookmarkStart w:id="327" w:name="_Toc111791878"/>
      <w:bookmarkStart w:id="328" w:name="_Toc111798535"/>
      <w:bookmarkStart w:id="329" w:name="_Toc111798867"/>
      <w:bookmarkStart w:id="330" w:name="_Toc153878276"/>
      <w:r w:rsidRPr="00C2635D">
        <w:t xml:space="preserve">12 Controleverklaringen en </w:t>
      </w:r>
      <w:r w:rsidR="00A4118E" w:rsidRPr="00C2635D">
        <w:t xml:space="preserve">overige </w:t>
      </w:r>
      <w:r w:rsidRPr="00C2635D">
        <w:t>rapportages ten behoeve van banken</w:t>
      </w:r>
      <w:bookmarkEnd w:id="116"/>
      <w:bookmarkEnd w:id="117"/>
      <w:bookmarkEnd w:id="118"/>
      <w:bookmarkEnd w:id="119"/>
      <w:bookmarkEnd w:id="326"/>
      <w:bookmarkEnd w:id="327"/>
      <w:bookmarkEnd w:id="328"/>
      <w:bookmarkEnd w:id="329"/>
      <w:bookmarkEnd w:id="330"/>
    </w:p>
    <w:p w14:paraId="5C2E37C1" w14:textId="77777777" w:rsidR="00D97CED" w:rsidRPr="00C2635D" w:rsidRDefault="00D97CED" w:rsidP="001A439A">
      <w:pPr>
        <w:widowControl w:val="0"/>
        <w:rPr>
          <w:rFonts w:cs="Arial"/>
          <w:lang w:eastAsia="en-US"/>
        </w:rPr>
      </w:pPr>
    </w:p>
    <w:p w14:paraId="741DD70E" w14:textId="77777777" w:rsidR="00D97CED" w:rsidRPr="00C2635D" w:rsidRDefault="00D97CED" w:rsidP="001A439A">
      <w:pPr>
        <w:widowControl w:val="0"/>
        <w:rPr>
          <w:rFonts w:cs="Arial"/>
          <w:lang w:eastAsia="en-US"/>
        </w:rPr>
        <w:sectPr w:rsidR="00D97CED" w:rsidRPr="00C2635D" w:rsidSect="00A03FD2">
          <w:footnotePr>
            <w:numRestart w:val="eachSect"/>
          </w:footnotePr>
          <w:pgSz w:w="11907" w:h="16840" w:code="9"/>
          <w:pgMar w:top="1418" w:right="1418" w:bottom="1247" w:left="1418" w:header="1077" w:footer="709" w:gutter="0"/>
          <w:cols w:space="0"/>
          <w:titlePg/>
          <w:docGrid w:linePitch="299"/>
        </w:sectPr>
      </w:pPr>
    </w:p>
    <w:p w14:paraId="37D01C2A" w14:textId="77777777" w:rsidR="00FD2DA4" w:rsidRPr="00C2635D" w:rsidRDefault="00FD2DA4" w:rsidP="00FD2DA4">
      <w:pPr>
        <w:widowControl w:val="0"/>
        <w:rPr>
          <w:rFonts w:cs="Arial"/>
          <w:lang w:eastAsia="en-US"/>
        </w:rPr>
      </w:pPr>
    </w:p>
    <w:p w14:paraId="45D53646" w14:textId="77777777" w:rsidR="00FD2DA4" w:rsidRDefault="00FD2DA4" w:rsidP="00FD2DA4">
      <w:pPr>
        <w:pStyle w:val="Kop2"/>
      </w:pPr>
      <w:bookmarkStart w:id="331" w:name="_Toc153878277"/>
      <w:r w:rsidRPr="00C2635D">
        <w:t>12.</w:t>
      </w:r>
      <w:r>
        <w:t>3</w:t>
      </w:r>
      <w:r w:rsidRPr="00C2635D">
        <w:t xml:space="preserve"> </w:t>
      </w:r>
      <w:r w:rsidRPr="00FD2DA4">
        <w:t xml:space="preserve">Assurance-rapport onderzoek vermogensscheiding beleggingsondernemingen (ex art. 165d Besluit Gedragstoezicht financiële ondernemingen </w:t>
      </w:r>
      <w:proofErr w:type="spellStart"/>
      <w:r w:rsidRPr="00FD2DA4">
        <w:t>Wft</w:t>
      </w:r>
      <w:proofErr w:type="spellEnd"/>
      <w:r w:rsidRPr="00FD2DA4">
        <w:t>)</w:t>
      </w:r>
      <w:bookmarkEnd w:id="331"/>
    </w:p>
    <w:p w14:paraId="1F8FEC0E" w14:textId="77777777" w:rsidR="00FD2DA4" w:rsidRDefault="00FD2DA4" w:rsidP="00FD2DA4"/>
    <w:p w14:paraId="6F5F99A5" w14:textId="77777777" w:rsidR="001467F4" w:rsidRPr="00CF6B10" w:rsidRDefault="001467F4" w:rsidP="001467F4">
      <w:pPr>
        <w:widowControl w:val="0"/>
        <w:rPr>
          <w:rFonts w:eastAsia="Calibri" w:cs="Arial"/>
        </w:rPr>
      </w:pPr>
      <w:r w:rsidRPr="00CF6B10">
        <w:rPr>
          <w:rFonts w:eastAsia="Calibri" w:cs="Arial"/>
        </w:rPr>
        <w:t>NB1: In de voorbeeldrapportage is verondersteld dat Standaard 3000A geldt:</w:t>
      </w:r>
    </w:p>
    <w:p w14:paraId="41963080" w14:textId="77777777" w:rsidR="001467F4" w:rsidRPr="00CF6B10" w:rsidRDefault="001467F4" w:rsidP="00FD0510">
      <w:pPr>
        <w:widowControl w:val="0"/>
        <w:numPr>
          <w:ilvl w:val="0"/>
          <w:numId w:val="28"/>
        </w:numPr>
        <w:rPr>
          <w:rFonts w:eastAsia="Calibri" w:cs="Arial"/>
        </w:rPr>
      </w:pPr>
      <w:r w:rsidRPr="00CF6B10">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39CF6528" w14:textId="77777777" w:rsidR="001467F4" w:rsidRPr="00CF6B10" w:rsidRDefault="001467F4" w:rsidP="00FD0510">
      <w:pPr>
        <w:widowControl w:val="0"/>
        <w:numPr>
          <w:ilvl w:val="0"/>
          <w:numId w:val="28"/>
        </w:numPr>
        <w:rPr>
          <w:rFonts w:eastAsia="Calibri" w:cs="Arial"/>
        </w:rPr>
      </w:pPr>
      <w:r w:rsidRPr="00CF6B10">
        <w:rPr>
          <w:rFonts w:eastAsia="Calibri" w:cs="Arial"/>
        </w:rPr>
        <w:t>In de voorbeeldrapportage is het bestuur verantwoordelijk voor het onderzoeksobject en evalueert dat bestuur ook ten opzichte van de criteria.</w:t>
      </w:r>
    </w:p>
    <w:p w14:paraId="64689462" w14:textId="77777777" w:rsidR="001467F4" w:rsidRPr="00CF6B10" w:rsidRDefault="001467F4" w:rsidP="001467F4">
      <w:pPr>
        <w:widowControl w:val="0"/>
        <w:rPr>
          <w:rFonts w:cs="Arial"/>
        </w:rPr>
      </w:pPr>
    </w:p>
    <w:p w14:paraId="1B11602D" w14:textId="77777777" w:rsidR="001467F4" w:rsidRPr="00CF6B10" w:rsidRDefault="001467F4" w:rsidP="001467F4">
      <w:pPr>
        <w:widowControl w:val="0"/>
        <w:rPr>
          <w:rFonts w:cs="Arial"/>
        </w:rPr>
      </w:pPr>
      <w:r w:rsidRPr="00CF6B10">
        <w:rPr>
          <w:rFonts w:cs="Arial"/>
        </w:rPr>
        <w:t xml:space="preserve">NB2: Deze voorbeeldtekst is bestemd voor beleggingsondernemingen die onder de verplichting volgend uit artikel 165d van het Besluit Gedragstoezicht financiële ondernemingen </w:t>
      </w:r>
      <w:proofErr w:type="spellStart"/>
      <w:r w:rsidRPr="00CF6B10">
        <w:rPr>
          <w:rFonts w:cs="Arial"/>
        </w:rPr>
        <w:t>Wft</w:t>
      </w:r>
      <w:proofErr w:type="spellEnd"/>
      <w:r w:rsidRPr="00CF6B10">
        <w:rPr>
          <w:rFonts w:cs="Arial"/>
        </w:rPr>
        <w:t xml:space="preserve"> (</w:t>
      </w:r>
      <w:proofErr w:type="spellStart"/>
      <w:r w:rsidRPr="00CF6B10">
        <w:rPr>
          <w:rFonts w:cs="Arial"/>
        </w:rPr>
        <w:t>BGfo</w:t>
      </w:r>
      <w:proofErr w:type="spellEnd"/>
      <w:r w:rsidRPr="00CF6B10">
        <w:rPr>
          <w:rFonts w:cs="Arial"/>
        </w:rPr>
        <w:t xml:space="preserve"> </w:t>
      </w:r>
      <w:proofErr w:type="spellStart"/>
      <w:r w:rsidRPr="00CF6B10">
        <w:rPr>
          <w:rFonts w:cs="Arial"/>
        </w:rPr>
        <w:t>Wft</w:t>
      </w:r>
      <w:proofErr w:type="spellEnd"/>
      <w:r w:rsidRPr="00CF6B10">
        <w:rPr>
          <w:rFonts w:cs="Arial"/>
        </w:rPr>
        <w:t>) vallen omdat zij financiële instrumenten en gelden voor een cliënt onder zich houden. Veel banken zijn ook als beleggingsonderneming actief. Alleen beleggingsondernemingen die ook bank zijn, houden financiële instrumenten of gelden onder zich die toebehoren aan cliënten.</w:t>
      </w:r>
    </w:p>
    <w:p w14:paraId="04A35965" w14:textId="77777777" w:rsidR="001467F4" w:rsidRPr="00CF6B10" w:rsidRDefault="001467F4" w:rsidP="001467F4">
      <w:pPr>
        <w:widowControl w:val="0"/>
        <w:rPr>
          <w:rFonts w:cs="Arial"/>
        </w:rPr>
      </w:pPr>
    </w:p>
    <w:p w14:paraId="09A93044" w14:textId="77777777" w:rsidR="001467F4" w:rsidRDefault="001467F4" w:rsidP="001467F4">
      <w:pPr>
        <w:widowControl w:val="0"/>
        <w:rPr>
          <w:rFonts w:cs="Arial"/>
        </w:rPr>
      </w:pPr>
      <w:r w:rsidRPr="00CF6B10">
        <w:rPr>
          <w:rFonts w:cs="Arial"/>
        </w:rPr>
        <w:t xml:space="preserve">NB3: </w:t>
      </w:r>
      <w:proofErr w:type="spellStart"/>
      <w:r>
        <w:rPr>
          <w:rFonts w:cs="Arial"/>
        </w:rPr>
        <w:t>Bestuursverklaring</w:t>
      </w:r>
      <w:proofErr w:type="spellEnd"/>
    </w:p>
    <w:p w14:paraId="3AAD5980" w14:textId="77777777" w:rsidR="001467F4" w:rsidRPr="00CF6B10" w:rsidRDefault="001467F4" w:rsidP="001467F4">
      <w:pPr>
        <w:widowControl w:val="0"/>
        <w:rPr>
          <w:rFonts w:cs="Arial"/>
        </w:rPr>
      </w:pPr>
      <w:r w:rsidRPr="00CF6B10">
        <w:rPr>
          <w:rFonts w:cs="Arial"/>
        </w:rPr>
        <w:t xml:space="preserve">Uitgangspunt voor deze voorbeeldtekst is het bestaan van een </w:t>
      </w:r>
      <w:proofErr w:type="spellStart"/>
      <w:r w:rsidRPr="00CF6B10">
        <w:rPr>
          <w:rFonts w:cs="Arial"/>
        </w:rPr>
        <w:t>bestuursverklaring</w:t>
      </w:r>
      <w:proofErr w:type="spellEnd"/>
      <w:r w:rsidRPr="00CF6B10">
        <w:rPr>
          <w:rFonts w:cs="Arial"/>
        </w:rPr>
        <w:t xml:space="preserve"> vermogensscheiding waarin de van toepassing zijnde criteria zijn opgenomen (vergelijkbaar met een Standaard 3402 rapport). Essentieel is dat de </w:t>
      </w:r>
      <w:proofErr w:type="spellStart"/>
      <w:r w:rsidRPr="00CF6B10">
        <w:rPr>
          <w:rFonts w:cs="Arial"/>
        </w:rPr>
        <w:t>bestuursverklaring</w:t>
      </w:r>
      <w:proofErr w:type="spellEnd"/>
      <w:r w:rsidRPr="00CF6B10">
        <w:rPr>
          <w:rFonts w:cs="Arial"/>
        </w:rPr>
        <w:t xml:space="preserve"> de geldende criteria bevat.</w:t>
      </w:r>
    </w:p>
    <w:p w14:paraId="274F5134" w14:textId="77777777" w:rsidR="001467F4" w:rsidRPr="00CF6B10" w:rsidRDefault="001467F4" w:rsidP="001467F4">
      <w:pPr>
        <w:widowControl w:val="0"/>
        <w:rPr>
          <w:rFonts w:cs="Arial"/>
        </w:rPr>
      </w:pPr>
      <w:r>
        <w:rPr>
          <w:rFonts w:cs="Arial"/>
        </w:rPr>
        <w:t>E</w:t>
      </w:r>
      <w:r w:rsidRPr="00CF6B10">
        <w:rPr>
          <w:rFonts w:cs="Arial"/>
        </w:rPr>
        <w:t xml:space="preserve">en </w:t>
      </w:r>
      <w:r>
        <w:rPr>
          <w:rFonts w:cs="Arial"/>
        </w:rPr>
        <w:t xml:space="preserve">voorbeeld </w:t>
      </w:r>
      <w:r w:rsidRPr="00CF6B10">
        <w:rPr>
          <w:rFonts w:cs="Arial"/>
        </w:rPr>
        <w:t xml:space="preserve">van de </w:t>
      </w:r>
      <w:proofErr w:type="spellStart"/>
      <w:r w:rsidRPr="00CF6B10">
        <w:rPr>
          <w:rFonts w:cs="Arial"/>
        </w:rPr>
        <w:t>bestuursverklaring</w:t>
      </w:r>
      <w:proofErr w:type="spellEnd"/>
      <w:r w:rsidRPr="00CF6B10">
        <w:rPr>
          <w:rFonts w:cs="Arial"/>
        </w:rPr>
        <w:t xml:space="preserve"> </w:t>
      </w:r>
      <w:r>
        <w:rPr>
          <w:rFonts w:cs="Arial"/>
        </w:rPr>
        <w:t xml:space="preserve">is beschikbaar </w:t>
      </w:r>
      <w:r w:rsidRPr="00CF6B10">
        <w:rPr>
          <w:rFonts w:cs="Arial"/>
        </w:rPr>
        <w:t>op de website van de NBA-sectorcommissie banken.</w:t>
      </w:r>
    </w:p>
    <w:p w14:paraId="28EAF93B" w14:textId="77777777" w:rsidR="001467F4" w:rsidRPr="00CF6B10" w:rsidRDefault="001467F4" w:rsidP="001467F4">
      <w:pPr>
        <w:widowControl w:val="0"/>
        <w:rPr>
          <w:rFonts w:cs="Arial"/>
        </w:rPr>
      </w:pPr>
    </w:p>
    <w:p w14:paraId="59680EE5" w14:textId="77777777" w:rsidR="001467F4" w:rsidRPr="00CF6B10" w:rsidRDefault="001467F4" w:rsidP="001467F4">
      <w:pPr>
        <w:widowControl w:val="0"/>
        <w:rPr>
          <w:rFonts w:cs="Arial"/>
        </w:rPr>
      </w:pPr>
      <w:r w:rsidRPr="00CF6B10">
        <w:rPr>
          <w:rFonts w:cs="Arial"/>
        </w:rPr>
        <w:t>NB</w:t>
      </w:r>
      <w:r>
        <w:rPr>
          <w:rFonts w:cs="Arial"/>
        </w:rPr>
        <w:t>4: Beschrijving van de in de bedrijfsvoering getroffen maatregelen</w:t>
      </w:r>
    </w:p>
    <w:p w14:paraId="08104574" w14:textId="77777777" w:rsidR="001467F4" w:rsidRPr="00CF6B10" w:rsidRDefault="001467F4" w:rsidP="001467F4">
      <w:pPr>
        <w:widowControl w:val="0"/>
        <w:rPr>
          <w:rFonts w:cs="Arial"/>
        </w:rPr>
      </w:pPr>
      <w:r w:rsidRPr="00CF6B10">
        <w:rPr>
          <w:rFonts w:cs="Arial"/>
        </w:rPr>
        <w:t xml:space="preserve">Het </w:t>
      </w:r>
      <w:proofErr w:type="spellStart"/>
      <w:r w:rsidRPr="00CF6B10">
        <w:rPr>
          <w:rFonts w:cs="Arial"/>
        </w:rPr>
        <w:t>assurance</w:t>
      </w:r>
      <w:proofErr w:type="spellEnd"/>
      <w:r w:rsidRPr="00CF6B10">
        <w:rPr>
          <w:rFonts w:cs="Arial"/>
        </w:rPr>
        <w:t xml:space="preserve">-rapport (Sectie 2) verwijst naar een bijlage (Sectie 3): ‘3. Beschrijving van de wetgeving en de gerelateerde maatregelen, aangevuld met beschrijving van de procedures en bevindingen van de onafhankelijk accountant’. Deze bijlage wordt opgesteld met inachtneming van de aanwijzingen van de AFM (zie: </w:t>
      </w:r>
      <w:r w:rsidR="00A72C70" w:rsidRPr="00A72C70">
        <w:rPr>
          <w:rFonts w:cs="Arial"/>
        </w:rPr>
        <w:t>https://www.afm.nl/nl-nl/sector/beleggingsondernemingen/doorlopende-verplichtingen/assurance-rapport-vermogensscheiding</w:t>
      </w:r>
      <w:r w:rsidRPr="00CF6B10">
        <w:rPr>
          <w:rFonts w:cs="Arial"/>
        </w:rPr>
        <w:t xml:space="preserve">). </w:t>
      </w:r>
    </w:p>
    <w:p w14:paraId="734539F2" w14:textId="77777777" w:rsidR="001467F4" w:rsidRPr="00CF6B10" w:rsidRDefault="001467F4" w:rsidP="001467F4">
      <w:pPr>
        <w:widowControl w:val="0"/>
        <w:rPr>
          <w:rFonts w:cs="Arial"/>
        </w:rPr>
      </w:pPr>
    </w:p>
    <w:p w14:paraId="41CCEBB4" w14:textId="77777777" w:rsidR="001467F4" w:rsidRDefault="001467F4" w:rsidP="001467F4">
      <w:pPr>
        <w:widowControl w:val="0"/>
        <w:rPr>
          <w:rFonts w:cs="Arial"/>
        </w:rPr>
      </w:pPr>
      <w:r w:rsidRPr="00CF6B10">
        <w:rPr>
          <w:rFonts w:cs="Arial"/>
        </w:rPr>
        <w:t xml:space="preserve">De bijlage bevat een opsomming van de relevante wet- en regelgeving (artikelen 165 tot en met 165f </w:t>
      </w:r>
      <w:proofErr w:type="spellStart"/>
      <w:r w:rsidRPr="00CF6B10">
        <w:rPr>
          <w:rFonts w:cs="Arial"/>
        </w:rPr>
        <w:t>BGfo</w:t>
      </w:r>
      <w:proofErr w:type="spellEnd"/>
      <w:r w:rsidRPr="00CF6B10">
        <w:rPr>
          <w:rFonts w:cs="Arial"/>
        </w:rPr>
        <w:t xml:space="preserve"> </w:t>
      </w:r>
      <w:proofErr w:type="spellStart"/>
      <w:r w:rsidRPr="00CF6B10">
        <w:rPr>
          <w:rFonts w:cs="Arial"/>
        </w:rPr>
        <w:t>Wft</w:t>
      </w:r>
      <w:proofErr w:type="spellEnd"/>
      <w:r w:rsidRPr="00CF6B10">
        <w:rPr>
          <w:rFonts w:cs="Arial"/>
        </w:rPr>
        <w:t xml:space="preserve"> en de artikelen 7:15 tot en met 7:20 van de Nadere Regeling gedragstoezicht financiële ondernemingen </w:t>
      </w:r>
      <w:proofErr w:type="spellStart"/>
      <w:r w:rsidRPr="00CF6B10">
        <w:rPr>
          <w:rFonts w:cs="Arial"/>
        </w:rPr>
        <w:t>Wft</w:t>
      </w:r>
      <w:proofErr w:type="spellEnd"/>
      <w:r w:rsidRPr="00CF6B10">
        <w:rPr>
          <w:rFonts w:cs="Arial"/>
        </w:rPr>
        <w:t>, aangevuld met een beschrijving van de in de bedrijfsvoering van de beleggingsonderneming getroffen maatregelen.</w:t>
      </w:r>
      <w:r>
        <w:rPr>
          <w:rFonts w:cs="Arial"/>
        </w:rPr>
        <w:t xml:space="preserve"> </w:t>
      </w:r>
      <w:r w:rsidRPr="003139ED">
        <w:rPr>
          <w:rFonts w:cs="Arial"/>
        </w:rPr>
        <w:t xml:space="preserve">In de sectorbrief van 8 maart 2021 sprak de AFM de verwachting uit dat ook compliance met de artikel 31b </w:t>
      </w:r>
      <w:proofErr w:type="spellStart"/>
      <w:r w:rsidRPr="003139ED">
        <w:rPr>
          <w:rFonts w:cs="Arial"/>
        </w:rPr>
        <w:t>BGfo</w:t>
      </w:r>
      <w:proofErr w:type="spellEnd"/>
      <w:r w:rsidRPr="003139ED">
        <w:rPr>
          <w:rFonts w:cs="Arial"/>
        </w:rPr>
        <w:t xml:space="preserve"> </w:t>
      </w:r>
      <w:proofErr w:type="spellStart"/>
      <w:r w:rsidRPr="003139ED">
        <w:rPr>
          <w:rFonts w:cs="Arial"/>
        </w:rPr>
        <w:t>Wft</w:t>
      </w:r>
      <w:proofErr w:type="spellEnd"/>
      <w:r w:rsidRPr="003139ED">
        <w:rPr>
          <w:rFonts w:cs="Arial"/>
        </w:rPr>
        <w:t xml:space="preserve"> (</w:t>
      </w:r>
      <w:r w:rsidRPr="00301ABB">
        <w:rPr>
          <w:rFonts w:cs="Arial"/>
          <w:i/>
          <w:iCs/>
        </w:rPr>
        <w:t>verantwoordelijkheid voor onderwerp vermogensscheiding dient specifiek bij één persoon te worden belegd</w:t>
      </w:r>
      <w:r w:rsidRPr="003139ED">
        <w:rPr>
          <w:rFonts w:cs="Arial"/>
        </w:rPr>
        <w:t xml:space="preserve">) wordt overwogen en punt 9.26 van Bijlage 11 bij de </w:t>
      </w:r>
      <w:proofErr w:type="spellStart"/>
      <w:r w:rsidRPr="003139ED">
        <w:rPr>
          <w:rFonts w:cs="Arial"/>
        </w:rPr>
        <w:t>Nrgfo</w:t>
      </w:r>
      <w:proofErr w:type="spellEnd"/>
      <w:r w:rsidRPr="003139ED">
        <w:rPr>
          <w:rFonts w:cs="Arial"/>
        </w:rPr>
        <w:t xml:space="preserve"> (</w:t>
      </w:r>
      <w:r w:rsidRPr="00301ABB">
        <w:rPr>
          <w:rFonts w:cs="Arial"/>
          <w:i/>
          <w:iCs/>
        </w:rPr>
        <w:t xml:space="preserve">dat onder andere de (administratieve) verplichtingen verduidelijkt van rechtspersonen die overeenkomstig artikel 7:17 of 7:18 </w:t>
      </w:r>
      <w:proofErr w:type="spellStart"/>
      <w:r w:rsidRPr="00301ABB">
        <w:rPr>
          <w:rFonts w:cs="Arial"/>
          <w:i/>
          <w:iCs/>
        </w:rPr>
        <w:t>Nrgfo</w:t>
      </w:r>
      <w:proofErr w:type="spellEnd"/>
      <w:r w:rsidRPr="00301ABB">
        <w:rPr>
          <w:rFonts w:cs="Arial"/>
          <w:i/>
          <w:iCs/>
        </w:rPr>
        <w:t xml:space="preserve"> financiële instrumenten van cliënten bewaren</w:t>
      </w:r>
      <w:r w:rsidRPr="003139ED">
        <w:rPr>
          <w:rFonts w:cs="Arial"/>
        </w:rPr>
        <w:t>)</w:t>
      </w:r>
      <w:r>
        <w:rPr>
          <w:rFonts w:cs="Arial"/>
        </w:rPr>
        <w:t>.</w:t>
      </w:r>
    </w:p>
    <w:p w14:paraId="6D7B3CB8" w14:textId="77777777" w:rsidR="001467F4" w:rsidRDefault="001467F4" w:rsidP="001467F4">
      <w:pPr>
        <w:widowControl w:val="0"/>
        <w:rPr>
          <w:rFonts w:cs="Arial"/>
        </w:rPr>
      </w:pPr>
    </w:p>
    <w:p w14:paraId="2BD54100" w14:textId="77777777" w:rsidR="001467F4" w:rsidRPr="00CF6B10" w:rsidRDefault="001467F4" w:rsidP="001467F4">
      <w:pPr>
        <w:widowControl w:val="0"/>
        <w:rPr>
          <w:rFonts w:cs="Arial"/>
        </w:rPr>
      </w:pPr>
      <w:r w:rsidRPr="00CF6B10">
        <w:rPr>
          <w:rFonts w:cs="Arial"/>
        </w:rPr>
        <w:t>De beschrijving door de beleggingsonderneming van de maatregelen:</w:t>
      </w:r>
    </w:p>
    <w:p w14:paraId="2F2B750B" w14:textId="77777777" w:rsidR="001467F4" w:rsidRDefault="001467F4" w:rsidP="00FD0510">
      <w:pPr>
        <w:widowControl w:val="0"/>
        <w:numPr>
          <w:ilvl w:val="0"/>
          <w:numId w:val="71"/>
        </w:numPr>
        <w:rPr>
          <w:rFonts w:cs="Arial"/>
        </w:rPr>
      </w:pPr>
      <w:r w:rsidRPr="00CF6B10">
        <w:rPr>
          <w:rFonts w:cs="Arial"/>
        </w:rPr>
        <w:t>geeft een duidelijk</w:t>
      </w:r>
      <w:r>
        <w:rPr>
          <w:rFonts w:cs="Arial"/>
        </w:rPr>
        <w:t xml:space="preserve"> en volledig</w:t>
      </w:r>
      <w:r w:rsidRPr="00CF6B10">
        <w:rPr>
          <w:rFonts w:cs="Arial"/>
        </w:rPr>
        <w:t xml:space="preserve"> beeld van de maatregelen – in opzet en bestaan;</w:t>
      </w:r>
    </w:p>
    <w:p w14:paraId="3135EAE2" w14:textId="77777777" w:rsidR="001467F4" w:rsidRPr="00CF6B10" w:rsidRDefault="001467F4" w:rsidP="00FD0510">
      <w:pPr>
        <w:widowControl w:val="0"/>
        <w:numPr>
          <w:ilvl w:val="0"/>
          <w:numId w:val="71"/>
        </w:numPr>
        <w:rPr>
          <w:rFonts w:cs="Arial"/>
        </w:rPr>
      </w:pPr>
      <w:r w:rsidRPr="009119F1">
        <w:rPr>
          <w:rFonts w:cs="Arial"/>
        </w:rPr>
        <w:t>maakt duidelijk op welke wijze de maatregelen aansluiten op het wetsartikel(lid)</w:t>
      </w:r>
      <w:r>
        <w:rPr>
          <w:rFonts w:cs="Arial"/>
        </w:rPr>
        <w:t>;</w:t>
      </w:r>
    </w:p>
    <w:p w14:paraId="7C80A94E" w14:textId="77777777" w:rsidR="001467F4" w:rsidRPr="00CF6B10" w:rsidRDefault="001467F4" w:rsidP="00FD0510">
      <w:pPr>
        <w:widowControl w:val="0"/>
        <w:numPr>
          <w:ilvl w:val="0"/>
          <w:numId w:val="71"/>
        </w:numPr>
        <w:rPr>
          <w:rFonts w:cs="Arial"/>
        </w:rPr>
      </w:pPr>
      <w:r w:rsidRPr="00CF6B10">
        <w:rPr>
          <w:rFonts w:cs="Arial"/>
        </w:rPr>
        <w:t>is zelfstandig leesbaar, dus zonder toegang tot interne documentatie of systemen;</w:t>
      </w:r>
    </w:p>
    <w:p w14:paraId="6EEC00EE" w14:textId="77777777" w:rsidR="001467F4" w:rsidRPr="00CF6B10" w:rsidRDefault="001467F4" w:rsidP="00FD0510">
      <w:pPr>
        <w:widowControl w:val="0"/>
        <w:numPr>
          <w:ilvl w:val="0"/>
          <w:numId w:val="71"/>
        </w:numPr>
        <w:rPr>
          <w:rFonts w:cs="Arial"/>
        </w:rPr>
      </w:pPr>
      <w:r w:rsidRPr="00CF6B10">
        <w:rPr>
          <w:rFonts w:cs="Arial"/>
        </w:rPr>
        <w:t>maakt duidelijk welke vorm van bewaring de beleggingsonderneming toepast; en</w:t>
      </w:r>
    </w:p>
    <w:p w14:paraId="6EECA45E" w14:textId="77777777" w:rsidR="001467F4" w:rsidRPr="00CF6B10" w:rsidRDefault="001467F4" w:rsidP="00FD0510">
      <w:pPr>
        <w:widowControl w:val="0"/>
        <w:numPr>
          <w:ilvl w:val="0"/>
          <w:numId w:val="71"/>
        </w:numPr>
        <w:rPr>
          <w:rFonts w:cs="Arial"/>
        </w:rPr>
      </w:pPr>
      <w:r w:rsidRPr="00CF6B10">
        <w:rPr>
          <w:rFonts w:cs="Arial"/>
        </w:rPr>
        <w:t>ziet toe op alle diensten die de beleggingsonderneming verleent.</w:t>
      </w:r>
    </w:p>
    <w:p w14:paraId="076A985F" w14:textId="77777777" w:rsidR="001467F4" w:rsidRPr="00CF6B10" w:rsidRDefault="001467F4" w:rsidP="001467F4">
      <w:pPr>
        <w:widowControl w:val="0"/>
        <w:rPr>
          <w:rFonts w:cs="Arial"/>
        </w:rPr>
      </w:pPr>
    </w:p>
    <w:p w14:paraId="1F642F7C" w14:textId="77777777" w:rsidR="001467F4" w:rsidRPr="00CF6B10" w:rsidRDefault="001467F4" w:rsidP="001467F4">
      <w:pPr>
        <w:widowControl w:val="0"/>
        <w:rPr>
          <w:rFonts w:cs="Arial"/>
        </w:rPr>
      </w:pPr>
      <w:r w:rsidRPr="00CF6B10">
        <w:rPr>
          <w:rFonts w:cs="Arial"/>
        </w:rPr>
        <w:t>De accountant beschrijft per wetsartikel/maatregel de werkzaamheden en rapporteert eventuele bevindingen (of vermeldt: ‘geen afwijkingen geconstateerd’). De beschrijving van de werkzaamheden per wetsartikel</w:t>
      </w:r>
      <w:r>
        <w:rPr>
          <w:rFonts w:cs="Arial"/>
        </w:rPr>
        <w:t>(lid)</w:t>
      </w:r>
      <w:r w:rsidRPr="00CF6B10">
        <w:rPr>
          <w:rFonts w:cs="Arial"/>
        </w:rPr>
        <w:t>/maatregel uitgevoerd door de accountant:</w:t>
      </w:r>
    </w:p>
    <w:p w14:paraId="617E59A6" w14:textId="77777777" w:rsidR="001467F4" w:rsidRPr="00CF6B10" w:rsidRDefault="001467F4" w:rsidP="00FD0510">
      <w:pPr>
        <w:widowControl w:val="0"/>
        <w:numPr>
          <w:ilvl w:val="0"/>
          <w:numId w:val="72"/>
        </w:numPr>
        <w:rPr>
          <w:rFonts w:cs="Arial"/>
        </w:rPr>
      </w:pPr>
      <w:r w:rsidRPr="00CF6B10">
        <w:rPr>
          <w:rFonts w:cs="Arial"/>
        </w:rPr>
        <w:t>geeft weer hoe de accountant de opzet heeft beoordeeld;</w:t>
      </w:r>
    </w:p>
    <w:p w14:paraId="47421896" w14:textId="77777777" w:rsidR="001467F4" w:rsidRPr="00CF6B10" w:rsidRDefault="001467F4" w:rsidP="00FD0510">
      <w:pPr>
        <w:widowControl w:val="0"/>
        <w:numPr>
          <w:ilvl w:val="0"/>
          <w:numId w:val="72"/>
        </w:numPr>
        <w:rPr>
          <w:rFonts w:cs="Arial"/>
        </w:rPr>
      </w:pPr>
      <w:r w:rsidRPr="00CF6B10">
        <w:rPr>
          <w:rFonts w:cs="Arial"/>
        </w:rPr>
        <w:t>geeft weer hoe de accountant het bestaan heeft vastgesteld; en</w:t>
      </w:r>
    </w:p>
    <w:p w14:paraId="4DB5FFD1" w14:textId="77777777" w:rsidR="001467F4" w:rsidRPr="00CF6B10" w:rsidRDefault="001467F4" w:rsidP="00FD0510">
      <w:pPr>
        <w:widowControl w:val="0"/>
        <w:numPr>
          <w:ilvl w:val="0"/>
          <w:numId w:val="72"/>
        </w:numPr>
        <w:rPr>
          <w:rFonts w:cs="Arial"/>
        </w:rPr>
      </w:pPr>
      <w:r w:rsidRPr="00CF6B10">
        <w:rPr>
          <w:rFonts w:cs="Arial"/>
        </w:rPr>
        <w:t>is duidelijk en specifiek over het wanneer, wat, hoe, etc.’ van de werkzaamheden. (Bij wie is verzocht om inlichtingen,</w:t>
      </w:r>
      <w:r>
        <w:rPr>
          <w:rFonts w:cs="Arial"/>
        </w:rPr>
        <w:t xml:space="preserve"> wanneer (datum),</w:t>
      </w:r>
      <w:r w:rsidRPr="00CF6B10">
        <w:rPr>
          <w:rFonts w:cs="Arial"/>
        </w:rPr>
        <w:t xml:space="preserve"> welke documenten, overeenkomsten, rapportages, e.d. zijn geïnspecteerd of welke activiteiten zijn geobserveerd, welke werkzaamheden zijn herhaald, is gebruikgemaakt van deelwaarnemingen, …).</w:t>
      </w:r>
    </w:p>
    <w:p w14:paraId="5A23E026" w14:textId="77777777" w:rsidR="001467F4" w:rsidRPr="00CF6B10" w:rsidRDefault="001467F4" w:rsidP="001467F4">
      <w:pPr>
        <w:widowControl w:val="0"/>
        <w:rPr>
          <w:rFonts w:cs="Arial"/>
        </w:rPr>
      </w:pPr>
    </w:p>
    <w:p w14:paraId="2D5AE8DF" w14:textId="77777777" w:rsidR="001467F4" w:rsidRPr="00CF6B10" w:rsidRDefault="001467F4" w:rsidP="001467F4">
      <w:pPr>
        <w:widowControl w:val="0"/>
        <w:rPr>
          <w:rFonts w:cs="Arial"/>
          <w:i/>
        </w:rPr>
      </w:pPr>
      <w:r w:rsidRPr="00CF6B10">
        <w:rPr>
          <w:rFonts w:cs="Arial"/>
          <w:i/>
        </w:rPr>
        <w:t>Op verzoek van de AFM worden zowel de werkzaamheden als de bevindingen van de accountant in detail beschreven om de AFM voldoende inzicht te geven in en geschikt te doen zijn voor toezichtdoeleinden.</w:t>
      </w:r>
    </w:p>
    <w:p w14:paraId="13A48F67" w14:textId="77777777" w:rsidR="001467F4" w:rsidRPr="00CF6B10" w:rsidRDefault="001467F4" w:rsidP="001467F4">
      <w:pPr>
        <w:widowControl w:val="0"/>
        <w:rPr>
          <w:rFonts w:cs="Arial"/>
        </w:rPr>
      </w:pPr>
    </w:p>
    <w:p w14:paraId="2B1E1479" w14:textId="77777777" w:rsidR="001467F4" w:rsidRPr="00CF6B10" w:rsidRDefault="001467F4" w:rsidP="001467F4">
      <w:pPr>
        <w:widowControl w:val="0"/>
        <w:rPr>
          <w:rFonts w:cs="Arial"/>
        </w:rPr>
      </w:pPr>
      <w:r>
        <w:rPr>
          <w:rFonts w:cs="Arial"/>
        </w:rPr>
        <w:t>E</w:t>
      </w:r>
      <w:r w:rsidRPr="00CF6B10">
        <w:rPr>
          <w:rFonts w:cs="Arial"/>
        </w:rPr>
        <w:t xml:space="preserve">en </w:t>
      </w:r>
      <w:r>
        <w:rPr>
          <w:rFonts w:cs="Arial"/>
        </w:rPr>
        <w:t>voorbeeld</w:t>
      </w:r>
      <w:r w:rsidRPr="00CF6B10">
        <w:rPr>
          <w:rFonts w:cs="Arial"/>
        </w:rPr>
        <w:t xml:space="preserve"> van een dergelijke bijlage</w:t>
      </w:r>
      <w:r>
        <w:rPr>
          <w:rFonts w:cs="Arial"/>
        </w:rPr>
        <w:t xml:space="preserve"> is beschikbaar</w:t>
      </w:r>
      <w:r w:rsidRPr="00CF6B10">
        <w:rPr>
          <w:rFonts w:cs="Arial"/>
        </w:rPr>
        <w:t xml:space="preserve"> op de website van de NBA-sectorcommissie banken.</w:t>
      </w:r>
    </w:p>
    <w:p w14:paraId="3C042652" w14:textId="77777777" w:rsidR="001467F4" w:rsidRPr="00CF6B10" w:rsidRDefault="001467F4" w:rsidP="001467F4">
      <w:pPr>
        <w:widowControl w:val="0"/>
        <w:pBdr>
          <w:bottom w:val="single" w:sz="6" w:space="1" w:color="auto"/>
        </w:pBdr>
        <w:rPr>
          <w:rFonts w:cs="Arial"/>
        </w:rPr>
      </w:pPr>
    </w:p>
    <w:p w14:paraId="063EF2C2" w14:textId="77777777" w:rsidR="001467F4" w:rsidRPr="00CF6B10" w:rsidRDefault="001467F4" w:rsidP="001467F4">
      <w:pPr>
        <w:widowControl w:val="0"/>
        <w:rPr>
          <w:rFonts w:cs="Arial"/>
        </w:rPr>
      </w:pPr>
    </w:p>
    <w:p w14:paraId="37F39D39" w14:textId="77777777" w:rsidR="00FD2DA4" w:rsidRPr="0031292E" w:rsidRDefault="001467F4" w:rsidP="00FD2DA4">
      <w:pPr>
        <w:rPr>
          <w:lang w:val="en-US"/>
        </w:rPr>
      </w:pPr>
      <w:r w:rsidRPr="00404958">
        <w:rPr>
          <w:rFonts w:cs="Arial"/>
          <w:b/>
          <w:lang w:val="en-GB" w:eastAsia="en-US"/>
        </w:rPr>
        <w:t xml:space="preserve">ASSURANCE REPORT OF THE INDEPENDENT </w:t>
      </w:r>
      <w:r>
        <w:rPr>
          <w:rFonts w:cs="Arial"/>
          <w:b/>
          <w:lang w:val="en-GB" w:eastAsia="en-US"/>
        </w:rPr>
        <w:t>AUDITOR</w:t>
      </w:r>
      <w:r>
        <w:rPr>
          <w:rFonts w:cs="Arial"/>
          <w:b/>
          <w:lang w:val="en-GB" w:eastAsia="en-US"/>
        </w:rPr>
        <w:br/>
      </w:r>
      <w:r w:rsidRPr="00404958">
        <w:rPr>
          <w:rFonts w:cs="Arial"/>
          <w:b/>
          <w:lang w:val="en-IE"/>
        </w:rPr>
        <w:t>(</w:t>
      </w:r>
      <w:r>
        <w:rPr>
          <w:rFonts w:cs="Arial"/>
          <w:b/>
          <w:lang w:val="en-IE"/>
        </w:rPr>
        <w:t>pursuant to Section</w:t>
      </w:r>
      <w:r w:rsidRPr="00404958">
        <w:rPr>
          <w:rFonts w:cs="Arial"/>
          <w:b/>
          <w:lang w:val="en-IE"/>
        </w:rPr>
        <w:t xml:space="preserve"> 165d </w:t>
      </w:r>
      <w:proofErr w:type="spellStart"/>
      <w:r w:rsidRPr="00404958">
        <w:rPr>
          <w:rFonts w:cs="Arial"/>
          <w:b/>
          <w:lang w:val="en-IE"/>
        </w:rPr>
        <w:t>BGfo</w:t>
      </w:r>
      <w:proofErr w:type="spellEnd"/>
      <w:r w:rsidRPr="00404958">
        <w:rPr>
          <w:rFonts w:cs="Arial"/>
          <w:b/>
          <w:lang w:val="en-IE"/>
        </w:rPr>
        <w:t xml:space="preserve"> </w:t>
      </w:r>
      <w:proofErr w:type="spellStart"/>
      <w:r w:rsidRPr="00404958">
        <w:rPr>
          <w:rFonts w:cs="Arial"/>
          <w:b/>
          <w:lang w:val="en-IE"/>
        </w:rPr>
        <w:t>Wft</w:t>
      </w:r>
      <w:proofErr w:type="spellEnd"/>
      <w:r w:rsidRPr="00404958">
        <w:rPr>
          <w:rFonts w:cs="Arial"/>
          <w:b/>
          <w:lang w:val="en-IE"/>
        </w:rPr>
        <w:t>)</w:t>
      </w:r>
    </w:p>
    <w:p w14:paraId="17E355A6" w14:textId="77777777" w:rsidR="00FD2DA4" w:rsidRPr="0031292E" w:rsidRDefault="00FD2DA4" w:rsidP="00FD2DA4">
      <w:pPr>
        <w:widowControl w:val="0"/>
        <w:rPr>
          <w:rFonts w:cs="Arial"/>
          <w:lang w:val="en-US" w:eastAsia="en-US"/>
        </w:rPr>
      </w:pPr>
    </w:p>
    <w:p w14:paraId="07596ECA" w14:textId="77777777" w:rsidR="001467F4" w:rsidRDefault="001467F4" w:rsidP="00FD2DA4">
      <w:pPr>
        <w:widowControl w:val="0"/>
        <w:rPr>
          <w:rFonts w:cs="Arial"/>
          <w:lang w:val="en-GB" w:eastAsia="en-US"/>
        </w:rPr>
      </w:pPr>
      <w:r w:rsidRPr="00EF06DE">
        <w:rPr>
          <w:rFonts w:cs="Arial"/>
          <w:lang w:val="en-GB" w:eastAsia="en-US"/>
        </w:rPr>
        <w:t>To: Appropriate addressee</w:t>
      </w:r>
    </w:p>
    <w:p w14:paraId="0CFBF8AD" w14:textId="77777777" w:rsidR="001467F4" w:rsidRDefault="001467F4" w:rsidP="00FD2DA4">
      <w:pPr>
        <w:widowControl w:val="0"/>
        <w:rPr>
          <w:rFonts w:cs="Arial"/>
          <w:lang w:val="en-GB" w:eastAsia="en-US"/>
        </w:rPr>
      </w:pPr>
    </w:p>
    <w:p w14:paraId="397FCEA7" w14:textId="77777777" w:rsidR="001467F4" w:rsidRDefault="001467F4" w:rsidP="00FD2DA4">
      <w:pPr>
        <w:widowControl w:val="0"/>
        <w:rPr>
          <w:rFonts w:cs="Arial"/>
          <w:lang w:val="en-GB" w:eastAsia="en-US"/>
        </w:rPr>
      </w:pPr>
      <w:r w:rsidRPr="00EF06DE">
        <w:rPr>
          <w:rFonts w:cs="Arial"/>
          <w:b/>
          <w:lang w:val="en-GB"/>
        </w:rPr>
        <w:t>Our opinion</w:t>
      </w:r>
    </w:p>
    <w:p w14:paraId="7727B348" w14:textId="77777777" w:rsidR="007049C1" w:rsidRPr="0031292E" w:rsidRDefault="007049C1" w:rsidP="007049C1">
      <w:pPr>
        <w:rPr>
          <w:rFonts w:cs="Arial"/>
          <w:lang w:val="en-US"/>
        </w:rPr>
      </w:pPr>
      <w:r w:rsidRPr="00CB7726">
        <w:rPr>
          <w:rFonts w:cs="Arial"/>
          <w:bCs/>
          <w:lang w:val="en-IE"/>
        </w:rPr>
        <w:t xml:space="preserve">Pursuant to </w:t>
      </w:r>
      <w:r>
        <w:rPr>
          <w:rFonts w:cs="Arial"/>
          <w:bCs/>
          <w:lang w:val="en-IE"/>
        </w:rPr>
        <w:t>Section</w:t>
      </w:r>
      <w:r w:rsidRPr="00CB7726">
        <w:rPr>
          <w:rFonts w:cs="Arial"/>
          <w:bCs/>
          <w:lang w:val="en-IE"/>
        </w:rPr>
        <w:t xml:space="preserve"> 165d of the </w:t>
      </w:r>
      <w:proofErr w:type="spellStart"/>
      <w:r w:rsidRPr="00267FB7">
        <w:rPr>
          <w:rFonts w:cs="Arial"/>
          <w:lang w:val="en-US"/>
        </w:rPr>
        <w:t>Besluit</w:t>
      </w:r>
      <w:proofErr w:type="spellEnd"/>
      <w:r w:rsidRPr="00267FB7">
        <w:rPr>
          <w:rFonts w:cs="Arial"/>
          <w:lang w:val="en-US"/>
        </w:rPr>
        <w:t xml:space="preserve"> </w:t>
      </w:r>
      <w:proofErr w:type="spellStart"/>
      <w:r w:rsidRPr="00267FB7">
        <w:rPr>
          <w:rFonts w:cs="Arial"/>
          <w:lang w:val="en-US"/>
        </w:rPr>
        <w:t>Gedragstoezicht</w:t>
      </w:r>
      <w:proofErr w:type="spellEnd"/>
      <w:r w:rsidRPr="00267FB7">
        <w:rPr>
          <w:rFonts w:cs="Arial"/>
          <w:lang w:val="en-US"/>
        </w:rPr>
        <w:t xml:space="preserve"> </w:t>
      </w:r>
      <w:proofErr w:type="spellStart"/>
      <w:r w:rsidRPr="00267FB7">
        <w:rPr>
          <w:rFonts w:cs="Arial"/>
          <w:lang w:val="en-US"/>
        </w:rPr>
        <w:t>financiële</w:t>
      </w:r>
      <w:proofErr w:type="spellEnd"/>
      <w:r w:rsidRPr="00267FB7">
        <w:rPr>
          <w:rFonts w:cs="Arial"/>
          <w:lang w:val="en-US"/>
        </w:rPr>
        <w:t xml:space="preserve"> </w:t>
      </w:r>
      <w:proofErr w:type="spellStart"/>
      <w:r w:rsidRPr="00267FB7">
        <w:rPr>
          <w:rFonts w:cs="Arial"/>
          <w:lang w:val="en-US"/>
        </w:rPr>
        <w:t>ondernemingen</w:t>
      </w:r>
      <w:proofErr w:type="spellEnd"/>
      <w:r w:rsidRPr="00267FB7">
        <w:rPr>
          <w:rFonts w:cs="Arial"/>
          <w:lang w:val="en-US"/>
        </w:rPr>
        <w:t xml:space="preserve"> </w:t>
      </w:r>
      <w:proofErr w:type="spellStart"/>
      <w:r w:rsidRPr="00267FB7">
        <w:rPr>
          <w:rFonts w:cs="Arial"/>
          <w:lang w:val="en-US"/>
        </w:rPr>
        <w:t>Wft</w:t>
      </w:r>
      <w:proofErr w:type="spellEnd"/>
      <w:r w:rsidRPr="00267FB7">
        <w:rPr>
          <w:rFonts w:cs="Arial"/>
          <w:lang w:val="en-US"/>
        </w:rPr>
        <w:t xml:space="preserve"> (</w:t>
      </w:r>
      <w:proofErr w:type="spellStart"/>
      <w:r w:rsidRPr="00267FB7">
        <w:rPr>
          <w:rFonts w:cs="Arial"/>
          <w:lang w:val="en-US"/>
        </w:rPr>
        <w:t>BGfo</w:t>
      </w:r>
      <w:proofErr w:type="spellEnd"/>
      <w:r w:rsidRPr="00267FB7">
        <w:rPr>
          <w:rFonts w:cs="Arial"/>
          <w:lang w:val="en-US"/>
        </w:rPr>
        <w:t xml:space="preserve"> </w:t>
      </w:r>
      <w:proofErr w:type="spellStart"/>
      <w:r w:rsidRPr="00267FB7">
        <w:rPr>
          <w:rFonts w:cs="Arial"/>
          <w:lang w:val="en-US"/>
        </w:rPr>
        <w:t>Wft</w:t>
      </w:r>
      <w:proofErr w:type="spellEnd"/>
      <w:r w:rsidRPr="00267FB7">
        <w:rPr>
          <w:rFonts w:cs="Arial"/>
          <w:bCs/>
          <w:lang w:val="en-US"/>
        </w:rPr>
        <w:t>,</w:t>
      </w:r>
      <w:r w:rsidRPr="0099186D">
        <w:rPr>
          <w:rFonts w:cs="Arial"/>
          <w:bCs/>
          <w:lang w:val="en-IE"/>
        </w:rPr>
        <w:t xml:space="preserve"> Decree on the Supervision of the Conduct of Financial Undertakings pursuant to the Act on Financial Supervision)</w:t>
      </w:r>
      <w:r w:rsidRPr="00CB7726">
        <w:rPr>
          <w:rFonts w:cs="Arial"/>
          <w:bCs/>
          <w:lang w:val="en-IE"/>
        </w:rPr>
        <w:t xml:space="preserve">, we have examined the </w:t>
      </w:r>
      <w:r>
        <w:rPr>
          <w:rFonts w:cs="Arial"/>
          <w:bCs/>
          <w:lang w:val="en-IE"/>
        </w:rPr>
        <w:t>adequacy</w:t>
      </w:r>
      <w:r w:rsidRPr="00CB7726">
        <w:rPr>
          <w:rFonts w:cs="Arial"/>
          <w:bCs/>
          <w:lang w:val="en-IE"/>
        </w:rPr>
        <w:t xml:space="preserve"> of the </w:t>
      </w:r>
      <w:r>
        <w:rPr>
          <w:rFonts w:cs="Arial"/>
          <w:bCs/>
          <w:lang w:val="en-IE"/>
        </w:rPr>
        <w:t>organisational arrangement implemented by</w:t>
      </w:r>
      <w:r w:rsidRPr="00CB7726">
        <w:rPr>
          <w:rFonts w:cs="Arial"/>
          <w:lang w:val="en-IE"/>
        </w:rPr>
        <w:t xml:space="preserve"> … </w:t>
      </w:r>
      <w:r w:rsidRPr="0031292E">
        <w:rPr>
          <w:rFonts w:cs="Arial"/>
          <w:lang w:val="en-US"/>
        </w:rPr>
        <w:t xml:space="preserve">(naam </w:t>
      </w:r>
      <w:proofErr w:type="spellStart"/>
      <w:r w:rsidRPr="0031292E">
        <w:rPr>
          <w:rFonts w:cs="Arial"/>
          <w:lang w:val="en-US"/>
        </w:rPr>
        <w:t>entiteit</w:t>
      </w:r>
      <w:proofErr w:type="spellEnd"/>
      <w:r w:rsidRPr="000802E9">
        <w:rPr>
          <w:rFonts w:cs="Arial"/>
          <w:lang w:val="en-GB"/>
        </w:rPr>
        <w:t>) at … ((</w:t>
      </w:r>
      <w:proofErr w:type="spellStart"/>
      <w:r w:rsidRPr="0031292E">
        <w:rPr>
          <w:rFonts w:cs="Arial"/>
          <w:lang w:val="en-US"/>
        </w:rPr>
        <w:t>statutaire</w:t>
      </w:r>
      <w:proofErr w:type="spellEnd"/>
      <w:r w:rsidRPr="0031292E">
        <w:rPr>
          <w:rFonts w:cs="Arial"/>
          <w:lang w:val="en-US"/>
        </w:rPr>
        <w:t xml:space="preserve">) </w:t>
      </w:r>
      <w:proofErr w:type="spellStart"/>
      <w:r w:rsidRPr="0031292E">
        <w:rPr>
          <w:rFonts w:cs="Arial"/>
          <w:lang w:val="en-US"/>
        </w:rPr>
        <w:t>vestigingsplaats</w:t>
      </w:r>
      <w:proofErr w:type="spellEnd"/>
      <w:r w:rsidRPr="000802E9">
        <w:rPr>
          <w:rFonts w:cs="Arial"/>
          <w:lang w:val="en-GB"/>
        </w:rPr>
        <w:t>) as of … (</w:t>
      </w:r>
      <w:r w:rsidRPr="0031292E">
        <w:rPr>
          <w:rFonts w:cs="Arial"/>
          <w:lang w:val="en-US"/>
        </w:rPr>
        <w:t>datum</w:t>
      </w:r>
      <w:r w:rsidRPr="000802E9">
        <w:rPr>
          <w:rFonts w:cs="Arial"/>
          <w:lang w:val="en-GB"/>
        </w:rPr>
        <w:t>), as described</w:t>
      </w:r>
      <w:r w:rsidRPr="000802E9">
        <w:rPr>
          <w:rFonts w:cs="Arial"/>
          <w:bCs/>
          <w:lang w:val="en-GB"/>
        </w:rPr>
        <w:t xml:space="preserve"> in Section</w:t>
      </w:r>
      <w:r w:rsidRPr="00CB7726">
        <w:rPr>
          <w:rFonts w:cs="Arial"/>
          <w:bCs/>
          <w:lang w:val="en-IE"/>
        </w:rPr>
        <w:t xml:space="preserve"> 3</w:t>
      </w:r>
      <w:r>
        <w:rPr>
          <w:rFonts w:cs="Arial"/>
          <w:bCs/>
          <w:lang w:val="en-IE"/>
        </w:rPr>
        <w:t>.</w:t>
      </w:r>
    </w:p>
    <w:p w14:paraId="4915D076" w14:textId="77777777" w:rsidR="001467F4" w:rsidRPr="0031292E" w:rsidRDefault="001467F4" w:rsidP="001467F4">
      <w:pPr>
        <w:widowControl w:val="0"/>
        <w:rPr>
          <w:rFonts w:cs="Arial"/>
          <w:lang w:val="en-US" w:eastAsia="en-US"/>
        </w:rPr>
      </w:pPr>
    </w:p>
    <w:p w14:paraId="64EB09B8" w14:textId="77777777" w:rsidR="007049C1" w:rsidRDefault="007049C1" w:rsidP="007049C1">
      <w:pPr>
        <w:rPr>
          <w:rFonts w:cs="Arial"/>
          <w:bCs/>
          <w:lang w:val="en-IE"/>
        </w:rPr>
      </w:pPr>
      <w:r w:rsidRPr="004812DB">
        <w:rPr>
          <w:rFonts w:cs="Arial"/>
          <w:bCs/>
          <w:lang w:val="en-IE"/>
        </w:rPr>
        <w:t>In our opinion</w:t>
      </w:r>
      <w:r>
        <w:rPr>
          <w:rFonts w:cs="Arial"/>
          <w:bCs/>
          <w:lang w:val="en-IE"/>
        </w:rPr>
        <w:t>, in all material respects:</w:t>
      </w:r>
    </w:p>
    <w:p w14:paraId="27E0C34B" w14:textId="77777777" w:rsidR="007049C1" w:rsidRDefault="007049C1" w:rsidP="00FD0510">
      <w:pPr>
        <w:pStyle w:val="Lijstalinea"/>
        <w:numPr>
          <w:ilvl w:val="0"/>
          <w:numId w:val="73"/>
        </w:numPr>
        <w:rPr>
          <w:rFonts w:cs="Arial"/>
          <w:bCs/>
          <w:lang w:val="en-IE"/>
        </w:rPr>
      </w:pPr>
      <w:r>
        <w:rPr>
          <w:rFonts w:cs="Arial"/>
          <w:bCs/>
          <w:lang w:val="en-IE"/>
        </w:rPr>
        <w:t>t</w:t>
      </w:r>
      <w:r w:rsidRPr="00CF1D3F">
        <w:rPr>
          <w:rFonts w:cs="Arial"/>
          <w:bCs/>
          <w:lang w:val="en-IE"/>
        </w:rPr>
        <w:t xml:space="preserve">he </w:t>
      </w:r>
      <w:r>
        <w:rPr>
          <w:rFonts w:cs="Arial"/>
          <w:bCs/>
          <w:lang w:val="en-IE"/>
        </w:rPr>
        <w:t>description</w:t>
      </w:r>
      <w:r w:rsidRPr="00CF1D3F">
        <w:rPr>
          <w:rFonts w:cs="Arial"/>
          <w:bCs/>
          <w:lang w:val="en-IE"/>
        </w:rPr>
        <w:t xml:space="preserve"> in Section 3 </w:t>
      </w:r>
      <w:r>
        <w:rPr>
          <w:rFonts w:cs="Arial"/>
          <w:bCs/>
          <w:lang w:val="en-IE"/>
        </w:rPr>
        <w:t>fairly presents</w:t>
      </w:r>
      <w:r w:rsidRPr="003222CF">
        <w:rPr>
          <w:rFonts w:cs="Arial"/>
          <w:bCs/>
          <w:lang w:val="en-IE"/>
        </w:rPr>
        <w:t xml:space="preserve"> </w:t>
      </w:r>
      <w:r w:rsidRPr="00CF1D3F">
        <w:rPr>
          <w:rFonts w:cs="Arial"/>
          <w:bCs/>
          <w:lang w:val="en-IE"/>
        </w:rPr>
        <w:t xml:space="preserve"> the </w:t>
      </w:r>
      <w:r>
        <w:rPr>
          <w:rFonts w:cs="Arial"/>
          <w:bCs/>
          <w:lang w:val="en-IE"/>
        </w:rPr>
        <w:t>organisational arrangements implemented by</w:t>
      </w:r>
      <w:r w:rsidRPr="00CF1D3F">
        <w:rPr>
          <w:rFonts w:cs="Arial"/>
          <w:bCs/>
          <w:lang w:val="en-IE"/>
        </w:rPr>
        <w:t xml:space="preserve">  ... (</w:t>
      </w:r>
      <w:r w:rsidRPr="000802E9">
        <w:rPr>
          <w:rFonts w:cs="Arial"/>
          <w:bCs/>
        </w:rPr>
        <w:t>naam entiteit</w:t>
      </w:r>
      <w:r w:rsidRPr="00CF1D3F">
        <w:rPr>
          <w:rFonts w:cs="Arial"/>
          <w:bCs/>
          <w:lang w:val="en-IE"/>
        </w:rPr>
        <w:t xml:space="preserve">) </w:t>
      </w:r>
      <w:r>
        <w:rPr>
          <w:rFonts w:cs="Arial"/>
          <w:bCs/>
          <w:lang w:val="en-IE"/>
        </w:rPr>
        <w:t>as of</w:t>
      </w:r>
      <w:r w:rsidRPr="00CF1D3F">
        <w:rPr>
          <w:rFonts w:cs="Arial"/>
          <w:bCs/>
          <w:lang w:val="en-IE"/>
        </w:rPr>
        <w:t xml:space="preserve"> ... (datum); and</w:t>
      </w:r>
    </w:p>
    <w:p w14:paraId="74B0D9DA" w14:textId="77777777" w:rsidR="00A72C70" w:rsidRPr="00CF1D3F" w:rsidRDefault="00A72C70" w:rsidP="00FD0510">
      <w:pPr>
        <w:pStyle w:val="Lijstalinea"/>
        <w:numPr>
          <w:ilvl w:val="0"/>
          <w:numId w:val="73"/>
        </w:numPr>
        <w:rPr>
          <w:rFonts w:cs="Arial"/>
          <w:bCs/>
          <w:lang w:val="en-IE"/>
        </w:rPr>
      </w:pPr>
      <w:r w:rsidRPr="00A72C70">
        <w:rPr>
          <w:rFonts w:cs="Arial"/>
          <w:bCs/>
          <w:lang w:val="en-IE"/>
        </w:rPr>
        <w:t xml:space="preserve">these arrangements are adequately designed in order to comply with Sections 165 to 165f </w:t>
      </w:r>
      <w:proofErr w:type="spellStart"/>
      <w:r w:rsidRPr="00A72C70">
        <w:rPr>
          <w:rFonts w:cs="Arial"/>
          <w:bCs/>
          <w:lang w:val="en-IE"/>
        </w:rPr>
        <w:t>BGfo</w:t>
      </w:r>
      <w:proofErr w:type="spellEnd"/>
      <w:r w:rsidRPr="00A72C70">
        <w:rPr>
          <w:rFonts w:cs="Arial"/>
          <w:bCs/>
          <w:lang w:val="en-IE"/>
        </w:rPr>
        <w:t xml:space="preserve"> </w:t>
      </w:r>
      <w:proofErr w:type="spellStart"/>
      <w:r w:rsidRPr="00A72C70">
        <w:rPr>
          <w:rFonts w:cs="Arial"/>
          <w:bCs/>
          <w:lang w:val="en-IE"/>
        </w:rPr>
        <w:t>Wft</w:t>
      </w:r>
      <w:proofErr w:type="spellEnd"/>
      <w:r w:rsidRPr="00A72C70">
        <w:rPr>
          <w:rFonts w:cs="Arial"/>
          <w:bCs/>
          <w:lang w:val="en-IE"/>
        </w:rPr>
        <w:t>.</w:t>
      </w:r>
    </w:p>
    <w:p w14:paraId="3FA27695" w14:textId="77777777" w:rsidR="007049C1" w:rsidRPr="0031292E" w:rsidRDefault="007049C1" w:rsidP="007049C1">
      <w:pPr>
        <w:widowControl w:val="0"/>
        <w:rPr>
          <w:rFonts w:cs="Arial"/>
          <w:lang w:val="en-US" w:eastAsia="en-US"/>
        </w:rPr>
      </w:pPr>
    </w:p>
    <w:p w14:paraId="56AC0BAB" w14:textId="77777777" w:rsidR="007049C1" w:rsidRPr="0031292E" w:rsidRDefault="007049C1" w:rsidP="00FD2DA4">
      <w:pPr>
        <w:widowControl w:val="0"/>
        <w:rPr>
          <w:rFonts w:cs="Arial"/>
          <w:lang w:val="en-US" w:eastAsia="en-US"/>
        </w:rPr>
      </w:pPr>
      <w:r w:rsidRPr="004812DB">
        <w:rPr>
          <w:rFonts w:cs="Arial"/>
          <w:bCs/>
          <w:lang w:val="en-IE"/>
        </w:rPr>
        <w:t xml:space="preserve">The criteria </w:t>
      </w:r>
      <w:r>
        <w:rPr>
          <w:rFonts w:cs="Arial"/>
          <w:bCs/>
          <w:lang w:val="en-IE"/>
        </w:rPr>
        <w:t>applied</w:t>
      </w:r>
      <w:r w:rsidRPr="004812DB">
        <w:rPr>
          <w:rFonts w:cs="Arial"/>
          <w:bCs/>
          <w:lang w:val="en-IE"/>
        </w:rPr>
        <w:t xml:space="preserve"> in forming our opinion are the criteria described in the </w:t>
      </w:r>
      <w:r>
        <w:rPr>
          <w:rFonts w:cs="Arial"/>
          <w:bCs/>
          <w:lang w:val="en-IE"/>
        </w:rPr>
        <w:t xml:space="preserve">Management </w:t>
      </w:r>
      <w:r w:rsidRPr="004812DB">
        <w:rPr>
          <w:rFonts w:cs="Arial"/>
          <w:bCs/>
          <w:lang w:val="en-IE"/>
        </w:rPr>
        <w:t xml:space="preserve">Statement </w:t>
      </w:r>
      <w:r>
        <w:rPr>
          <w:rFonts w:cs="Arial"/>
          <w:bCs/>
          <w:lang w:val="en-IE"/>
        </w:rPr>
        <w:t>of .</w:t>
      </w:r>
      <w:r w:rsidRPr="004812DB">
        <w:rPr>
          <w:rFonts w:cs="Arial"/>
          <w:lang w:val="en-IE"/>
        </w:rPr>
        <w:t>.. (</w:t>
      </w:r>
      <w:r w:rsidRPr="0031292E">
        <w:rPr>
          <w:rFonts w:cs="Arial"/>
          <w:lang w:val="en-US"/>
        </w:rPr>
        <w:t xml:space="preserve">naam </w:t>
      </w:r>
      <w:proofErr w:type="spellStart"/>
      <w:r w:rsidRPr="0031292E">
        <w:rPr>
          <w:rFonts w:cs="Arial"/>
          <w:lang w:val="en-US"/>
        </w:rPr>
        <w:t>entiteit</w:t>
      </w:r>
      <w:proofErr w:type="spellEnd"/>
      <w:r w:rsidRPr="004812DB">
        <w:rPr>
          <w:rFonts w:cs="Arial"/>
          <w:lang w:val="en-IE"/>
        </w:rPr>
        <w:t>)</w:t>
      </w:r>
      <w:r>
        <w:rPr>
          <w:rFonts w:cs="Arial"/>
          <w:lang w:val="en-IE"/>
        </w:rPr>
        <w:t xml:space="preserve"> </w:t>
      </w:r>
      <w:r>
        <w:rPr>
          <w:rFonts w:cs="Arial"/>
          <w:bCs/>
          <w:lang w:val="en-IE"/>
        </w:rPr>
        <w:t>included</w:t>
      </w:r>
      <w:r w:rsidRPr="004812DB">
        <w:rPr>
          <w:rFonts w:cs="Arial"/>
          <w:bCs/>
          <w:lang w:val="en-IE"/>
        </w:rPr>
        <w:t xml:space="preserve"> in Section 1</w:t>
      </w:r>
      <w:r>
        <w:rPr>
          <w:rFonts w:cs="Arial"/>
          <w:bCs/>
          <w:lang w:val="en-IE"/>
        </w:rPr>
        <w:t>.</w:t>
      </w:r>
    </w:p>
    <w:p w14:paraId="21487B49" w14:textId="77777777" w:rsidR="007049C1" w:rsidRPr="0031292E" w:rsidRDefault="007049C1" w:rsidP="00FD2DA4">
      <w:pPr>
        <w:widowControl w:val="0"/>
        <w:rPr>
          <w:rFonts w:cs="Arial"/>
          <w:lang w:val="en-US" w:eastAsia="en-US"/>
        </w:rPr>
      </w:pPr>
    </w:p>
    <w:p w14:paraId="74AE6307" w14:textId="77777777" w:rsidR="007049C1" w:rsidRPr="0031292E" w:rsidRDefault="007049C1" w:rsidP="00FD2DA4">
      <w:pPr>
        <w:widowControl w:val="0"/>
        <w:rPr>
          <w:rFonts w:cs="Arial"/>
          <w:lang w:val="en-US" w:eastAsia="en-US"/>
        </w:rPr>
      </w:pPr>
      <w:r w:rsidRPr="007A72FF">
        <w:rPr>
          <w:rFonts w:cs="Arial"/>
          <w:bCs/>
          <w:lang w:val="en-GB"/>
        </w:rPr>
        <w:t xml:space="preserve">Our opinion </w:t>
      </w:r>
      <w:r>
        <w:rPr>
          <w:rFonts w:cs="Arial"/>
          <w:bCs/>
          <w:lang w:val="en-GB"/>
        </w:rPr>
        <w:t>has been</w:t>
      </w:r>
      <w:r w:rsidRPr="007A72FF">
        <w:rPr>
          <w:rFonts w:cs="Arial"/>
          <w:bCs/>
          <w:lang w:val="en-GB"/>
        </w:rPr>
        <w:t xml:space="preserve"> formed on the basis of the matters </w:t>
      </w:r>
      <w:r>
        <w:rPr>
          <w:rFonts w:cs="Arial"/>
          <w:bCs/>
          <w:lang w:val="en-GB"/>
        </w:rPr>
        <w:t>outlined</w:t>
      </w:r>
      <w:r w:rsidRPr="007A72FF">
        <w:rPr>
          <w:rFonts w:cs="Arial"/>
          <w:bCs/>
          <w:lang w:val="en-GB"/>
        </w:rPr>
        <w:t xml:space="preserve"> in this assurance report.</w:t>
      </w:r>
    </w:p>
    <w:p w14:paraId="6119F6A2" w14:textId="77777777" w:rsidR="007049C1" w:rsidRPr="0031292E" w:rsidRDefault="007049C1" w:rsidP="00FD2DA4">
      <w:pPr>
        <w:widowControl w:val="0"/>
        <w:rPr>
          <w:rFonts w:cs="Arial"/>
          <w:lang w:val="en-US" w:eastAsia="en-US"/>
        </w:rPr>
      </w:pPr>
    </w:p>
    <w:p w14:paraId="3C177EB1" w14:textId="77777777" w:rsidR="007049C1" w:rsidRPr="0031292E" w:rsidRDefault="007049C1" w:rsidP="00FD2DA4">
      <w:pPr>
        <w:widowControl w:val="0"/>
        <w:rPr>
          <w:rFonts w:cs="Arial"/>
          <w:lang w:val="en-US" w:eastAsia="en-US"/>
        </w:rPr>
      </w:pPr>
      <w:r w:rsidRPr="007A72FF">
        <w:rPr>
          <w:rFonts w:cs="Arial"/>
          <w:b/>
          <w:lang w:val="en-GB"/>
        </w:rPr>
        <w:t>Basis for our opinion</w:t>
      </w:r>
    </w:p>
    <w:p w14:paraId="6C641DF8" w14:textId="77777777" w:rsidR="007049C1" w:rsidRPr="007A72FF" w:rsidRDefault="007049C1" w:rsidP="007049C1">
      <w:pPr>
        <w:rPr>
          <w:rFonts w:cs="Arial"/>
          <w:bCs/>
          <w:lang w:val="en-GB"/>
        </w:rPr>
      </w:pPr>
      <w:r w:rsidRPr="007A72FF">
        <w:rPr>
          <w:rFonts w:cs="Arial"/>
          <w:bCs/>
          <w:lang w:val="en-GB"/>
        </w:rPr>
        <w:t xml:space="preserve">We performed our examination in accordance with Dutch law, including Dutch Standard 3000A </w:t>
      </w:r>
      <w:r w:rsidRPr="00267FB7">
        <w:rPr>
          <w:rFonts w:cs="Arial"/>
          <w:bCs/>
          <w:lang w:val="en-US"/>
        </w:rPr>
        <w:t>’</w:t>
      </w:r>
      <w:r w:rsidRPr="007049C1">
        <w:rPr>
          <w:rFonts w:cs="Arial"/>
          <w:bCs/>
          <w:i/>
          <w:iCs/>
          <w:lang w:val="en-US"/>
        </w:rPr>
        <w:t>Assurance-</w:t>
      </w:r>
      <w:proofErr w:type="spellStart"/>
      <w:r w:rsidRPr="007049C1">
        <w:rPr>
          <w:rFonts w:cs="Arial"/>
          <w:bCs/>
          <w:i/>
          <w:iCs/>
          <w:lang w:val="en-US"/>
        </w:rPr>
        <w:t>opdrachten</w:t>
      </w:r>
      <w:proofErr w:type="spellEnd"/>
      <w:r w:rsidRPr="007049C1">
        <w:rPr>
          <w:rFonts w:cs="Arial"/>
          <w:bCs/>
          <w:i/>
          <w:iCs/>
          <w:lang w:val="en-US"/>
        </w:rPr>
        <w:t xml:space="preserve"> </w:t>
      </w:r>
      <w:proofErr w:type="spellStart"/>
      <w:r w:rsidRPr="007049C1">
        <w:rPr>
          <w:rFonts w:cs="Arial"/>
          <w:bCs/>
          <w:i/>
          <w:iCs/>
          <w:lang w:val="en-US"/>
        </w:rPr>
        <w:t>anders</w:t>
      </w:r>
      <w:proofErr w:type="spellEnd"/>
      <w:r w:rsidRPr="007049C1">
        <w:rPr>
          <w:rFonts w:cs="Arial"/>
          <w:bCs/>
          <w:i/>
          <w:iCs/>
          <w:lang w:val="en-US"/>
        </w:rPr>
        <w:t xml:space="preserve"> dan </w:t>
      </w:r>
      <w:proofErr w:type="spellStart"/>
      <w:r w:rsidRPr="007049C1">
        <w:rPr>
          <w:rFonts w:cs="Arial"/>
          <w:bCs/>
          <w:i/>
          <w:iCs/>
          <w:lang w:val="en-US"/>
        </w:rPr>
        <w:t>opdrachten</w:t>
      </w:r>
      <w:proofErr w:type="spellEnd"/>
      <w:r w:rsidRPr="007049C1">
        <w:rPr>
          <w:rFonts w:cs="Arial"/>
          <w:bCs/>
          <w:i/>
          <w:iCs/>
          <w:lang w:val="en-US"/>
        </w:rPr>
        <w:t xml:space="preserve"> tot </w:t>
      </w:r>
      <w:proofErr w:type="spellStart"/>
      <w:r w:rsidRPr="007049C1">
        <w:rPr>
          <w:rFonts w:cs="Arial"/>
          <w:bCs/>
          <w:i/>
          <w:iCs/>
          <w:lang w:val="en-US"/>
        </w:rPr>
        <w:t>controle</w:t>
      </w:r>
      <w:proofErr w:type="spellEnd"/>
      <w:r w:rsidRPr="007049C1">
        <w:rPr>
          <w:rFonts w:cs="Arial"/>
          <w:bCs/>
          <w:i/>
          <w:iCs/>
          <w:lang w:val="en-US"/>
        </w:rPr>
        <w:t xml:space="preserve"> of </w:t>
      </w:r>
      <w:proofErr w:type="spellStart"/>
      <w:r w:rsidRPr="007049C1">
        <w:rPr>
          <w:rFonts w:cs="Arial"/>
          <w:bCs/>
          <w:i/>
          <w:iCs/>
          <w:lang w:val="en-US"/>
        </w:rPr>
        <w:t>beoordeling</w:t>
      </w:r>
      <w:proofErr w:type="spellEnd"/>
      <w:r w:rsidRPr="007049C1">
        <w:rPr>
          <w:rFonts w:cs="Arial"/>
          <w:bCs/>
          <w:i/>
          <w:iCs/>
          <w:lang w:val="en-US"/>
        </w:rPr>
        <w:t xml:space="preserve"> van </w:t>
      </w:r>
      <w:proofErr w:type="spellStart"/>
      <w:r w:rsidRPr="007049C1">
        <w:rPr>
          <w:rFonts w:cs="Arial"/>
          <w:bCs/>
          <w:i/>
          <w:iCs/>
          <w:lang w:val="en-US"/>
        </w:rPr>
        <w:t>historische</w:t>
      </w:r>
      <w:proofErr w:type="spellEnd"/>
      <w:r w:rsidRPr="007049C1">
        <w:rPr>
          <w:rFonts w:cs="Arial"/>
          <w:bCs/>
          <w:i/>
          <w:iCs/>
          <w:lang w:val="en-US"/>
        </w:rPr>
        <w:t xml:space="preserve"> </w:t>
      </w:r>
      <w:proofErr w:type="spellStart"/>
      <w:r w:rsidRPr="007049C1">
        <w:rPr>
          <w:rFonts w:cs="Arial"/>
          <w:bCs/>
          <w:i/>
          <w:iCs/>
          <w:lang w:val="en-US"/>
        </w:rPr>
        <w:t>financiële</w:t>
      </w:r>
      <w:proofErr w:type="spellEnd"/>
      <w:r w:rsidRPr="007049C1">
        <w:rPr>
          <w:rFonts w:cs="Arial"/>
          <w:bCs/>
          <w:i/>
          <w:iCs/>
          <w:lang w:val="en-US"/>
        </w:rPr>
        <w:t xml:space="preserve"> </w:t>
      </w:r>
      <w:proofErr w:type="spellStart"/>
      <w:r w:rsidRPr="007049C1">
        <w:rPr>
          <w:rFonts w:cs="Arial"/>
          <w:bCs/>
          <w:i/>
          <w:iCs/>
          <w:lang w:val="en-US"/>
        </w:rPr>
        <w:t>informatie</w:t>
      </w:r>
      <w:proofErr w:type="spellEnd"/>
      <w:r w:rsidRPr="007049C1">
        <w:rPr>
          <w:rFonts w:cs="Arial"/>
          <w:bCs/>
          <w:i/>
          <w:iCs/>
          <w:lang w:val="en-US"/>
        </w:rPr>
        <w:t xml:space="preserve"> (attest-</w:t>
      </w:r>
      <w:proofErr w:type="spellStart"/>
      <w:r w:rsidRPr="007049C1">
        <w:rPr>
          <w:rFonts w:cs="Arial"/>
          <w:bCs/>
          <w:i/>
          <w:iCs/>
          <w:lang w:val="en-US"/>
        </w:rPr>
        <w:t>opdrachten</w:t>
      </w:r>
      <w:proofErr w:type="spellEnd"/>
      <w:r w:rsidRPr="007049C1">
        <w:rPr>
          <w:rFonts w:cs="Arial"/>
          <w:bCs/>
          <w:i/>
          <w:iCs/>
          <w:lang w:val="en-GB"/>
        </w:rPr>
        <w:t>)</w:t>
      </w:r>
      <w:r w:rsidRPr="007A72FF">
        <w:rPr>
          <w:rFonts w:cs="Arial"/>
          <w:bCs/>
          <w:lang w:val="en-GB"/>
        </w:rPr>
        <w:t xml:space="preserve"> (assurance engagements other than audits or reviews of historical financial information (attestation engagements)) and in accordance with Section 4.5 ‘</w:t>
      </w:r>
      <w:r w:rsidRPr="007049C1">
        <w:rPr>
          <w:rFonts w:cs="Arial"/>
          <w:i/>
          <w:iCs/>
          <w:lang w:val="en-US"/>
        </w:rPr>
        <w:t xml:space="preserve">Onderzoek </w:t>
      </w:r>
      <w:proofErr w:type="spellStart"/>
      <w:r w:rsidRPr="007049C1">
        <w:rPr>
          <w:rFonts w:cs="Arial"/>
          <w:i/>
          <w:iCs/>
          <w:lang w:val="en-US"/>
        </w:rPr>
        <w:t>vermogensscheiding</w:t>
      </w:r>
      <w:proofErr w:type="spellEnd"/>
      <w:r w:rsidRPr="00267FB7">
        <w:rPr>
          <w:rFonts w:cs="Arial"/>
          <w:lang w:val="en-US"/>
        </w:rPr>
        <w:t>’</w:t>
      </w:r>
      <w:r w:rsidRPr="007A72FF">
        <w:rPr>
          <w:rFonts w:cs="Arial"/>
          <w:lang w:val="en-GB"/>
        </w:rPr>
        <w:t xml:space="preserve"> (examination </w:t>
      </w:r>
      <w:r>
        <w:rPr>
          <w:rFonts w:cs="Arial"/>
          <w:lang w:val="en-GB"/>
        </w:rPr>
        <w:t xml:space="preserve">of </w:t>
      </w:r>
      <w:r w:rsidRPr="001D6EA0">
        <w:rPr>
          <w:rFonts w:cs="Arial"/>
          <w:lang w:val="en-GB"/>
        </w:rPr>
        <w:t>separation</w:t>
      </w:r>
      <w:r>
        <w:rPr>
          <w:rFonts w:cs="Arial"/>
          <w:lang w:val="en-GB"/>
        </w:rPr>
        <w:t xml:space="preserve"> of assets</w:t>
      </w:r>
      <w:r w:rsidRPr="00FB12BA">
        <w:rPr>
          <w:rFonts w:cs="Arial"/>
          <w:lang w:val="en-GB"/>
        </w:rPr>
        <w:t>) of the revised NBA Practice Note 1145 ‘</w:t>
      </w:r>
      <w:proofErr w:type="spellStart"/>
      <w:r w:rsidRPr="007049C1">
        <w:rPr>
          <w:rFonts w:cs="Arial"/>
          <w:i/>
          <w:iCs/>
          <w:lang w:val="en-US"/>
        </w:rPr>
        <w:t>Specifieke</w:t>
      </w:r>
      <w:proofErr w:type="spellEnd"/>
      <w:r w:rsidRPr="007049C1">
        <w:rPr>
          <w:rFonts w:cs="Arial"/>
          <w:i/>
          <w:iCs/>
          <w:lang w:val="en-US"/>
        </w:rPr>
        <w:t xml:space="preserve"> </w:t>
      </w:r>
      <w:proofErr w:type="spellStart"/>
      <w:r w:rsidRPr="007049C1">
        <w:rPr>
          <w:rFonts w:cs="Arial"/>
          <w:i/>
          <w:iCs/>
          <w:lang w:val="en-US"/>
        </w:rPr>
        <w:t>verplichtingen</w:t>
      </w:r>
      <w:proofErr w:type="spellEnd"/>
      <w:r w:rsidRPr="007049C1">
        <w:rPr>
          <w:rFonts w:cs="Arial"/>
          <w:i/>
          <w:iCs/>
          <w:lang w:val="en-US"/>
        </w:rPr>
        <w:t xml:space="preserve"> </w:t>
      </w:r>
      <w:proofErr w:type="spellStart"/>
      <w:r w:rsidRPr="007049C1">
        <w:rPr>
          <w:rFonts w:cs="Arial"/>
          <w:i/>
          <w:iCs/>
          <w:lang w:val="en-US"/>
        </w:rPr>
        <w:t>vanuit</w:t>
      </w:r>
      <w:proofErr w:type="spellEnd"/>
      <w:r w:rsidRPr="007049C1">
        <w:rPr>
          <w:rFonts w:cs="Arial"/>
          <w:i/>
          <w:iCs/>
          <w:lang w:val="en-US"/>
        </w:rPr>
        <w:t xml:space="preserve"> de </w:t>
      </w:r>
      <w:proofErr w:type="spellStart"/>
      <w:r w:rsidRPr="007049C1">
        <w:rPr>
          <w:rFonts w:cs="Arial"/>
          <w:i/>
          <w:iCs/>
          <w:lang w:val="en-US"/>
        </w:rPr>
        <w:t>toezichtwet</w:t>
      </w:r>
      <w:proofErr w:type="spellEnd"/>
      <w:r w:rsidRPr="007049C1">
        <w:rPr>
          <w:rFonts w:cs="Arial"/>
          <w:i/>
          <w:iCs/>
          <w:lang w:val="en-US"/>
        </w:rPr>
        <w:t xml:space="preserve">- </w:t>
      </w:r>
      <w:proofErr w:type="spellStart"/>
      <w:r w:rsidRPr="007049C1">
        <w:rPr>
          <w:rFonts w:cs="Arial"/>
          <w:i/>
          <w:iCs/>
          <w:lang w:val="en-US"/>
        </w:rPr>
        <w:t>en</w:t>
      </w:r>
      <w:proofErr w:type="spellEnd"/>
      <w:r w:rsidRPr="007049C1">
        <w:rPr>
          <w:rFonts w:cs="Arial"/>
          <w:i/>
          <w:iCs/>
          <w:lang w:val="en-US"/>
        </w:rPr>
        <w:t xml:space="preserve"> </w:t>
      </w:r>
      <w:proofErr w:type="spellStart"/>
      <w:r w:rsidRPr="007049C1">
        <w:rPr>
          <w:rFonts w:cs="Arial"/>
          <w:i/>
          <w:iCs/>
          <w:lang w:val="en-US"/>
        </w:rPr>
        <w:t>regelgeving</w:t>
      </w:r>
      <w:proofErr w:type="spellEnd"/>
      <w:r w:rsidRPr="007049C1">
        <w:rPr>
          <w:rFonts w:cs="Arial"/>
          <w:i/>
          <w:iCs/>
          <w:lang w:val="en-US"/>
        </w:rPr>
        <w:t xml:space="preserve"> </w:t>
      </w:r>
      <w:proofErr w:type="spellStart"/>
      <w:r w:rsidRPr="007049C1">
        <w:rPr>
          <w:rFonts w:cs="Arial"/>
          <w:i/>
          <w:iCs/>
          <w:lang w:val="en-US"/>
        </w:rPr>
        <w:t>voor</w:t>
      </w:r>
      <w:proofErr w:type="spellEnd"/>
      <w:r w:rsidRPr="007049C1">
        <w:rPr>
          <w:rFonts w:cs="Arial"/>
          <w:i/>
          <w:iCs/>
          <w:lang w:val="en-US"/>
        </w:rPr>
        <w:t xml:space="preserve"> de interne auditor </w:t>
      </w:r>
      <w:proofErr w:type="spellStart"/>
      <w:r w:rsidRPr="007049C1">
        <w:rPr>
          <w:rFonts w:cs="Arial"/>
          <w:i/>
          <w:iCs/>
          <w:lang w:val="en-US"/>
        </w:rPr>
        <w:t>en</w:t>
      </w:r>
      <w:proofErr w:type="spellEnd"/>
      <w:r w:rsidRPr="007049C1">
        <w:rPr>
          <w:rFonts w:cs="Arial"/>
          <w:i/>
          <w:iCs/>
          <w:lang w:val="en-US"/>
        </w:rPr>
        <w:t xml:space="preserve"> de </w:t>
      </w:r>
      <w:proofErr w:type="spellStart"/>
      <w:r w:rsidRPr="007049C1">
        <w:rPr>
          <w:rFonts w:cs="Arial"/>
          <w:i/>
          <w:iCs/>
          <w:lang w:val="en-US"/>
        </w:rPr>
        <w:t>externe</w:t>
      </w:r>
      <w:proofErr w:type="spellEnd"/>
      <w:r w:rsidRPr="007049C1">
        <w:rPr>
          <w:rFonts w:cs="Arial"/>
          <w:i/>
          <w:iCs/>
          <w:lang w:val="en-US"/>
        </w:rPr>
        <w:t xml:space="preserve"> accountant </w:t>
      </w:r>
      <w:proofErr w:type="spellStart"/>
      <w:r w:rsidRPr="007049C1">
        <w:rPr>
          <w:rFonts w:cs="Arial"/>
          <w:i/>
          <w:iCs/>
          <w:lang w:val="en-US"/>
        </w:rPr>
        <w:t>bij</w:t>
      </w:r>
      <w:proofErr w:type="spellEnd"/>
      <w:r w:rsidRPr="007049C1">
        <w:rPr>
          <w:rFonts w:cs="Arial"/>
          <w:i/>
          <w:iCs/>
          <w:lang w:val="en-US"/>
        </w:rPr>
        <w:t xml:space="preserve"> </w:t>
      </w:r>
      <w:proofErr w:type="spellStart"/>
      <w:r w:rsidRPr="007049C1">
        <w:rPr>
          <w:rFonts w:cs="Arial"/>
          <w:i/>
          <w:iCs/>
          <w:lang w:val="en-US"/>
        </w:rPr>
        <w:t>banken</w:t>
      </w:r>
      <w:proofErr w:type="spellEnd"/>
      <w:r w:rsidRPr="00267FB7">
        <w:rPr>
          <w:rFonts w:cs="Arial"/>
          <w:lang w:val="en-US"/>
        </w:rPr>
        <w:t>’</w:t>
      </w:r>
      <w:r w:rsidRPr="007A72FF">
        <w:rPr>
          <w:rFonts w:cs="Arial"/>
          <w:lang w:val="en-GB"/>
        </w:rPr>
        <w:t xml:space="preserve"> (specific requirements </w:t>
      </w:r>
      <w:r>
        <w:rPr>
          <w:rFonts w:cs="Arial"/>
          <w:lang w:val="en-GB"/>
        </w:rPr>
        <w:t>pursuant to</w:t>
      </w:r>
      <w:r w:rsidRPr="007A72FF">
        <w:rPr>
          <w:rFonts w:cs="Arial"/>
          <w:lang w:val="en-GB"/>
        </w:rPr>
        <w:t xml:space="preserve"> the supervisory laws and regulations for the internal auditor and the external auditor at banks).</w:t>
      </w:r>
    </w:p>
    <w:p w14:paraId="57DEB2D8" w14:textId="77777777" w:rsidR="007049C1" w:rsidRPr="0031292E" w:rsidRDefault="007049C1" w:rsidP="00FD2DA4">
      <w:pPr>
        <w:widowControl w:val="0"/>
        <w:rPr>
          <w:rFonts w:cs="Arial"/>
          <w:lang w:val="en-US" w:eastAsia="en-US"/>
        </w:rPr>
      </w:pPr>
    </w:p>
    <w:p w14:paraId="157FFD23" w14:textId="77777777" w:rsidR="00600422" w:rsidRPr="007A72FF" w:rsidRDefault="00600422" w:rsidP="00600422">
      <w:pPr>
        <w:rPr>
          <w:rFonts w:cs="Arial"/>
          <w:bCs/>
          <w:lang w:val="en-GB"/>
        </w:rPr>
      </w:pPr>
      <w:r w:rsidRPr="007A72FF">
        <w:rPr>
          <w:rFonts w:cs="Arial"/>
          <w:bCs/>
          <w:lang w:val="en-GB"/>
        </w:rPr>
        <w:t>This engagement is aimed to obtain reasonable assurance. Our responsibilities in this regard are further described in the ‘</w:t>
      </w:r>
      <w:r>
        <w:rPr>
          <w:rFonts w:cs="Arial"/>
          <w:bCs/>
          <w:lang w:val="en-GB"/>
        </w:rPr>
        <w:t>Auditor’s</w:t>
      </w:r>
      <w:r w:rsidRPr="007A72FF">
        <w:rPr>
          <w:rFonts w:cs="Arial"/>
          <w:bCs/>
          <w:lang w:val="en-GB"/>
        </w:rPr>
        <w:t xml:space="preserve"> responsibilities’ </w:t>
      </w:r>
      <w:r>
        <w:rPr>
          <w:rFonts w:cs="Arial"/>
          <w:bCs/>
          <w:lang w:val="en-GB"/>
        </w:rPr>
        <w:t>s</w:t>
      </w:r>
      <w:r w:rsidRPr="007A72FF">
        <w:rPr>
          <w:rFonts w:cs="Arial"/>
          <w:bCs/>
          <w:lang w:val="en-GB"/>
        </w:rPr>
        <w:t xml:space="preserve">ection of our </w:t>
      </w:r>
      <w:r>
        <w:rPr>
          <w:rFonts w:cs="Arial"/>
          <w:bCs/>
          <w:lang w:val="en-GB"/>
        </w:rPr>
        <w:t xml:space="preserve">assurance </w:t>
      </w:r>
      <w:r w:rsidRPr="007A72FF">
        <w:rPr>
          <w:rFonts w:cs="Arial"/>
          <w:bCs/>
          <w:lang w:val="en-GB"/>
        </w:rPr>
        <w:t>report.</w:t>
      </w:r>
    </w:p>
    <w:p w14:paraId="6A1ED412" w14:textId="77777777" w:rsidR="007049C1" w:rsidRPr="0031292E" w:rsidRDefault="007049C1" w:rsidP="00FD2DA4">
      <w:pPr>
        <w:widowControl w:val="0"/>
        <w:rPr>
          <w:rFonts w:cs="Arial"/>
          <w:lang w:val="en-US" w:eastAsia="en-US"/>
        </w:rPr>
      </w:pPr>
    </w:p>
    <w:p w14:paraId="3BBAA4C2" w14:textId="77777777" w:rsidR="00E74E7D" w:rsidRPr="007A72FF" w:rsidRDefault="00E74E7D" w:rsidP="00E74E7D">
      <w:pPr>
        <w:rPr>
          <w:rFonts w:cs="Arial"/>
          <w:bCs/>
          <w:lang w:val="en-GB"/>
        </w:rPr>
      </w:pPr>
      <w:r w:rsidRPr="007A72FF">
        <w:rPr>
          <w:rFonts w:cs="Arial"/>
          <w:bCs/>
          <w:lang w:val="en-GB"/>
        </w:rPr>
        <w:t>We are independent of …(</w:t>
      </w:r>
      <w:r w:rsidRPr="00267FB7">
        <w:rPr>
          <w:rFonts w:cs="Arial"/>
          <w:bCs/>
          <w:lang w:val="en-US"/>
        </w:rPr>
        <w:t xml:space="preserve">naam </w:t>
      </w:r>
      <w:proofErr w:type="spellStart"/>
      <w:r w:rsidRPr="00267FB7">
        <w:rPr>
          <w:rFonts w:cs="Arial"/>
          <w:bCs/>
          <w:lang w:val="en-US"/>
        </w:rPr>
        <w:t>entiteit</w:t>
      </w:r>
      <w:proofErr w:type="spellEnd"/>
      <w:r w:rsidRPr="00267FB7">
        <w:rPr>
          <w:rFonts w:cs="Arial"/>
          <w:bCs/>
          <w:lang w:val="en-US"/>
        </w:rPr>
        <w:t>(</w:t>
      </w:r>
      <w:proofErr w:type="spellStart"/>
      <w:r w:rsidRPr="00267FB7">
        <w:rPr>
          <w:rFonts w:cs="Arial"/>
          <w:bCs/>
          <w:lang w:val="en-US"/>
        </w:rPr>
        <w:t>en</w:t>
      </w:r>
      <w:proofErr w:type="spellEnd"/>
      <w:r w:rsidRPr="00991011">
        <w:rPr>
          <w:rFonts w:cs="Arial"/>
          <w:bCs/>
          <w:lang w:val="en-US"/>
        </w:rPr>
        <w:t>))</w:t>
      </w:r>
      <w:r w:rsidRPr="007A72FF">
        <w:rPr>
          <w:rFonts w:cs="Arial"/>
          <w:bCs/>
          <w:lang w:val="en-GB"/>
        </w:rPr>
        <w:t xml:space="preserve"> in accordance with the </w:t>
      </w:r>
      <w:r w:rsidRPr="00991011">
        <w:rPr>
          <w:rFonts w:cs="Arial"/>
          <w:bCs/>
          <w:lang w:val="en-US"/>
        </w:rPr>
        <w:t>‘</w:t>
      </w:r>
      <w:proofErr w:type="spellStart"/>
      <w:r w:rsidRPr="00E74E7D">
        <w:rPr>
          <w:rFonts w:cs="Arial"/>
          <w:bCs/>
          <w:i/>
          <w:iCs/>
          <w:lang w:val="en-US"/>
        </w:rPr>
        <w:t>Verordening</w:t>
      </w:r>
      <w:proofErr w:type="spellEnd"/>
      <w:r w:rsidRPr="00E74E7D">
        <w:rPr>
          <w:rFonts w:cs="Arial"/>
          <w:bCs/>
          <w:i/>
          <w:iCs/>
          <w:lang w:val="en-US"/>
        </w:rPr>
        <w:t xml:space="preserve"> </w:t>
      </w:r>
      <w:proofErr w:type="spellStart"/>
      <w:r w:rsidRPr="00E74E7D">
        <w:rPr>
          <w:rFonts w:cs="Arial"/>
          <w:bCs/>
          <w:i/>
          <w:iCs/>
          <w:lang w:val="en-US"/>
        </w:rPr>
        <w:t>inzake</w:t>
      </w:r>
      <w:proofErr w:type="spellEnd"/>
      <w:r w:rsidRPr="00E74E7D">
        <w:rPr>
          <w:rFonts w:cs="Arial"/>
          <w:bCs/>
          <w:i/>
          <w:iCs/>
          <w:lang w:val="en-US"/>
        </w:rPr>
        <w:t xml:space="preserve"> de </w:t>
      </w:r>
      <w:proofErr w:type="spellStart"/>
      <w:r w:rsidRPr="00E74E7D">
        <w:rPr>
          <w:rFonts w:cs="Arial"/>
          <w:bCs/>
          <w:i/>
          <w:iCs/>
          <w:lang w:val="en-US"/>
        </w:rPr>
        <w:t>onafhankelijkheid</w:t>
      </w:r>
      <w:proofErr w:type="spellEnd"/>
      <w:r w:rsidRPr="00E74E7D">
        <w:rPr>
          <w:rFonts w:cs="Arial"/>
          <w:bCs/>
          <w:i/>
          <w:iCs/>
          <w:lang w:val="en-US"/>
        </w:rPr>
        <w:t xml:space="preserve"> van accountants </w:t>
      </w:r>
      <w:proofErr w:type="spellStart"/>
      <w:r w:rsidRPr="00E74E7D">
        <w:rPr>
          <w:rFonts w:cs="Arial"/>
          <w:bCs/>
          <w:i/>
          <w:iCs/>
          <w:lang w:val="en-US"/>
        </w:rPr>
        <w:t>bij</w:t>
      </w:r>
      <w:proofErr w:type="spellEnd"/>
      <w:r w:rsidRPr="00E74E7D">
        <w:rPr>
          <w:rFonts w:cs="Arial"/>
          <w:bCs/>
          <w:i/>
          <w:iCs/>
          <w:lang w:val="en-US"/>
        </w:rPr>
        <w:t xml:space="preserve"> assurance-</w:t>
      </w:r>
      <w:proofErr w:type="spellStart"/>
      <w:r w:rsidRPr="00E74E7D">
        <w:rPr>
          <w:rFonts w:cs="Arial"/>
          <w:bCs/>
          <w:i/>
          <w:iCs/>
          <w:lang w:val="en-US"/>
        </w:rPr>
        <w:t>opdrachten</w:t>
      </w:r>
      <w:proofErr w:type="spellEnd"/>
      <w:r w:rsidRPr="00267FB7">
        <w:rPr>
          <w:rFonts w:cs="Arial"/>
          <w:bCs/>
          <w:lang w:val="en-US"/>
        </w:rPr>
        <w:t>’ (</w:t>
      </w:r>
      <w:proofErr w:type="spellStart"/>
      <w:r w:rsidRPr="00267FB7">
        <w:rPr>
          <w:rFonts w:cs="Arial"/>
          <w:bCs/>
          <w:lang w:val="en-US"/>
        </w:rPr>
        <w:t>ViO</w:t>
      </w:r>
      <w:proofErr w:type="spellEnd"/>
      <w:r w:rsidRPr="007A72FF">
        <w:rPr>
          <w:rFonts w:cs="Arial"/>
          <w:bCs/>
          <w:lang w:val="en-GB"/>
        </w:rPr>
        <w:t>, Code of Ethics for Professional Accountants, a regulation with respect to independence). Furthermore we have complied with the ‘</w:t>
      </w:r>
      <w:proofErr w:type="spellStart"/>
      <w:r w:rsidRPr="00E74E7D">
        <w:rPr>
          <w:rFonts w:cs="Arial"/>
          <w:bCs/>
          <w:i/>
          <w:iCs/>
          <w:lang w:val="en-US"/>
        </w:rPr>
        <w:t>Verordening</w:t>
      </w:r>
      <w:proofErr w:type="spellEnd"/>
      <w:r w:rsidRPr="00E74E7D">
        <w:rPr>
          <w:rFonts w:cs="Arial"/>
          <w:bCs/>
          <w:i/>
          <w:iCs/>
          <w:lang w:val="en-US"/>
        </w:rPr>
        <w:t xml:space="preserve"> </w:t>
      </w:r>
      <w:proofErr w:type="spellStart"/>
      <w:r w:rsidRPr="00E74E7D">
        <w:rPr>
          <w:rFonts w:cs="Arial"/>
          <w:bCs/>
          <w:i/>
          <w:iCs/>
          <w:lang w:val="en-US"/>
        </w:rPr>
        <w:t>gedrags</w:t>
      </w:r>
      <w:proofErr w:type="spellEnd"/>
      <w:r w:rsidRPr="00E74E7D">
        <w:rPr>
          <w:rFonts w:cs="Arial"/>
          <w:bCs/>
          <w:i/>
          <w:iCs/>
          <w:lang w:val="en-US"/>
        </w:rPr>
        <w:t xml:space="preserve">- </w:t>
      </w:r>
      <w:proofErr w:type="spellStart"/>
      <w:r w:rsidRPr="00E74E7D">
        <w:rPr>
          <w:rFonts w:cs="Arial"/>
          <w:bCs/>
          <w:i/>
          <w:iCs/>
          <w:lang w:val="en-US"/>
        </w:rPr>
        <w:t>en</w:t>
      </w:r>
      <w:proofErr w:type="spellEnd"/>
      <w:r w:rsidRPr="00E74E7D">
        <w:rPr>
          <w:rFonts w:cs="Arial"/>
          <w:bCs/>
          <w:i/>
          <w:iCs/>
          <w:lang w:val="en-US"/>
        </w:rPr>
        <w:t xml:space="preserve"> </w:t>
      </w:r>
      <w:proofErr w:type="spellStart"/>
      <w:r w:rsidRPr="00E74E7D">
        <w:rPr>
          <w:rFonts w:cs="Arial"/>
          <w:bCs/>
          <w:i/>
          <w:iCs/>
          <w:lang w:val="en-US"/>
        </w:rPr>
        <w:t>beroepsregels</w:t>
      </w:r>
      <w:proofErr w:type="spellEnd"/>
      <w:r w:rsidRPr="00E74E7D">
        <w:rPr>
          <w:rFonts w:cs="Arial"/>
          <w:bCs/>
          <w:i/>
          <w:iCs/>
          <w:lang w:val="en-US"/>
        </w:rPr>
        <w:t xml:space="preserve"> accountants</w:t>
      </w:r>
      <w:r w:rsidRPr="00267FB7">
        <w:rPr>
          <w:rFonts w:cs="Arial"/>
          <w:bCs/>
          <w:lang w:val="en-US"/>
        </w:rPr>
        <w:t xml:space="preserve">’ </w:t>
      </w:r>
      <w:r w:rsidRPr="00991011">
        <w:rPr>
          <w:rFonts w:cs="Arial"/>
          <w:bCs/>
          <w:lang w:val="en-US"/>
        </w:rPr>
        <w:t>(VGBA</w:t>
      </w:r>
      <w:r w:rsidRPr="007A72FF">
        <w:rPr>
          <w:rFonts w:cs="Arial"/>
          <w:bCs/>
          <w:lang w:val="en-GB"/>
        </w:rPr>
        <w:t>, Dutch Code of Ethics</w:t>
      </w:r>
      <w:r w:rsidR="00B4370E">
        <w:rPr>
          <w:rFonts w:cs="Arial"/>
          <w:bCs/>
          <w:lang w:val="en-GB"/>
        </w:rPr>
        <w:t xml:space="preserve"> </w:t>
      </w:r>
      <w:r w:rsidR="00B4370E" w:rsidRPr="00B4370E">
        <w:rPr>
          <w:rFonts w:cs="Arial"/>
          <w:bCs/>
          <w:lang w:val="en-GB"/>
        </w:rPr>
        <w:t xml:space="preserve">for </w:t>
      </w:r>
      <w:r w:rsidR="00EF5E76">
        <w:rPr>
          <w:rFonts w:cs="Arial"/>
          <w:bCs/>
          <w:lang w:val="en-GB"/>
        </w:rPr>
        <w:t>P</w:t>
      </w:r>
      <w:r w:rsidR="00B4370E" w:rsidRPr="00B4370E">
        <w:rPr>
          <w:rFonts w:cs="Arial"/>
          <w:bCs/>
          <w:lang w:val="en-GB"/>
        </w:rPr>
        <w:t xml:space="preserve">rofessional </w:t>
      </w:r>
      <w:r w:rsidR="00EF5E76">
        <w:rPr>
          <w:rFonts w:cs="Arial"/>
          <w:bCs/>
          <w:lang w:val="en-GB"/>
        </w:rPr>
        <w:t>A</w:t>
      </w:r>
      <w:r w:rsidR="00B4370E" w:rsidRPr="00B4370E">
        <w:rPr>
          <w:rFonts w:cs="Arial"/>
          <w:bCs/>
          <w:lang w:val="en-GB"/>
        </w:rPr>
        <w:t>ccountants</w:t>
      </w:r>
      <w:r w:rsidRPr="007A72FF">
        <w:rPr>
          <w:rFonts w:cs="Arial"/>
          <w:bCs/>
          <w:lang w:val="en-GB"/>
        </w:rPr>
        <w:t>).</w:t>
      </w:r>
    </w:p>
    <w:p w14:paraId="024F87BD" w14:textId="77777777" w:rsidR="00600422" w:rsidRPr="0031292E" w:rsidRDefault="00600422" w:rsidP="00FD2DA4">
      <w:pPr>
        <w:widowControl w:val="0"/>
        <w:rPr>
          <w:rFonts w:cs="Arial"/>
          <w:lang w:val="en-US" w:eastAsia="en-US"/>
        </w:rPr>
      </w:pPr>
    </w:p>
    <w:p w14:paraId="4017084B" w14:textId="77777777" w:rsidR="00600422" w:rsidRPr="0031292E" w:rsidRDefault="002A2127" w:rsidP="00FD2DA4">
      <w:pPr>
        <w:widowControl w:val="0"/>
        <w:rPr>
          <w:rFonts w:cs="Arial"/>
          <w:lang w:val="en-US" w:eastAsia="en-US"/>
        </w:rPr>
      </w:pPr>
      <w:r w:rsidRPr="00473BAE">
        <w:rPr>
          <w:rFonts w:cs="Arial"/>
          <w:bCs/>
          <w:lang w:val="en-US"/>
        </w:rPr>
        <w:t>We believe the assurance evidence we have obtained is sufficient and appropriate to provide a basis for our opinion.</w:t>
      </w:r>
    </w:p>
    <w:p w14:paraId="4EA60CA6" w14:textId="77777777" w:rsidR="007049C1" w:rsidRPr="0031292E" w:rsidRDefault="007049C1" w:rsidP="00FD2DA4">
      <w:pPr>
        <w:widowControl w:val="0"/>
        <w:rPr>
          <w:rFonts w:cs="Arial"/>
          <w:lang w:val="en-US" w:eastAsia="en-US"/>
        </w:rPr>
      </w:pPr>
    </w:p>
    <w:p w14:paraId="53402042" w14:textId="77777777" w:rsidR="0019724C" w:rsidRPr="0031292E" w:rsidRDefault="0019724C" w:rsidP="00FD2DA4">
      <w:pPr>
        <w:widowControl w:val="0"/>
        <w:rPr>
          <w:rFonts w:cs="Arial"/>
          <w:lang w:val="en-US" w:eastAsia="en-US"/>
        </w:rPr>
      </w:pPr>
      <w:r w:rsidRPr="00BA383C">
        <w:rPr>
          <w:rFonts w:cs="Arial"/>
          <w:b/>
          <w:lang w:val="en-IE"/>
        </w:rPr>
        <w:t>Matters relating to the scope of our examination</w:t>
      </w:r>
    </w:p>
    <w:p w14:paraId="5E2269A7" w14:textId="77777777" w:rsidR="0082365D" w:rsidRDefault="0082365D" w:rsidP="0082365D">
      <w:pPr>
        <w:widowControl w:val="0"/>
        <w:rPr>
          <w:rFonts w:cs="Arial"/>
          <w:lang w:val="en-IE"/>
        </w:rPr>
      </w:pPr>
      <w:r w:rsidRPr="004B4721">
        <w:rPr>
          <w:rFonts w:cs="Arial"/>
          <w:lang w:val="en-IE"/>
        </w:rPr>
        <w:t>[</w:t>
      </w:r>
      <w:proofErr w:type="spellStart"/>
      <w:r w:rsidRPr="004B4721">
        <w:rPr>
          <w:rFonts w:cs="Arial"/>
          <w:b/>
          <w:i/>
          <w:lang w:val="en-IE"/>
        </w:rPr>
        <w:t>Optioneel</w:t>
      </w:r>
      <w:proofErr w:type="spellEnd"/>
      <w:r w:rsidRPr="004B4721">
        <w:rPr>
          <w:rFonts w:cs="Arial"/>
          <w:lang w:val="en-IE"/>
        </w:rPr>
        <w:t xml:space="preserve">: </w:t>
      </w:r>
      <w:r w:rsidRPr="004B4721">
        <w:rPr>
          <w:rFonts w:cs="Arial"/>
          <w:i/>
          <w:iCs/>
          <w:lang w:val="en-IE"/>
        </w:rPr>
        <w:t>The information in ... (</w:t>
      </w:r>
      <w:proofErr w:type="spellStart"/>
      <w:r w:rsidRPr="004B4721">
        <w:rPr>
          <w:rFonts w:cs="Arial"/>
          <w:i/>
          <w:iCs/>
          <w:lang w:val="en-IE"/>
        </w:rPr>
        <w:t>bijv</w:t>
      </w:r>
      <w:proofErr w:type="spellEnd"/>
      <w:r w:rsidRPr="004B4721">
        <w:rPr>
          <w:rFonts w:cs="Arial"/>
          <w:i/>
          <w:iCs/>
          <w:lang w:val="en-IE"/>
        </w:rPr>
        <w:t xml:space="preserve">. management response) has been included by the </w:t>
      </w:r>
      <w:r>
        <w:rPr>
          <w:rFonts w:cs="Arial"/>
          <w:i/>
          <w:iCs/>
          <w:lang w:val="en-IE"/>
        </w:rPr>
        <w:t>management</w:t>
      </w:r>
      <w:r w:rsidRPr="004B4721">
        <w:rPr>
          <w:rFonts w:cs="Arial"/>
          <w:i/>
          <w:iCs/>
          <w:lang w:val="en-IE"/>
        </w:rPr>
        <w:t xml:space="preserve"> of ... (naam </w:t>
      </w:r>
      <w:proofErr w:type="spellStart"/>
      <w:r w:rsidRPr="004B4721">
        <w:rPr>
          <w:rFonts w:cs="Arial"/>
          <w:i/>
          <w:iCs/>
          <w:lang w:val="en-IE"/>
        </w:rPr>
        <w:t>entiteit</w:t>
      </w:r>
      <w:proofErr w:type="spellEnd"/>
      <w:r w:rsidRPr="004B4721">
        <w:rPr>
          <w:rFonts w:cs="Arial"/>
          <w:i/>
          <w:iCs/>
          <w:lang w:val="en-IE"/>
        </w:rPr>
        <w:t xml:space="preserve">) as background information and is not part of the </w:t>
      </w:r>
      <w:r>
        <w:rPr>
          <w:rFonts w:cs="Arial"/>
          <w:i/>
          <w:iCs/>
          <w:lang w:val="en-IE"/>
        </w:rPr>
        <w:t>implemented organisational arrangements</w:t>
      </w:r>
      <w:r w:rsidRPr="004B4721">
        <w:rPr>
          <w:rFonts w:cs="Arial"/>
          <w:i/>
          <w:iCs/>
          <w:lang w:val="en-IE"/>
        </w:rPr>
        <w:t xml:space="preserve">. </w:t>
      </w:r>
      <w:r w:rsidRPr="00B15D21">
        <w:rPr>
          <w:rFonts w:cs="Arial"/>
          <w:i/>
          <w:iCs/>
          <w:lang w:val="en-IE"/>
        </w:rPr>
        <w:t xml:space="preserve">Accordingly we express no opinion </w:t>
      </w:r>
      <w:r w:rsidRPr="004B4721">
        <w:rPr>
          <w:rFonts w:cs="Arial"/>
          <w:i/>
          <w:iCs/>
          <w:lang w:val="en-IE"/>
        </w:rPr>
        <w:t>on this information</w:t>
      </w:r>
      <w:r>
        <w:rPr>
          <w:rFonts w:cs="Arial"/>
          <w:lang w:val="en-IE"/>
        </w:rPr>
        <w:t>.]</w:t>
      </w:r>
    </w:p>
    <w:p w14:paraId="693C1829" w14:textId="77777777" w:rsidR="0019724C" w:rsidRPr="0031292E" w:rsidRDefault="0019724C" w:rsidP="00FD2DA4">
      <w:pPr>
        <w:widowControl w:val="0"/>
        <w:rPr>
          <w:rFonts w:cs="Arial"/>
          <w:lang w:val="en-US" w:eastAsia="en-US"/>
        </w:rPr>
      </w:pPr>
    </w:p>
    <w:p w14:paraId="4177DDB2" w14:textId="77777777" w:rsidR="0019724C" w:rsidRPr="0031292E" w:rsidRDefault="0082365D" w:rsidP="00FD2DA4">
      <w:pPr>
        <w:widowControl w:val="0"/>
        <w:rPr>
          <w:rFonts w:cs="Arial"/>
          <w:lang w:val="en-US" w:eastAsia="en-US"/>
        </w:rPr>
      </w:pPr>
      <w:r w:rsidRPr="00B15D21">
        <w:rPr>
          <w:rFonts w:cs="Arial"/>
          <w:bCs/>
          <w:lang w:val="en-IE"/>
        </w:rPr>
        <w:t xml:space="preserve">We did not perform any procedures regarding the operating effectiveness of the </w:t>
      </w:r>
      <w:r>
        <w:rPr>
          <w:rFonts w:cs="Arial"/>
          <w:bCs/>
          <w:lang w:val="en-IE"/>
        </w:rPr>
        <w:t>implemented organisational arrangements</w:t>
      </w:r>
      <w:r w:rsidRPr="00B15D21">
        <w:rPr>
          <w:rFonts w:cs="Arial"/>
          <w:bCs/>
          <w:lang w:val="en-IE"/>
        </w:rPr>
        <w:t xml:space="preserve"> and, accordingly, do not express an opinion thereon.</w:t>
      </w:r>
    </w:p>
    <w:p w14:paraId="2E80D8B8" w14:textId="77777777" w:rsidR="0019724C" w:rsidRPr="0031292E" w:rsidRDefault="0019724C" w:rsidP="00FD2DA4">
      <w:pPr>
        <w:widowControl w:val="0"/>
        <w:rPr>
          <w:rFonts w:cs="Arial"/>
          <w:lang w:val="en-US" w:eastAsia="en-US"/>
        </w:rPr>
      </w:pPr>
    </w:p>
    <w:p w14:paraId="2006E9A1" w14:textId="77777777" w:rsidR="0082365D" w:rsidRDefault="0082365D" w:rsidP="0082365D">
      <w:pPr>
        <w:rPr>
          <w:rFonts w:cs="Arial"/>
          <w:bCs/>
          <w:lang w:val="en-IE"/>
        </w:rPr>
      </w:pPr>
      <w:r w:rsidRPr="00BA383C">
        <w:rPr>
          <w:rFonts w:cs="Arial"/>
          <w:bCs/>
          <w:lang w:val="en-IE"/>
        </w:rPr>
        <w:t xml:space="preserve">Our opinion is not modified in respect of </w:t>
      </w:r>
      <w:r>
        <w:rPr>
          <w:rFonts w:cs="Arial"/>
          <w:bCs/>
          <w:lang w:val="en-IE"/>
        </w:rPr>
        <w:t>[</w:t>
      </w:r>
      <w:r w:rsidRPr="00BA383C">
        <w:rPr>
          <w:rFonts w:cs="Arial"/>
          <w:bCs/>
          <w:lang w:val="en-IE"/>
        </w:rPr>
        <w:t>this matter</w:t>
      </w:r>
      <w:r>
        <w:rPr>
          <w:rFonts w:cs="Arial"/>
          <w:bCs/>
          <w:lang w:val="en-IE"/>
        </w:rPr>
        <w:t>/these matters]</w:t>
      </w:r>
      <w:r w:rsidRPr="00BA383C">
        <w:rPr>
          <w:rFonts w:cs="Arial"/>
          <w:bCs/>
          <w:lang w:val="en-IE"/>
        </w:rPr>
        <w:t>.</w:t>
      </w:r>
    </w:p>
    <w:p w14:paraId="443D96B6" w14:textId="77777777" w:rsidR="0082365D" w:rsidRPr="0031292E" w:rsidRDefault="0082365D" w:rsidP="00FD2DA4">
      <w:pPr>
        <w:widowControl w:val="0"/>
        <w:rPr>
          <w:rFonts w:cs="Arial"/>
          <w:lang w:val="en-US" w:eastAsia="en-US"/>
        </w:rPr>
      </w:pPr>
    </w:p>
    <w:p w14:paraId="09CB9A10" w14:textId="77777777" w:rsidR="0082365D" w:rsidRPr="0031292E" w:rsidRDefault="0082365D" w:rsidP="00FD2DA4">
      <w:pPr>
        <w:widowControl w:val="0"/>
        <w:rPr>
          <w:rFonts w:cs="Arial"/>
          <w:lang w:val="en-US" w:eastAsia="en-US"/>
        </w:rPr>
      </w:pPr>
      <w:r w:rsidRPr="00404958">
        <w:rPr>
          <w:rFonts w:cs="Arial"/>
          <w:b/>
          <w:lang w:val="en-IE"/>
        </w:rPr>
        <w:t>Restriction on use and distribution</w:t>
      </w:r>
    </w:p>
    <w:p w14:paraId="62E21866" w14:textId="77777777" w:rsidR="00E064C4" w:rsidRPr="006E1A03" w:rsidRDefault="00E064C4" w:rsidP="00E064C4">
      <w:pPr>
        <w:rPr>
          <w:rFonts w:cs="Arial"/>
          <w:bCs/>
          <w:lang w:val="en-IE"/>
        </w:rPr>
      </w:pPr>
      <w:r>
        <w:rPr>
          <w:rFonts w:cs="Arial"/>
          <w:bCs/>
          <w:lang w:val="en-IE"/>
        </w:rPr>
        <w:t>Our assurance report and the description</w:t>
      </w:r>
      <w:r w:rsidRPr="006E1A03">
        <w:rPr>
          <w:rFonts w:cs="Arial"/>
          <w:bCs/>
          <w:lang w:val="en-IE"/>
        </w:rPr>
        <w:t xml:space="preserve"> in Section 3</w:t>
      </w:r>
      <w:r>
        <w:rPr>
          <w:rFonts w:cs="Arial"/>
          <w:bCs/>
          <w:lang w:val="en-IE"/>
        </w:rPr>
        <w:t xml:space="preserve"> are</w:t>
      </w:r>
      <w:r w:rsidRPr="00284931">
        <w:rPr>
          <w:rFonts w:cs="Arial"/>
          <w:bCs/>
          <w:lang w:val="en-IE"/>
        </w:rPr>
        <w:t xml:space="preserve"> prepared </w:t>
      </w:r>
      <w:r>
        <w:rPr>
          <w:rFonts w:cs="Arial"/>
          <w:bCs/>
          <w:lang w:val="en-IE"/>
        </w:rPr>
        <w:t xml:space="preserve">for the </w:t>
      </w:r>
      <w:proofErr w:type="spellStart"/>
      <w:r>
        <w:rPr>
          <w:rFonts w:cs="Arial"/>
          <w:bCs/>
          <w:lang w:val="en-IE"/>
        </w:rPr>
        <w:t>Autoriteit</w:t>
      </w:r>
      <w:proofErr w:type="spellEnd"/>
      <w:r>
        <w:rPr>
          <w:rFonts w:cs="Arial"/>
          <w:bCs/>
          <w:lang w:val="en-IE"/>
        </w:rPr>
        <w:t xml:space="preserve"> </w:t>
      </w:r>
      <w:proofErr w:type="spellStart"/>
      <w:r>
        <w:rPr>
          <w:rFonts w:cs="Arial"/>
          <w:bCs/>
          <w:lang w:val="en-IE"/>
        </w:rPr>
        <w:t>Financiële</w:t>
      </w:r>
      <w:proofErr w:type="spellEnd"/>
      <w:r>
        <w:rPr>
          <w:rFonts w:cs="Arial"/>
          <w:bCs/>
          <w:lang w:val="en-IE"/>
        </w:rPr>
        <w:t xml:space="preserve"> </w:t>
      </w:r>
      <w:proofErr w:type="spellStart"/>
      <w:r>
        <w:rPr>
          <w:rFonts w:cs="Arial"/>
          <w:bCs/>
          <w:lang w:val="en-IE"/>
        </w:rPr>
        <w:t>Markten</w:t>
      </w:r>
      <w:proofErr w:type="spellEnd"/>
      <w:r>
        <w:rPr>
          <w:rFonts w:cs="Arial"/>
          <w:bCs/>
          <w:lang w:val="en-IE"/>
        </w:rPr>
        <w:t xml:space="preserve"> with the purpose </w:t>
      </w:r>
      <w:r w:rsidRPr="00284931">
        <w:rPr>
          <w:rFonts w:cs="Arial"/>
          <w:bCs/>
          <w:lang w:val="en-IE"/>
        </w:rPr>
        <w:t xml:space="preserve">to assist </w:t>
      </w:r>
      <w:r>
        <w:rPr>
          <w:rFonts w:cs="Arial"/>
          <w:bCs/>
          <w:lang w:val="en-IE"/>
        </w:rPr>
        <w:t xml:space="preserve">… </w:t>
      </w:r>
      <w:r w:rsidRPr="006E1A03">
        <w:rPr>
          <w:rFonts w:cs="Arial"/>
          <w:bCs/>
          <w:lang w:val="en-IE"/>
        </w:rPr>
        <w:t xml:space="preserve">(naam </w:t>
      </w:r>
      <w:proofErr w:type="spellStart"/>
      <w:r w:rsidRPr="006E1A03">
        <w:rPr>
          <w:rFonts w:cs="Arial"/>
          <w:bCs/>
          <w:lang w:val="en-IE"/>
        </w:rPr>
        <w:t>entiteit</w:t>
      </w:r>
      <w:proofErr w:type="spellEnd"/>
      <w:r w:rsidRPr="006E1A03">
        <w:rPr>
          <w:rFonts w:cs="Arial"/>
          <w:bCs/>
          <w:lang w:val="en-IE"/>
        </w:rPr>
        <w:t xml:space="preserve">) to comply with </w:t>
      </w:r>
      <w:r>
        <w:rPr>
          <w:rFonts w:cs="Arial"/>
          <w:lang w:val="en-IE"/>
        </w:rPr>
        <w:t>Section</w:t>
      </w:r>
      <w:r w:rsidRPr="006E1A03">
        <w:rPr>
          <w:rFonts w:cs="Arial"/>
          <w:lang w:val="en-IE"/>
        </w:rPr>
        <w:t xml:space="preserve"> 165d </w:t>
      </w:r>
      <w:proofErr w:type="spellStart"/>
      <w:r w:rsidRPr="006E1A03">
        <w:rPr>
          <w:rFonts w:cs="Arial"/>
          <w:lang w:val="en-IE"/>
        </w:rPr>
        <w:t>BGfo</w:t>
      </w:r>
      <w:proofErr w:type="spellEnd"/>
      <w:r w:rsidRPr="006E1A03">
        <w:rPr>
          <w:rFonts w:cs="Arial"/>
          <w:lang w:val="en-IE"/>
        </w:rPr>
        <w:t xml:space="preserve"> </w:t>
      </w:r>
      <w:proofErr w:type="spellStart"/>
      <w:r w:rsidRPr="006E1A03">
        <w:rPr>
          <w:rFonts w:cs="Arial"/>
          <w:lang w:val="en-IE"/>
        </w:rPr>
        <w:t>Wft</w:t>
      </w:r>
      <w:proofErr w:type="spellEnd"/>
      <w:r w:rsidRPr="006E1A03">
        <w:rPr>
          <w:rFonts w:cs="Arial"/>
          <w:lang w:val="en-IE"/>
        </w:rPr>
        <w:t>.</w:t>
      </w:r>
    </w:p>
    <w:p w14:paraId="16CEF0ED" w14:textId="77777777" w:rsidR="0019724C" w:rsidRPr="0031292E" w:rsidRDefault="0019724C" w:rsidP="00FD2DA4">
      <w:pPr>
        <w:widowControl w:val="0"/>
        <w:rPr>
          <w:rFonts w:cs="Arial"/>
          <w:lang w:val="en-US" w:eastAsia="en-US"/>
        </w:rPr>
      </w:pPr>
    </w:p>
    <w:p w14:paraId="1BFD6ED8" w14:textId="77777777" w:rsidR="00E064C4" w:rsidRDefault="00E064C4" w:rsidP="00E064C4">
      <w:pPr>
        <w:rPr>
          <w:rFonts w:cs="Arial"/>
          <w:bCs/>
          <w:lang w:val="en-IE"/>
        </w:rPr>
      </w:pPr>
      <w:r w:rsidRPr="006E1A03">
        <w:rPr>
          <w:rFonts w:cs="Arial"/>
          <w:bCs/>
          <w:lang w:val="en-IE"/>
        </w:rPr>
        <w:t xml:space="preserve">Our assurance report </w:t>
      </w:r>
      <w:r>
        <w:rPr>
          <w:rFonts w:cs="Arial"/>
          <w:bCs/>
          <w:lang w:val="en-IE"/>
        </w:rPr>
        <w:t xml:space="preserve">and the description </w:t>
      </w:r>
      <w:r w:rsidRPr="006E1A03">
        <w:rPr>
          <w:rFonts w:cs="Arial"/>
          <w:bCs/>
          <w:lang w:val="en-IE"/>
        </w:rPr>
        <w:t xml:space="preserve">in Section 3 may only be used for </w:t>
      </w:r>
      <w:r>
        <w:rPr>
          <w:rFonts w:cs="Arial"/>
          <w:bCs/>
          <w:lang w:val="en-IE"/>
        </w:rPr>
        <w:t>the intended purpose</w:t>
      </w:r>
      <w:r w:rsidRPr="006E1A03">
        <w:rPr>
          <w:rFonts w:cs="Arial"/>
          <w:bCs/>
          <w:lang w:val="en-IE"/>
        </w:rPr>
        <w:t>.</w:t>
      </w:r>
    </w:p>
    <w:p w14:paraId="64921787" w14:textId="77777777" w:rsidR="0082365D" w:rsidRPr="0031292E" w:rsidRDefault="0082365D" w:rsidP="00FD2DA4">
      <w:pPr>
        <w:widowControl w:val="0"/>
        <w:rPr>
          <w:rFonts w:cs="Arial"/>
          <w:lang w:val="en-US" w:eastAsia="en-US"/>
        </w:rPr>
      </w:pPr>
    </w:p>
    <w:p w14:paraId="539D85AF" w14:textId="77777777" w:rsidR="00E064C4" w:rsidRDefault="00E064C4" w:rsidP="00E064C4">
      <w:pPr>
        <w:rPr>
          <w:rFonts w:cs="Arial"/>
          <w:bCs/>
          <w:lang w:val="en-IE"/>
        </w:rPr>
      </w:pPr>
      <w:r>
        <w:rPr>
          <w:rFonts w:cs="Arial"/>
          <w:bCs/>
          <w:lang w:val="en-IE"/>
        </w:rPr>
        <w:t>O</w:t>
      </w:r>
      <w:r w:rsidRPr="00211ABC">
        <w:rPr>
          <w:rFonts w:cs="Arial"/>
          <w:bCs/>
          <w:lang w:val="en-IE"/>
        </w:rPr>
        <w:t>ur assurance report</w:t>
      </w:r>
      <w:r>
        <w:rPr>
          <w:rFonts w:cs="Arial"/>
          <w:bCs/>
          <w:lang w:val="en-IE"/>
        </w:rPr>
        <w:t xml:space="preserve"> and the description</w:t>
      </w:r>
      <w:r w:rsidRPr="00211ABC">
        <w:rPr>
          <w:rFonts w:cs="Arial"/>
          <w:bCs/>
          <w:lang w:val="en-IE"/>
        </w:rPr>
        <w:t xml:space="preserve"> in Section 3 </w:t>
      </w:r>
      <w:r>
        <w:rPr>
          <w:rFonts w:cs="Arial"/>
          <w:bCs/>
          <w:lang w:val="en-IE"/>
        </w:rPr>
        <w:t>are</w:t>
      </w:r>
      <w:r w:rsidRPr="00211ABC">
        <w:rPr>
          <w:rFonts w:cs="Arial"/>
          <w:bCs/>
          <w:lang w:val="en-IE"/>
        </w:rPr>
        <w:t xml:space="preserve"> intended solely for … (naam </w:t>
      </w:r>
      <w:proofErr w:type="spellStart"/>
      <w:r w:rsidRPr="00211ABC">
        <w:rPr>
          <w:rFonts w:cs="Arial"/>
          <w:bCs/>
          <w:lang w:val="en-IE"/>
        </w:rPr>
        <w:t>entiteit</w:t>
      </w:r>
      <w:proofErr w:type="spellEnd"/>
      <w:r w:rsidRPr="00211ABC">
        <w:rPr>
          <w:rFonts w:cs="Arial"/>
          <w:bCs/>
          <w:lang w:val="en-IE"/>
        </w:rPr>
        <w:t xml:space="preserve">) and the </w:t>
      </w:r>
      <w:proofErr w:type="spellStart"/>
      <w:r w:rsidRPr="00211ABC">
        <w:rPr>
          <w:rFonts w:cs="Arial"/>
          <w:bCs/>
          <w:lang w:val="en-IE"/>
        </w:rPr>
        <w:t>Autoriteit</w:t>
      </w:r>
      <w:proofErr w:type="spellEnd"/>
      <w:r w:rsidRPr="00211ABC">
        <w:rPr>
          <w:rFonts w:cs="Arial"/>
          <w:bCs/>
          <w:lang w:val="en-IE"/>
        </w:rPr>
        <w:t xml:space="preserve"> </w:t>
      </w:r>
      <w:proofErr w:type="spellStart"/>
      <w:r w:rsidRPr="00211ABC">
        <w:rPr>
          <w:rFonts w:cs="Arial"/>
          <w:bCs/>
          <w:lang w:val="en-IE"/>
        </w:rPr>
        <w:t>Financiële</w:t>
      </w:r>
      <w:proofErr w:type="spellEnd"/>
      <w:r w:rsidRPr="00211ABC">
        <w:rPr>
          <w:rFonts w:cs="Arial"/>
          <w:bCs/>
          <w:lang w:val="en-IE"/>
        </w:rPr>
        <w:t xml:space="preserve"> </w:t>
      </w:r>
      <w:proofErr w:type="spellStart"/>
      <w:r w:rsidRPr="00211ABC">
        <w:rPr>
          <w:rFonts w:cs="Arial"/>
          <w:bCs/>
          <w:lang w:val="en-IE"/>
        </w:rPr>
        <w:t>Markten</w:t>
      </w:r>
      <w:proofErr w:type="spellEnd"/>
      <w:r w:rsidRPr="00211ABC">
        <w:rPr>
          <w:rFonts w:cs="Arial"/>
          <w:bCs/>
          <w:lang w:val="en-IE"/>
        </w:rPr>
        <w:t xml:space="preserve"> and should not be distributed to or used by other parties.</w:t>
      </w:r>
    </w:p>
    <w:p w14:paraId="5D1E7D23" w14:textId="77777777" w:rsidR="00693992" w:rsidRDefault="00693992" w:rsidP="00E064C4">
      <w:pPr>
        <w:rPr>
          <w:rFonts w:cs="Arial"/>
          <w:bCs/>
          <w:lang w:val="en-IE"/>
        </w:rPr>
      </w:pPr>
    </w:p>
    <w:p w14:paraId="75B39D80" w14:textId="77777777" w:rsidR="00693992" w:rsidRPr="00211ABC" w:rsidRDefault="00693992" w:rsidP="00E064C4">
      <w:pPr>
        <w:rPr>
          <w:rFonts w:cs="Arial"/>
          <w:bCs/>
          <w:lang w:val="en-IE"/>
        </w:rPr>
      </w:pPr>
      <w:r w:rsidRPr="00696369">
        <w:rPr>
          <w:rFonts w:cs="Arial"/>
          <w:b/>
          <w:lang w:val="en-GB"/>
        </w:rPr>
        <w:t>Responsibilities of management</w:t>
      </w:r>
    </w:p>
    <w:p w14:paraId="06AE2606" w14:textId="77777777" w:rsidR="00693992" w:rsidRPr="004A49D7" w:rsidRDefault="00693992" w:rsidP="00693992">
      <w:pPr>
        <w:rPr>
          <w:rFonts w:cs="Arial"/>
          <w:bCs/>
          <w:lang w:val="en-IE"/>
        </w:rPr>
      </w:pPr>
      <w:r w:rsidRPr="004A49D7">
        <w:rPr>
          <w:rFonts w:cs="Arial"/>
          <w:bCs/>
          <w:lang w:val="en-IE"/>
        </w:rPr>
        <w:t>Management is responsible for:</w:t>
      </w:r>
    </w:p>
    <w:p w14:paraId="61F564A8" w14:textId="77777777" w:rsidR="00693992" w:rsidRPr="00395465" w:rsidRDefault="00693992" w:rsidP="00FD0510">
      <w:pPr>
        <w:widowControl w:val="0"/>
        <w:numPr>
          <w:ilvl w:val="0"/>
          <w:numId w:val="74"/>
        </w:numPr>
        <w:rPr>
          <w:rFonts w:cs="Arial"/>
          <w:bCs/>
          <w:lang w:val="en-IE"/>
        </w:rPr>
      </w:pPr>
      <w:r w:rsidRPr="00395465">
        <w:rPr>
          <w:rFonts w:cs="Arial"/>
          <w:bCs/>
          <w:lang w:val="en-IE"/>
        </w:rPr>
        <w:t xml:space="preserve">the </w:t>
      </w:r>
      <w:r>
        <w:rPr>
          <w:rFonts w:cs="Arial"/>
          <w:bCs/>
          <w:lang w:val="en-IE"/>
        </w:rPr>
        <w:t>Management</w:t>
      </w:r>
      <w:r w:rsidRPr="00395465">
        <w:rPr>
          <w:rFonts w:cs="Arial"/>
          <w:bCs/>
          <w:lang w:val="en-IE"/>
        </w:rPr>
        <w:t xml:space="preserve"> </w:t>
      </w:r>
      <w:r>
        <w:rPr>
          <w:rFonts w:cs="Arial"/>
          <w:bCs/>
          <w:lang w:val="en-IE"/>
        </w:rPr>
        <w:t>S</w:t>
      </w:r>
      <w:r w:rsidRPr="00395465">
        <w:rPr>
          <w:rFonts w:cs="Arial"/>
          <w:bCs/>
          <w:lang w:val="en-IE"/>
        </w:rPr>
        <w:t xml:space="preserve">tatement included in Section 1 with </w:t>
      </w:r>
      <w:r>
        <w:rPr>
          <w:rFonts w:cs="Arial"/>
          <w:bCs/>
          <w:lang w:val="en-IE"/>
        </w:rPr>
        <w:t>respect</w:t>
      </w:r>
      <w:r w:rsidRPr="00395465">
        <w:rPr>
          <w:rFonts w:cs="Arial"/>
          <w:bCs/>
          <w:lang w:val="en-IE"/>
        </w:rPr>
        <w:t xml:space="preserve"> to the </w:t>
      </w:r>
      <w:r>
        <w:rPr>
          <w:rFonts w:cs="Arial"/>
          <w:bCs/>
          <w:lang w:val="en-IE"/>
        </w:rPr>
        <w:t>fair presentation and the adequacy of organisation arrangements implemented</w:t>
      </w:r>
      <w:r w:rsidRPr="00395465">
        <w:rPr>
          <w:rFonts w:cs="Arial"/>
          <w:bCs/>
          <w:lang w:val="en-IE"/>
        </w:rPr>
        <w:t xml:space="preserve"> in order to comply with </w:t>
      </w:r>
      <w:r>
        <w:rPr>
          <w:rFonts w:cs="Arial"/>
          <w:bCs/>
          <w:lang w:val="en-IE"/>
        </w:rPr>
        <w:t>Sections</w:t>
      </w:r>
      <w:r w:rsidRPr="00395465">
        <w:rPr>
          <w:rFonts w:cs="Arial"/>
          <w:bCs/>
          <w:lang w:val="en-IE"/>
        </w:rPr>
        <w:t xml:space="preserve"> 165 to 165f </w:t>
      </w:r>
      <w:proofErr w:type="spellStart"/>
      <w:r w:rsidRPr="00395465">
        <w:rPr>
          <w:rFonts w:cs="Arial"/>
          <w:bCs/>
          <w:lang w:val="en-IE"/>
        </w:rPr>
        <w:t>BGfo</w:t>
      </w:r>
      <w:proofErr w:type="spellEnd"/>
      <w:r w:rsidRPr="00395465">
        <w:rPr>
          <w:rFonts w:cs="Arial"/>
          <w:bCs/>
          <w:lang w:val="en-IE"/>
        </w:rPr>
        <w:t xml:space="preserve"> </w:t>
      </w:r>
      <w:proofErr w:type="spellStart"/>
      <w:r w:rsidRPr="00395465">
        <w:rPr>
          <w:rFonts w:cs="Arial"/>
          <w:bCs/>
          <w:lang w:val="en-IE"/>
        </w:rPr>
        <w:t>Wft</w:t>
      </w:r>
      <w:proofErr w:type="spellEnd"/>
      <w:r w:rsidRPr="00395465">
        <w:rPr>
          <w:rFonts w:cs="Arial"/>
          <w:bCs/>
          <w:lang w:val="en-IE"/>
        </w:rPr>
        <w:t xml:space="preserve"> (the </w:t>
      </w:r>
      <w:r>
        <w:rPr>
          <w:rFonts w:cs="Arial"/>
          <w:bCs/>
          <w:lang w:val="en-IE"/>
        </w:rPr>
        <w:t xml:space="preserve">requirements for the separation of </w:t>
      </w:r>
      <w:r w:rsidRPr="00395465">
        <w:rPr>
          <w:rFonts w:cs="Arial"/>
          <w:bCs/>
          <w:lang w:val="en-IE"/>
        </w:rPr>
        <w:t>asset</w:t>
      </w:r>
      <w:r>
        <w:rPr>
          <w:rFonts w:cs="Arial"/>
          <w:bCs/>
          <w:lang w:val="en-IE"/>
        </w:rPr>
        <w:t>s</w:t>
      </w:r>
      <w:r w:rsidRPr="00395465">
        <w:rPr>
          <w:rFonts w:cs="Arial"/>
          <w:bCs/>
          <w:lang w:val="en-IE"/>
        </w:rPr>
        <w:t>);</w:t>
      </w:r>
    </w:p>
    <w:p w14:paraId="1E236EE1" w14:textId="77777777" w:rsidR="00693992" w:rsidRPr="00395465" w:rsidRDefault="00693992"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395465">
        <w:rPr>
          <w:rFonts w:cs="Arial"/>
          <w:lang w:val="en-GB" w:eastAsia="en-US"/>
        </w:rPr>
        <w:t xml:space="preserve">preparing the </w:t>
      </w:r>
      <w:r>
        <w:rPr>
          <w:rFonts w:cs="Arial"/>
          <w:lang w:val="en-GB" w:eastAsia="en-US"/>
        </w:rPr>
        <w:t>description</w:t>
      </w:r>
      <w:r w:rsidRPr="00395465">
        <w:rPr>
          <w:rFonts w:cs="Arial"/>
          <w:lang w:val="en-GB" w:eastAsia="en-US"/>
        </w:rPr>
        <w:t xml:space="preserve"> in Section 3</w:t>
      </w:r>
      <w:r>
        <w:rPr>
          <w:rFonts w:cs="Arial"/>
          <w:lang w:val="en-GB" w:eastAsia="en-US"/>
        </w:rPr>
        <w:t xml:space="preserve"> of the implemented organisation arrangements</w:t>
      </w:r>
      <w:r w:rsidRPr="00395465">
        <w:rPr>
          <w:rFonts w:cs="Arial"/>
          <w:lang w:val="en-GB" w:eastAsia="en-US"/>
        </w:rPr>
        <w:t xml:space="preserve"> in accordance with the criteria described in the </w:t>
      </w:r>
      <w:r>
        <w:rPr>
          <w:rFonts w:cs="Arial"/>
          <w:lang w:val="en-GB" w:eastAsia="en-US"/>
        </w:rPr>
        <w:t>Management</w:t>
      </w:r>
      <w:r w:rsidRPr="00395465">
        <w:rPr>
          <w:rFonts w:cs="Arial"/>
          <w:lang w:val="en-GB" w:eastAsia="en-US"/>
        </w:rPr>
        <w:t xml:space="preserve"> Statement, including the completeness, accuracy, and method of presentation of the </w:t>
      </w:r>
      <w:r>
        <w:rPr>
          <w:rFonts w:cs="Arial"/>
          <w:lang w:val="en-GB" w:eastAsia="en-US"/>
        </w:rPr>
        <w:t>implemented organisational arrangements</w:t>
      </w:r>
      <w:r w:rsidRPr="00395465">
        <w:rPr>
          <w:rFonts w:cs="Arial"/>
          <w:lang w:val="en-GB" w:eastAsia="en-US"/>
        </w:rPr>
        <w:t>;</w:t>
      </w:r>
    </w:p>
    <w:p w14:paraId="50616C27" w14:textId="77777777" w:rsidR="00693992" w:rsidRDefault="00693992"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Pr>
          <w:rFonts w:cs="Arial"/>
          <w:lang w:val="en-GB" w:eastAsia="en-US"/>
        </w:rPr>
        <w:t xml:space="preserve">implementing the organisational arrangements in order to comply with the </w:t>
      </w:r>
      <w:r w:rsidRPr="00A154B5">
        <w:rPr>
          <w:rFonts w:cs="Arial"/>
          <w:lang w:val="en-GB" w:eastAsia="en-US"/>
        </w:rPr>
        <w:t xml:space="preserve">requirements for the separation of </w:t>
      </w:r>
      <w:r>
        <w:rPr>
          <w:rFonts w:cs="Arial"/>
          <w:lang w:val="en-GB" w:eastAsia="en-US"/>
        </w:rPr>
        <w:t>assets;</w:t>
      </w:r>
    </w:p>
    <w:p w14:paraId="447EF9C5" w14:textId="77777777" w:rsidR="00693992" w:rsidRPr="00395465" w:rsidRDefault="00693992" w:rsidP="00FD0510">
      <w:pPr>
        <w:widowControl w:val="0"/>
        <w:numPr>
          <w:ilvl w:val="0"/>
          <w:numId w:val="44"/>
        </w:numPr>
        <w:overflowPunct w:val="0"/>
        <w:autoSpaceDE w:val="0"/>
        <w:autoSpaceDN w:val="0"/>
        <w:adjustRightInd w:val="0"/>
        <w:spacing w:line="240" w:lineRule="atLeast"/>
        <w:textAlignment w:val="baseline"/>
        <w:rPr>
          <w:rFonts w:cs="Arial"/>
          <w:lang w:val="en-GB" w:eastAsia="en-US"/>
        </w:rPr>
      </w:pPr>
      <w:r w:rsidRPr="00395465">
        <w:rPr>
          <w:rFonts w:cs="Arial"/>
          <w:lang w:val="en-GB" w:eastAsia="en-US"/>
        </w:rPr>
        <w:t xml:space="preserve">identifying the risks that threaten compliance with the </w:t>
      </w:r>
      <w:r>
        <w:rPr>
          <w:rFonts w:cs="Arial"/>
          <w:bCs/>
          <w:lang w:val="en-IE"/>
        </w:rPr>
        <w:t xml:space="preserve">requirements for the separation of </w:t>
      </w:r>
      <w:r w:rsidRPr="00395465">
        <w:rPr>
          <w:rFonts w:cs="Arial"/>
          <w:lang w:val="en-GB" w:eastAsia="en-US"/>
        </w:rPr>
        <w:t>asset</w:t>
      </w:r>
      <w:r>
        <w:rPr>
          <w:rFonts w:cs="Arial"/>
          <w:lang w:val="en-GB" w:eastAsia="en-US"/>
        </w:rPr>
        <w:t>s</w:t>
      </w:r>
      <w:r w:rsidRPr="00395465">
        <w:rPr>
          <w:rFonts w:cs="Arial"/>
          <w:lang w:val="en-GB" w:eastAsia="en-US"/>
        </w:rPr>
        <w:t>;</w:t>
      </w:r>
      <w:r>
        <w:rPr>
          <w:rFonts w:cs="Arial"/>
          <w:lang w:val="en-GB" w:eastAsia="en-US"/>
        </w:rPr>
        <w:t xml:space="preserve"> and </w:t>
      </w:r>
    </w:p>
    <w:p w14:paraId="5640E018" w14:textId="77777777" w:rsidR="00E064C4" w:rsidRPr="0031292E" w:rsidRDefault="00693992" w:rsidP="00FD0510">
      <w:pPr>
        <w:widowControl w:val="0"/>
        <w:numPr>
          <w:ilvl w:val="0"/>
          <w:numId w:val="75"/>
        </w:numPr>
        <w:rPr>
          <w:rFonts w:cs="Arial"/>
          <w:lang w:val="en-US" w:eastAsia="en-US"/>
        </w:rPr>
      </w:pPr>
      <w:r w:rsidRPr="004A49D7">
        <w:rPr>
          <w:rFonts w:cs="Arial"/>
          <w:lang w:val="en-GB" w:eastAsia="en-US"/>
        </w:rPr>
        <w:t xml:space="preserve">designing, implementing, and documenting </w:t>
      </w:r>
      <w:r>
        <w:rPr>
          <w:rFonts w:cs="Arial"/>
          <w:lang w:val="en-GB" w:eastAsia="en-US"/>
        </w:rPr>
        <w:t>organisational arrangements</w:t>
      </w:r>
      <w:r w:rsidRPr="004A49D7">
        <w:rPr>
          <w:rFonts w:cs="Arial"/>
          <w:lang w:val="en-GB" w:eastAsia="en-US"/>
        </w:rPr>
        <w:t xml:space="preserve"> that are </w:t>
      </w:r>
      <w:r>
        <w:rPr>
          <w:rFonts w:cs="Arial"/>
          <w:lang w:val="en-GB" w:eastAsia="en-US"/>
        </w:rPr>
        <w:t>adequately</w:t>
      </w:r>
      <w:r w:rsidRPr="004A49D7">
        <w:rPr>
          <w:rFonts w:cs="Arial"/>
          <w:lang w:val="en-GB" w:eastAsia="en-US"/>
        </w:rPr>
        <w:t xml:space="preserve"> designed </w:t>
      </w:r>
      <w:r>
        <w:rPr>
          <w:rFonts w:cs="Arial"/>
          <w:lang w:val="en-GB" w:eastAsia="en-US"/>
        </w:rPr>
        <w:t xml:space="preserve">in order </w:t>
      </w:r>
      <w:r w:rsidRPr="004A49D7">
        <w:rPr>
          <w:rFonts w:cs="Arial"/>
          <w:lang w:val="en-GB" w:eastAsia="en-US"/>
        </w:rPr>
        <w:t xml:space="preserve">to comply with the </w:t>
      </w:r>
      <w:r>
        <w:rPr>
          <w:rFonts w:cs="Arial"/>
          <w:bCs/>
          <w:lang w:val="en-IE"/>
        </w:rPr>
        <w:t xml:space="preserve">requirements for the separation of </w:t>
      </w:r>
      <w:r w:rsidRPr="004A49D7">
        <w:rPr>
          <w:rFonts w:cs="Arial"/>
          <w:lang w:val="en-GB" w:eastAsia="en-US"/>
        </w:rPr>
        <w:t>asset</w:t>
      </w:r>
      <w:r>
        <w:rPr>
          <w:rFonts w:cs="Arial"/>
          <w:lang w:val="en-GB" w:eastAsia="en-US"/>
        </w:rPr>
        <w:t>s</w:t>
      </w:r>
      <w:r w:rsidRPr="004A49D7">
        <w:rPr>
          <w:rFonts w:cs="Arial"/>
          <w:lang w:val="en-GB" w:eastAsia="en-US"/>
        </w:rPr>
        <w:t>.</w:t>
      </w:r>
    </w:p>
    <w:p w14:paraId="11E1D748" w14:textId="77777777" w:rsidR="00693992" w:rsidRPr="0031292E" w:rsidRDefault="00693992" w:rsidP="00FD2DA4">
      <w:pPr>
        <w:widowControl w:val="0"/>
        <w:rPr>
          <w:rFonts w:cs="Arial"/>
          <w:lang w:val="en-US" w:eastAsia="en-US"/>
        </w:rPr>
      </w:pPr>
    </w:p>
    <w:p w14:paraId="200CA17A" w14:textId="77777777" w:rsidR="00693992" w:rsidRPr="0031292E" w:rsidRDefault="001C7D4C" w:rsidP="00FD2DA4">
      <w:pPr>
        <w:widowControl w:val="0"/>
        <w:rPr>
          <w:rFonts w:cs="Arial"/>
          <w:lang w:val="en-US" w:eastAsia="en-US"/>
        </w:rPr>
      </w:pPr>
      <w:r>
        <w:rPr>
          <w:rFonts w:cs="Arial"/>
          <w:bCs/>
          <w:lang w:val="en-IE"/>
        </w:rPr>
        <w:t>[</w:t>
      </w:r>
      <w:r w:rsidRPr="00AC52C4">
        <w:rPr>
          <w:rFonts w:cs="Arial"/>
          <w:bCs/>
          <w:lang w:val="en-IE"/>
        </w:rPr>
        <w:t xml:space="preserve">Furthermore, management is responsible for such internal control as it determines is necessary to enable the preparation </w:t>
      </w:r>
      <w:r>
        <w:rPr>
          <w:rFonts w:cs="Arial"/>
          <w:bCs/>
          <w:lang w:val="en-IE"/>
        </w:rPr>
        <w:t xml:space="preserve">of the description in Section 3 of the implemented organisational arrangements that is </w:t>
      </w:r>
      <w:r w:rsidRPr="00AC52C4">
        <w:rPr>
          <w:rFonts w:cs="Arial"/>
          <w:bCs/>
          <w:lang w:val="en-IE"/>
        </w:rPr>
        <w:t>free from material misstatement, whether due to error or fraud.</w:t>
      </w:r>
      <w:r>
        <w:rPr>
          <w:rFonts w:cs="Arial"/>
          <w:bCs/>
          <w:lang w:val="en-IE"/>
        </w:rPr>
        <w:t>]</w:t>
      </w:r>
      <w:r>
        <w:rPr>
          <w:rStyle w:val="Voetnootmarkering"/>
          <w:rFonts w:cs="Arial"/>
          <w:bCs/>
          <w:lang w:val="en-IE"/>
        </w:rPr>
        <w:footnoteReference w:id="243"/>
      </w:r>
    </w:p>
    <w:p w14:paraId="1F9B8144" w14:textId="77777777" w:rsidR="001C7D4C" w:rsidRPr="0031292E" w:rsidRDefault="001C7D4C" w:rsidP="00FD2DA4">
      <w:pPr>
        <w:widowControl w:val="0"/>
        <w:rPr>
          <w:rFonts w:cs="Arial"/>
          <w:lang w:val="en-US" w:eastAsia="en-US"/>
        </w:rPr>
      </w:pPr>
    </w:p>
    <w:p w14:paraId="2BBACD2B" w14:textId="77777777" w:rsidR="0019724C" w:rsidRPr="0031292E" w:rsidRDefault="00DA7277" w:rsidP="00FD2DA4">
      <w:pPr>
        <w:widowControl w:val="0"/>
        <w:rPr>
          <w:rFonts w:cs="Arial"/>
          <w:lang w:val="en-US" w:eastAsia="en-US"/>
        </w:rPr>
      </w:pPr>
      <w:r>
        <w:rPr>
          <w:rFonts w:eastAsia="Calibri" w:cs="Arial"/>
          <w:b/>
          <w:lang w:val="en-US"/>
        </w:rPr>
        <w:t>Auditor’s</w:t>
      </w:r>
      <w:r w:rsidRPr="00AC52C4">
        <w:rPr>
          <w:rFonts w:eastAsia="Calibri" w:cs="Arial"/>
          <w:b/>
          <w:lang w:val="en-US"/>
        </w:rPr>
        <w:t xml:space="preserve"> responsibilities</w:t>
      </w:r>
    </w:p>
    <w:p w14:paraId="385DBEB1" w14:textId="77777777" w:rsidR="00DA7277" w:rsidRDefault="00CB4EEB" w:rsidP="00FD2DA4">
      <w:pPr>
        <w:widowControl w:val="0"/>
        <w:rPr>
          <w:rFonts w:cs="Arial"/>
          <w:bCs/>
          <w:lang w:val="en-IE"/>
        </w:rPr>
      </w:pPr>
      <w:r w:rsidRPr="00AC52C4">
        <w:rPr>
          <w:rFonts w:cs="Arial"/>
          <w:bCs/>
          <w:lang w:val="en-IE"/>
        </w:rPr>
        <w:t>Our responsibility is to plan and perform our examination in a manner that allows us to obtain sufficient and appropriate assurance evidence for our opinion.</w:t>
      </w:r>
    </w:p>
    <w:p w14:paraId="7F695E7E" w14:textId="77777777" w:rsidR="00CB4EEB" w:rsidRDefault="00CB4EEB" w:rsidP="00FD2DA4">
      <w:pPr>
        <w:widowControl w:val="0"/>
        <w:rPr>
          <w:rFonts w:cs="Arial"/>
          <w:bCs/>
          <w:lang w:val="en-IE"/>
        </w:rPr>
      </w:pPr>
    </w:p>
    <w:p w14:paraId="085B11F2" w14:textId="77777777" w:rsidR="00CB4EEB" w:rsidRDefault="00CB4EEB" w:rsidP="00FD2DA4">
      <w:pPr>
        <w:widowControl w:val="0"/>
        <w:rPr>
          <w:rFonts w:cs="Arial"/>
          <w:bCs/>
          <w:lang w:val="en-IE"/>
        </w:rPr>
      </w:pPr>
      <w:r w:rsidRPr="00AC52C4">
        <w:rPr>
          <w:rFonts w:cs="Arial"/>
          <w:bCs/>
          <w:lang w:val="en-US"/>
        </w:rPr>
        <w:t>Our examination has been performed with a high, but not absolute, level of assurance, which means we may not detect all material error</w:t>
      </w:r>
      <w:r>
        <w:rPr>
          <w:rFonts w:cs="Arial"/>
          <w:bCs/>
          <w:lang w:val="en-US"/>
        </w:rPr>
        <w:t>s</w:t>
      </w:r>
      <w:r w:rsidRPr="00AC52C4">
        <w:rPr>
          <w:rFonts w:cs="Arial"/>
          <w:bCs/>
          <w:lang w:val="en-US"/>
        </w:rPr>
        <w:t xml:space="preserve"> and fraud</w:t>
      </w:r>
      <w:r>
        <w:rPr>
          <w:rFonts w:cs="Arial"/>
          <w:bCs/>
          <w:lang w:val="en-US"/>
        </w:rPr>
        <w:t xml:space="preserve"> during our examination</w:t>
      </w:r>
      <w:r w:rsidRPr="00AC52C4">
        <w:rPr>
          <w:rFonts w:cs="Arial"/>
          <w:bCs/>
          <w:lang w:val="en-US"/>
        </w:rPr>
        <w:t>.</w:t>
      </w:r>
    </w:p>
    <w:p w14:paraId="28CC224B" w14:textId="77777777" w:rsidR="00CB4EEB" w:rsidRPr="0031292E" w:rsidRDefault="00CB4EEB" w:rsidP="00FD2DA4">
      <w:pPr>
        <w:widowControl w:val="0"/>
        <w:rPr>
          <w:rFonts w:cs="Arial"/>
          <w:lang w:val="en-US" w:eastAsia="en-US"/>
        </w:rPr>
      </w:pPr>
    </w:p>
    <w:p w14:paraId="3A4C659F" w14:textId="77777777" w:rsidR="00CB4EEB" w:rsidRDefault="00CB4EEB" w:rsidP="00FD2DA4">
      <w:pPr>
        <w:widowControl w:val="0"/>
        <w:rPr>
          <w:rFonts w:cs="Arial"/>
          <w:bCs/>
          <w:lang w:val="en-US"/>
        </w:rPr>
      </w:pPr>
      <w:r w:rsidRPr="00AC52C4">
        <w:rPr>
          <w:rFonts w:cs="Arial"/>
          <w:bCs/>
          <w:lang w:val="en-US"/>
        </w:rPr>
        <w:t>We apply the ‘</w:t>
      </w:r>
      <w:proofErr w:type="spellStart"/>
      <w:r w:rsidRPr="00CB4EEB">
        <w:rPr>
          <w:rFonts w:cs="Arial"/>
          <w:bCs/>
          <w:i/>
          <w:iCs/>
          <w:lang w:val="en-US"/>
        </w:rPr>
        <w:t>Nadere</w:t>
      </w:r>
      <w:proofErr w:type="spellEnd"/>
      <w:r w:rsidRPr="00CB4EEB">
        <w:rPr>
          <w:rFonts w:cs="Arial"/>
          <w:bCs/>
          <w:i/>
          <w:iCs/>
          <w:lang w:val="en-US"/>
        </w:rPr>
        <w:t xml:space="preserve"> </w:t>
      </w:r>
      <w:proofErr w:type="spellStart"/>
      <w:r w:rsidRPr="00CB4EEB">
        <w:rPr>
          <w:rFonts w:cs="Arial"/>
          <w:bCs/>
          <w:i/>
          <w:iCs/>
          <w:lang w:val="en-US"/>
        </w:rPr>
        <w:t>voorschriften</w:t>
      </w:r>
      <w:proofErr w:type="spellEnd"/>
      <w:r w:rsidRPr="00CB4EEB">
        <w:rPr>
          <w:rFonts w:cs="Arial"/>
          <w:bCs/>
          <w:i/>
          <w:iCs/>
          <w:lang w:val="en-US"/>
        </w:rPr>
        <w:t xml:space="preserve"> </w:t>
      </w:r>
      <w:proofErr w:type="spellStart"/>
      <w:r w:rsidRPr="00CB4EEB">
        <w:rPr>
          <w:rFonts w:cs="Arial"/>
          <w:bCs/>
          <w:i/>
          <w:iCs/>
          <w:lang w:val="en-US"/>
        </w:rPr>
        <w:t>kwaliteitssystemen</w:t>
      </w:r>
      <w:proofErr w:type="spellEnd"/>
      <w:r w:rsidRPr="00AC52C4">
        <w:rPr>
          <w:rFonts w:cs="Arial"/>
          <w:bCs/>
          <w:lang w:val="en-US"/>
        </w:rPr>
        <w:t xml:space="preserve">’ (NVKS, Regulations for quality management systems) and accordingly maintain a comprehensive system of </w:t>
      </w:r>
      <w:r w:rsidR="00400FEF">
        <w:rPr>
          <w:rFonts w:cs="Arial"/>
          <w:bCs/>
          <w:lang w:val="en-US"/>
        </w:rPr>
        <w:t>quality management</w:t>
      </w:r>
      <w:r w:rsidRPr="00AC52C4">
        <w:rPr>
          <w:rFonts w:cs="Arial"/>
          <w:bCs/>
          <w:lang w:val="en-US"/>
        </w:rPr>
        <w:t xml:space="preserve"> including documented policies and procedures regarding compliance with ethical requirements, professional standards and applicable legal and regulatory requirements.</w:t>
      </w:r>
    </w:p>
    <w:p w14:paraId="1FE35E74" w14:textId="77777777" w:rsidR="0016180C" w:rsidRDefault="0016180C" w:rsidP="00FD2DA4">
      <w:pPr>
        <w:widowControl w:val="0"/>
        <w:rPr>
          <w:rFonts w:cs="Arial"/>
          <w:bCs/>
          <w:lang w:val="en-US"/>
        </w:rPr>
      </w:pPr>
    </w:p>
    <w:p w14:paraId="70AB4BE0" w14:textId="77777777" w:rsidR="0016180C" w:rsidRPr="00AC52C4" w:rsidRDefault="0016180C" w:rsidP="0016180C">
      <w:pPr>
        <w:rPr>
          <w:rFonts w:cs="Arial"/>
          <w:bCs/>
          <w:lang w:val="en-IE"/>
        </w:rPr>
      </w:pPr>
      <w:r w:rsidRPr="00AC52C4">
        <w:rPr>
          <w:rFonts w:cs="Arial"/>
          <w:bCs/>
          <w:lang w:val="en-IE"/>
        </w:rPr>
        <w:t>Our examination included among others:</w:t>
      </w:r>
    </w:p>
    <w:p w14:paraId="768AB201" w14:textId="77777777" w:rsidR="0016180C" w:rsidRPr="009332BB" w:rsidRDefault="0016180C" w:rsidP="00FD0510">
      <w:pPr>
        <w:widowControl w:val="0"/>
        <w:numPr>
          <w:ilvl w:val="0"/>
          <w:numId w:val="76"/>
        </w:numPr>
        <w:rPr>
          <w:rFonts w:cs="Arial"/>
          <w:bCs/>
          <w:lang w:val="en-IE"/>
        </w:rPr>
      </w:pPr>
      <w:r w:rsidRPr="009332BB">
        <w:rPr>
          <w:rFonts w:cs="Arial"/>
          <w:bCs/>
          <w:lang w:val="en-IE"/>
        </w:rPr>
        <w:t xml:space="preserve">identifying and assessing the risks that the </w:t>
      </w:r>
      <w:r>
        <w:rPr>
          <w:rFonts w:cs="Arial"/>
          <w:bCs/>
          <w:lang w:val="en-IE"/>
        </w:rPr>
        <w:t xml:space="preserve">description </w:t>
      </w:r>
      <w:r w:rsidRPr="009332BB">
        <w:rPr>
          <w:rFonts w:cs="Arial"/>
          <w:bCs/>
          <w:lang w:val="en-IE"/>
        </w:rPr>
        <w:t xml:space="preserve">in Section 3 </w:t>
      </w:r>
      <w:r>
        <w:rPr>
          <w:rFonts w:cs="Arial"/>
          <w:bCs/>
          <w:lang w:val="en-IE"/>
        </w:rPr>
        <w:t xml:space="preserve">of the  implemented organisational arrangements </w:t>
      </w:r>
      <w:r w:rsidRPr="009332BB">
        <w:rPr>
          <w:rFonts w:cs="Arial"/>
          <w:bCs/>
          <w:lang w:val="en-IE"/>
        </w:rPr>
        <w:t xml:space="preserve">is not </w:t>
      </w:r>
      <w:r>
        <w:rPr>
          <w:rFonts w:cs="Arial"/>
          <w:bCs/>
          <w:lang w:val="en-IE"/>
        </w:rPr>
        <w:t>fairly presented</w:t>
      </w:r>
      <w:r w:rsidRPr="009332BB">
        <w:rPr>
          <w:rFonts w:cs="Arial"/>
          <w:bCs/>
          <w:lang w:val="en-IE"/>
        </w:rPr>
        <w:t xml:space="preserve"> or that these </w:t>
      </w:r>
      <w:r>
        <w:rPr>
          <w:rFonts w:cs="Arial"/>
          <w:bCs/>
          <w:lang w:val="en-IE"/>
        </w:rPr>
        <w:t>arrangements</w:t>
      </w:r>
      <w:r w:rsidRPr="009332BB">
        <w:rPr>
          <w:rFonts w:cs="Arial"/>
          <w:bCs/>
          <w:lang w:val="en-IE"/>
        </w:rPr>
        <w:t xml:space="preserve"> are not </w:t>
      </w:r>
      <w:r>
        <w:rPr>
          <w:rFonts w:cs="Arial"/>
          <w:bCs/>
          <w:lang w:val="en-IE"/>
        </w:rPr>
        <w:t>adequately designed as of</w:t>
      </w:r>
      <w:r w:rsidRPr="009332BB">
        <w:rPr>
          <w:rFonts w:cs="Arial"/>
          <w:bCs/>
          <w:lang w:val="en-IE"/>
        </w:rPr>
        <w:t xml:space="preserve"> … (datum), whether due </w:t>
      </w:r>
      <w:r w:rsidRPr="003A59AD">
        <w:rPr>
          <w:rFonts w:cs="Arial"/>
          <w:bCs/>
          <w:lang w:val="en-IE"/>
        </w:rPr>
        <w:t>to fraud</w:t>
      </w:r>
      <w:r>
        <w:rPr>
          <w:rFonts w:cs="Arial"/>
          <w:bCs/>
          <w:lang w:val="en-IE"/>
        </w:rPr>
        <w:t xml:space="preserve"> or error</w:t>
      </w:r>
      <w:r w:rsidRPr="003A59AD">
        <w:rPr>
          <w:rFonts w:cs="Arial"/>
          <w:bCs/>
          <w:lang w:val="en-IE"/>
        </w:rPr>
        <w:t>,</w:t>
      </w:r>
      <w:r w:rsidRPr="009332BB">
        <w:rPr>
          <w:rFonts w:cs="Arial"/>
          <w:bCs/>
          <w:lang w:val="en-IE"/>
        </w:rPr>
        <w:t xml:space="preserve"> </w:t>
      </w:r>
      <w:r>
        <w:rPr>
          <w:rFonts w:cs="Arial"/>
          <w:bCs/>
          <w:lang w:val="en-IE"/>
        </w:rPr>
        <w:t xml:space="preserve">and </w:t>
      </w:r>
      <w:r w:rsidRPr="009332BB">
        <w:rPr>
          <w:rFonts w:cs="Arial"/>
          <w:bCs/>
          <w:lang w:val="en-IE"/>
        </w:rPr>
        <w:t xml:space="preserve">designing assurance procedures responsive to those risks </w:t>
      </w:r>
      <w:r>
        <w:rPr>
          <w:rFonts w:cs="Arial"/>
          <w:bCs/>
          <w:lang w:val="en-IE"/>
        </w:rPr>
        <w:t>in order to</w:t>
      </w:r>
      <w:r w:rsidRPr="009332BB">
        <w:rPr>
          <w:rFonts w:cs="Arial"/>
          <w:bCs/>
          <w:lang w:val="en-IE"/>
        </w:rPr>
        <w:t xml:space="preserve"> obtain </w:t>
      </w:r>
      <w:r>
        <w:rPr>
          <w:rFonts w:cs="Arial"/>
          <w:bCs/>
          <w:lang w:val="en-IE"/>
        </w:rPr>
        <w:t>assurance</w:t>
      </w:r>
      <w:r w:rsidRPr="009332BB">
        <w:rPr>
          <w:rFonts w:cs="Arial"/>
          <w:bCs/>
          <w:lang w:val="en-IE"/>
        </w:rPr>
        <w:t xml:space="preserve"> evidence that is sufficient and appropriate to provide a basis for our opinion;</w:t>
      </w:r>
    </w:p>
    <w:p w14:paraId="41DBC447" w14:textId="77777777" w:rsidR="0016180C" w:rsidRDefault="0016180C" w:rsidP="00FD0510">
      <w:pPr>
        <w:widowControl w:val="0"/>
        <w:numPr>
          <w:ilvl w:val="0"/>
          <w:numId w:val="76"/>
        </w:numPr>
        <w:rPr>
          <w:rFonts w:cs="Arial"/>
          <w:bCs/>
          <w:lang w:val="en-IE"/>
        </w:rPr>
      </w:pPr>
      <w:r w:rsidRPr="003A1965">
        <w:rPr>
          <w:rFonts w:cs="Arial"/>
          <w:bCs/>
          <w:lang w:val="en-IE"/>
        </w:rPr>
        <w:t>obtaining an understanding of internal control relevant to the examination in order to design assurance procedures that are appropriate in the circumstances, but not for the purpose of expressing an opinion on the effectiveness of the entity’s internal control;</w:t>
      </w:r>
    </w:p>
    <w:p w14:paraId="2705B1A2" w14:textId="77777777" w:rsidR="0016180C" w:rsidRDefault="0016180C" w:rsidP="00FD0510">
      <w:pPr>
        <w:widowControl w:val="0"/>
        <w:numPr>
          <w:ilvl w:val="0"/>
          <w:numId w:val="76"/>
        </w:numPr>
        <w:rPr>
          <w:rFonts w:cs="Arial"/>
          <w:bCs/>
          <w:lang w:val="en-IE"/>
        </w:rPr>
      </w:pPr>
      <w:r>
        <w:rPr>
          <w:rFonts w:cs="Arial"/>
          <w:bCs/>
          <w:lang w:val="en-IE"/>
        </w:rPr>
        <w:t>performing procedures</w:t>
      </w:r>
      <w:r w:rsidRPr="004A49D7">
        <w:rPr>
          <w:rFonts w:cs="Arial"/>
          <w:bCs/>
          <w:lang w:val="en-IE"/>
        </w:rPr>
        <w:t xml:space="preserve"> to obtain assurance </w:t>
      </w:r>
      <w:r>
        <w:rPr>
          <w:rFonts w:cs="Arial"/>
          <w:bCs/>
          <w:lang w:val="en-IE"/>
        </w:rPr>
        <w:t>evidence</w:t>
      </w:r>
      <w:r w:rsidRPr="004A49D7">
        <w:rPr>
          <w:rFonts w:cs="Arial"/>
          <w:bCs/>
          <w:lang w:val="en-IE"/>
        </w:rPr>
        <w:t xml:space="preserve"> about the </w:t>
      </w:r>
      <w:r>
        <w:rPr>
          <w:rFonts w:cs="Arial"/>
          <w:bCs/>
          <w:lang w:val="en-IE"/>
        </w:rPr>
        <w:t>fair presentation</w:t>
      </w:r>
      <w:r w:rsidRPr="004A49D7">
        <w:rPr>
          <w:rFonts w:cs="Arial"/>
          <w:bCs/>
          <w:lang w:val="en-IE"/>
        </w:rPr>
        <w:t xml:space="preserve"> </w:t>
      </w:r>
      <w:r>
        <w:rPr>
          <w:rFonts w:cs="Arial"/>
          <w:bCs/>
          <w:lang w:val="en-IE"/>
        </w:rPr>
        <w:t>and the adequacy of organisation arrangements implemented</w:t>
      </w:r>
      <w:r w:rsidRPr="004A49D7">
        <w:rPr>
          <w:rFonts w:cs="Arial"/>
          <w:bCs/>
          <w:lang w:val="en-IE"/>
        </w:rPr>
        <w:t xml:space="preserve"> </w:t>
      </w:r>
      <w:r>
        <w:rPr>
          <w:rFonts w:cs="Arial"/>
          <w:bCs/>
          <w:lang w:val="en-IE"/>
        </w:rPr>
        <w:t>by</w:t>
      </w:r>
      <w:r w:rsidRPr="004A49D7">
        <w:rPr>
          <w:rFonts w:cs="Arial"/>
          <w:bCs/>
          <w:lang w:val="en-IE"/>
        </w:rPr>
        <w:t xml:space="preserve"> ... (naam </w:t>
      </w:r>
      <w:proofErr w:type="spellStart"/>
      <w:r w:rsidRPr="004A49D7">
        <w:rPr>
          <w:rFonts w:cs="Arial"/>
          <w:bCs/>
          <w:lang w:val="en-IE"/>
        </w:rPr>
        <w:t>en</w:t>
      </w:r>
      <w:r>
        <w:rPr>
          <w:rFonts w:cs="Arial"/>
          <w:bCs/>
          <w:lang w:val="en-IE"/>
        </w:rPr>
        <w:t>t</w:t>
      </w:r>
      <w:r w:rsidRPr="004A49D7">
        <w:rPr>
          <w:rFonts w:cs="Arial"/>
          <w:bCs/>
          <w:lang w:val="en-IE"/>
        </w:rPr>
        <w:t>iteit</w:t>
      </w:r>
      <w:proofErr w:type="spellEnd"/>
      <w:r w:rsidRPr="004A49D7">
        <w:rPr>
          <w:rFonts w:cs="Arial"/>
          <w:bCs/>
          <w:lang w:val="en-IE"/>
        </w:rPr>
        <w:t xml:space="preserve">) </w:t>
      </w:r>
      <w:r>
        <w:rPr>
          <w:rFonts w:cs="Arial"/>
          <w:bCs/>
          <w:lang w:val="en-IE"/>
        </w:rPr>
        <w:t xml:space="preserve">in order </w:t>
      </w:r>
      <w:r w:rsidRPr="004A49D7">
        <w:rPr>
          <w:rFonts w:cs="Arial"/>
          <w:bCs/>
          <w:lang w:val="en-IE"/>
        </w:rPr>
        <w:t xml:space="preserve">to comply with </w:t>
      </w:r>
      <w:r>
        <w:rPr>
          <w:rFonts w:cs="Arial"/>
          <w:bCs/>
          <w:lang w:val="en-IE"/>
        </w:rPr>
        <w:t xml:space="preserve">the requirements for the separation of </w:t>
      </w:r>
      <w:r w:rsidRPr="004A49D7">
        <w:rPr>
          <w:rFonts w:cs="Arial"/>
          <w:bCs/>
          <w:lang w:val="en-IE"/>
        </w:rPr>
        <w:t>asset</w:t>
      </w:r>
      <w:r>
        <w:rPr>
          <w:rFonts w:cs="Arial"/>
          <w:bCs/>
          <w:lang w:val="en-IE"/>
        </w:rPr>
        <w:t>s</w:t>
      </w:r>
      <w:r w:rsidRPr="004A49D7">
        <w:rPr>
          <w:rFonts w:cs="Arial"/>
          <w:bCs/>
          <w:lang w:val="en-IE"/>
        </w:rPr>
        <w:t>.</w:t>
      </w:r>
    </w:p>
    <w:p w14:paraId="207C6587" w14:textId="77777777" w:rsidR="0016180C" w:rsidRDefault="0016180C" w:rsidP="00FD2DA4">
      <w:pPr>
        <w:widowControl w:val="0"/>
        <w:rPr>
          <w:rFonts w:cs="Arial"/>
          <w:bCs/>
          <w:lang w:val="en-US"/>
        </w:rPr>
      </w:pPr>
    </w:p>
    <w:p w14:paraId="5F4F9F11" w14:textId="77777777" w:rsidR="00EA0ABF" w:rsidRDefault="00EA0ABF" w:rsidP="00FD2DA4">
      <w:pPr>
        <w:widowControl w:val="0"/>
        <w:rPr>
          <w:rFonts w:cs="Arial"/>
          <w:bCs/>
          <w:lang w:val="en-US"/>
        </w:rPr>
      </w:pPr>
      <w:r w:rsidRPr="009603EA">
        <w:rPr>
          <w:rFonts w:cs="Arial"/>
          <w:bCs/>
          <w:lang w:val="en-IE"/>
        </w:rPr>
        <w:t xml:space="preserve">The </w:t>
      </w:r>
      <w:r>
        <w:rPr>
          <w:rFonts w:cs="Arial"/>
          <w:bCs/>
          <w:lang w:val="en-IE"/>
        </w:rPr>
        <w:t>procedures we performed</w:t>
      </w:r>
      <w:r w:rsidRPr="009603EA">
        <w:rPr>
          <w:rFonts w:cs="Arial"/>
          <w:bCs/>
          <w:lang w:val="en-IE"/>
        </w:rPr>
        <w:t xml:space="preserve"> with </w:t>
      </w:r>
      <w:r>
        <w:rPr>
          <w:rFonts w:cs="Arial"/>
          <w:bCs/>
          <w:lang w:val="en-IE"/>
        </w:rPr>
        <w:t>respect</w:t>
      </w:r>
      <w:r w:rsidRPr="009603EA">
        <w:rPr>
          <w:rFonts w:cs="Arial"/>
          <w:bCs/>
          <w:lang w:val="en-IE"/>
        </w:rPr>
        <w:t xml:space="preserve"> to the </w:t>
      </w:r>
      <w:r>
        <w:rPr>
          <w:rFonts w:cs="Arial"/>
          <w:bCs/>
          <w:lang w:val="en-IE"/>
        </w:rPr>
        <w:t>implemented organisational arrangements</w:t>
      </w:r>
      <w:r w:rsidRPr="009603EA">
        <w:rPr>
          <w:rFonts w:cs="Arial"/>
          <w:bCs/>
          <w:lang w:val="en-IE"/>
        </w:rPr>
        <w:t xml:space="preserve"> and our findings </w:t>
      </w:r>
      <w:r>
        <w:rPr>
          <w:rFonts w:cs="Arial"/>
          <w:bCs/>
          <w:lang w:val="en-IE"/>
        </w:rPr>
        <w:t xml:space="preserve">thereon </w:t>
      </w:r>
      <w:r w:rsidRPr="009603EA">
        <w:rPr>
          <w:rFonts w:cs="Arial"/>
          <w:bCs/>
          <w:lang w:val="en-IE"/>
        </w:rPr>
        <w:t xml:space="preserve">are </w:t>
      </w:r>
      <w:r>
        <w:rPr>
          <w:rFonts w:cs="Arial"/>
          <w:bCs/>
          <w:lang w:val="en-IE"/>
        </w:rPr>
        <w:t>appended</w:t>
      </w:r>
      <w:r w:rsidRPr="009603EA">
        <w:rPr>
          <w:rFonts w:cs="Arial"/>
          <w:bCs/>
          <w:lang w:val="en-IE"/>
        </w:rPr>
        <w:t xml:space="preserve"> </w:t>
      </w:r>
      <w:r>
        <w:rPr>
          <w:rFonts w:cs="Arial"/>
          <w:bCs/>
          <w:lang w:val="en-IE"/>
        </w:rPr>
        <w:t xml:space="preserve">to </w:t>
      </w:r>
      <w:r w:rsidRPr="009603EA">
        <w:rPr>
          <w:rFonts w:cs="Arial"/>
          <w:bCs/>
          <w:lang w:val="en-IE"/>
        </w:rPr>
        <w:t>the</w:t>
      </w:r>
      <w:r>
        <w:rPr>
          <w:rFonts w:cs="Arial"/>
          <w:bCs/>
          <w:lang w:val="en-IE"/>
        </w:rPr>
        <w:t xml:space="preserve"> description</w:t>
      </w:r>
      <w:r w:rsidRPr="009603EA">
        <w:rPr>
          <w:rFonts w:cs="Arial"/>
          <w:bCs/>
          <w:lang w:val="en-IE"/>
        </w:rPr>
        <w:t xml:space="preserve"> in Section 3.</w:t>
      </w:r>
    </w:p>
    <w:p w14:paraId="0C9643C5" w14:textId="77777777" w:rsidR="0016180C" w:rsidRPr="0031292E" w:rsidRDefault="0016180C" w:rsidP="00FD2DA4">
      <w:pPr>
        <w:widowControl w:val="0"/>
        <w:rPr>
          <w:rFonts w:cs="Arial"/>
          <w:lang w:val="en-US" w:eastAsia="en-US"/>
        </w:rPr>
      </w:pPr>
    </w:p>
    <w:p w14:paraId="7BB281F4" w14:textId="77777777" w:rsidR="00EA0ABF" w:rsidRPr="0074795C" w:rsidRDefault="00EA0ABF" w:rsidP="00EA0ABF">
      <w:pPr>
        <w:widowControl w:val="0"/>
        <w:rPr>
          <w:rFonts w:cs="Arial"/>
        </w:rPr>
      </w:pPr>
      <w:r w:rsidRPr="0074795C">
        <w:rPr>
          <w:rFonts w:cs="Arial"/>
        </w:rPr>
        <w:t>Plaats en datum</w:t>
      </w:r>
    </w:p>
    <w:p w14:paraId="0A305FFC" w14:textId="77777777" w:rsidR="00EA0ABF" w:rsidRPr="0074795C" w:rsidRDefault="00EA0ABF" w:rsidP="00EA0ABF">
      <w:pPr>
        <w:widowControl w:val="0"/>
        <w:rPr>
          <w:rFonts w:cs="Arial"/>
        </w:rPr>
      </w:pPr>
    </w:p>
    <w:p w14:paraId="7CDF0136" w14:textId="77777777" w:rsidR="00EA0ABF" w:rsidRPr="0074795C" w:rsidRDefault="00EA0ABF" w:rsidP="00EA0ABF">
      <w:pPr>
        <w:widowControl w:val="0"/>
        <w:rPr>
          <w:rFonts w:cs="Arial"/>
        </w:rPr>
      </w:pPr>
      <w:r w:rsidRPr="0074795C">
        <w:rPr>
          <w:rFonts w:cs="Arial"/>
        </w:rPr>
        <w:t>... (naam accountantspraktijk)</w:t>
      </w:r>
    </w:p>
    <w:p w14:paraId="123E7D70" w14:textId="77777777" w:rsidR="00EA0ABF" w:rsidRPr="0074795C" w:rsidRDefault="00EA0ABF" w:rsidP="00EA0ABF">
      <w:pPr>
        <w:widowControl w:val="0"/>
        <w:rPr>
          <w:rFonts w:cs="Arial"/>
        </w:rPr>
      </w:pPr>
    </w:p>
    <w:p w14:paraId="025EFF3E" w14:textId="77777777" w:rsidR="001C7D4C" w:rsidRPr="00C2635D" w:rsidRDefault="00EA0ABF" w:rsidP="00FD2DA4">
      <w:pPr>
        <w:widowControl w:val="0"/>
        <w:rPr>
          <w:rFonts w:cs="Arial"/>
          <w:lang w:eastAsia="en-US"/>
        </w:rPr>
        <w:sectPr w:rsidR="001C7D4C" w:rsidRPr="00C2635D" w:rsidSect="00A03FD2">
          <w:footnotePr>
            <w:numRestart w:val="eachSect"/>
          </w:footnotePr>
          <w:pgSz w:w="11907" w:h="16840" w:code="9"/>
          <w:pgMar w:top="1418" w:right="1418" w:bottom="1247" w:left="1418" w:header="1077" w:footer="709" w:gutter="0"/>
          <w:cols w:space="0"/>
          <w:titlePg/>
          <w:docGrid w:linePitch="299"/>
        </w:sectPr>
      </w:pPr>
      <w:r w:rsidRPr="0074795C">
        <w:rPr>
          <w:rFonts w:cs="Arial"/>
        </w:rPr>
        <w:t>... (naam accountant)</w:t>
      </w:r>
    </w:p>
    <w:p w14:paraId="1172A0ED" w14:textId="77777777" w:rsidR="00D97CED" w:rsidRPr="00C2635D" w:rsidRDefault="00D97CED" w:rsidP="001A439A">
      <w:pPr>
        <w:widowControl w:val="0"/>
        <w:rPr>
          <w:rFonts w:cs="Arial"/>
          <w:lang w:eastAsia="en-US"/>
        </w:rPr>
      </w:pPr>
    </w:p>
    <w:p w14:paraId="75946ECD" w14:textId="77777777" w:rsidR="00D97CED" w:rsidRPr="00C2635D" w:rsidRDefault="00D97CED" w:rsidP="00A71A67">
      <w:pPr>
        <w:pStyle w:val="Kop2"/>
      </w:pPr>
      <w:bookmarkStart w:id="332" w:name="_Toc413836809"/>
      <w:bookmarkStart w:id="333" w:name="_Toc413837128"/>
      <w:bookmarkStart w:id="334" w:name="_Toc413837900"/>
      <w:bookmarkStart w:id="335" w:name="_Toc495655446"/>
      <w:bookmarkStart w:id="336" w:name="_Toc53399364"/>
      <w:bookmarkStart w:id="337" w:name="_Toc111791879"/>
      <w:bookmarkStart w:id="338" w:name="_Toc111798536"/>
      <w:bookmarkStart w:id="339" w:name="_Toc111798868"/>
      <w:bookmarkStart w:id="340" w:name="_Toc153878278"/>
      <w:r w:rsidRPr="00C2635D">
        <w:t xml:space="preserve">12.4 </w:t>
      </w:r>
      <w:r w:rsidR="00B717A9">
        <w:t xml:space="preserve">Onder constructie: </w:t>
      </w:r>
      <w:r w:rsidRPr="00C2635D">
        <w:t xml:space="preserve">Rapport </w:t>
      </w:r>
      <w:r w:rsidR="00D82E95">
        <w:t>inzake overeengekomen specifieke werkzaamheden</w:t>
      </w:r>
      <w:r w:rsidRPr="00C2635D">
        <w:t xml:space="preserve"> ex art</w:t>
      </w:r>
      <w:r w:rsidR="00D82E95">
        <w:t>ikel</w:t>
      </w:r>
      <w:r w:rsidRPr="00C2635D">
        <w:t xml:space="preserve"> 3:72 lid 7 </w:t>
      </w:r>
      <w:proofErr w:type="spellStart"/>
      <w:r w:rsidRPr="00C2635D">
        <w:t>Wft</w:t>
      </w:r>
      <w:proofErr w:type="spellEnd"/>
      <w:r w:rsidRPr="00C2635D">
        <w:t xml:space="preserve"> bij Rapportage renterisico kredietinstelling ex art</w:t>
      </w:r>
      <w:r w:rsidR="00D82E95">
        <w:t>ikel</w:t>
      </w:r>
      <w:r w:rsidRPr="00C2635D">
        <w:t xml:space="preserve"> 3:72 lid 1 </w:t>
      </w:r>
      <w:proofErr w:type="spellStart"/>
      <w:r w:rsidRPr="00C2635D">
        <w:t>Wft</w:t>
      </w:r>
      <w:bookmarkEnd w:id="332"/>
      <w:bookmarkEnd w:id="333"/>
      <w:bookmarkEnd w:id="334"/>
      <w:bookmarkEnd w:id="335"/>
      <w:bookmarkEnd w:id="336"/>
      <w:bookmarkEnd w:id="337"/>
      <w:bookmarkEnd w:id="338"/>
      <w:bookmarkEnd w:id="339"/>
      <w:bookmarkEnd w:id="340"/>
      <w:proofErr w:type="spellEnd"/>
    </w:p>
    <w:p w14:paraId="5A6BA2FC" w14:textId="77777777" w:rsidR="00D97CED" w:rsidRPr="00136622" w:rsidRDefault="00D97CED" w:rsidP="00136622"/>
    <w:p w14:paraId="6E5888C4" w14:textId="77777777" w:rsidR="00D97CED" w:rsidRPr="00C2635D" w:rsidRDefault="00D97CED" w:rsidP="001A439A">
      <w:pPr>
        <w:widowControl w:val="0"/>
        <w:rPr>
          <w:rFonts w:eastAsia="ScalaSans-Regular" w:cs="Arial"/>
          <w:lang w:eastAsia="en-US"/>
        </w:rPr>
      </w:pPr>
    </w:p>
    <w:p w14:paraId="5583C4A2" w14:textId="77777777" w:rsidR="00D97CED" w:rsidRPr="00C2635D" w:rsidRDefault="00D97CED" w:rsidP="001A439A">
      <w:pPr>
        <w:widowControl w:val="0"/>
        <w:rPr>
          <w:rFonts w:cs="Arial"/>
        </w:rPr>
      </w:pPr>
    </w:p>
    <w:p w14:paraId="3B1B5763" w14:textId="77777777" w:rsidR="00D97CED" w:rsidRPr="00C2635D" w:rsidRDefault="00D97CED" w:rsidP="001A439A">
      <w:pPr>
        <w:widowControl w:val="0"/>
        <w:rPr>
          <w:rFonts w:cs="Arial"/>
        </w:rPr>
        <w:sectPr w:rsidR="00D97CED" w:rsidRPr="00C2635D" w:rsidSect="00064FE5">
          <w:footnotePr>
            <w:numRestart w:val="eachSect"/>
          </w:footnotePr>
          <w:pgSz w:w="11907" w:h="16840" w:code="9"/>
          <w:pgMar w:top="1418" w:right="1418" w:bottom="1247" w:left="1418" w:header="1077" w:footer="709" w:gutter="0"/>
          <w:cols w:space="0"/>
          <w:titlePg/>
          <w:docGrid w:linePitch="299"/>
        </w:sectPr>
      </w:pPr>
    </w:p>
    <w:p w14:paraId="22F45752" w14:textId="77777777" w:rsidR="00380446" w:rsidRPr="00C2635D" w:rsidRDefault="00380446" w:rsidP="001A439A">
      <w:pPr>
        <w:widowControl w:val="0"/>
        <w:rPr>
          <w:rFonts w:cs="Arial"/>
          <w:lang w:eastAsia="en-US"/>
        </w:rPr>
      </w:pPr>
    </w:p>
    <w:p w14:paraId="12C69CEA" w14:textId="77777777" w:rsidR="00380446" w:rsidRPr="00C2635D" w:rsidRDefault="00380446" w:rsidP="00A71A67">
      <w:pPr>
        <w:pStyle w:val="Kop1"/>
      </w:pPr>
      <w:bookmarkStart w:id="341" w:name="_Toc53399365"/>
      <w:bookmarkStart w:id="342" w:name="_Toc111791880"/>
      <w:bookmarkStart w:id="343" w:name="_Toc111798537"/>
      <w:bookmarkStart w:id="344" w:name="_Toc111798869"/>
      <w:bookmarkStart w:id="345" w:name="_Toc153878279"/>
      <w:r w:rsidRPr="00C2635D">
        <w:t>13 </w:t>
      </w:r>
      <w:r w:rsidR="00367BED" w:rsidRPr="00C2635D">
        <w:t xml:space="preserve">Controleverklaringen en </w:t>
      </w:r>
      <w:r w:rsidR="00CD73C4" w:rsidRPr="00C2635D">
        <w:t>overige</w:t>
      </w:r>
      <w:r w:rsidR="00367BED" w:rsidRPr="00C2635D">
        <w:t xml:space="preserve"> rapportages ten behoeve van beleggingsinstellingen en - ondernemingen</w:t>
      </w:r>
      <w:bookmarkEnd w:id="341"/>
      <w:bookmarkEnd w:id="342"/>
      <w:bookmarkEnd w:id="343"/>
      <w:bookmarkEnd w:id="344"/>
      <w:bookmarkEnd w:id="345"/>
    </w:p>
    <w:p w14:paraId="687E725B" w14:textId="77777777" w:rsidR="00380446" w:rsidRPr="00C2635D" w:rsidRDefault="00380446" w:rsidP="001A439A">
      <w:pPr>
        <w:widowControl w:val="0"/>
        <w:rPr>
          <w:rFonts w:cs="Arial"/>
          <w:lang w:eastAsia="en-US"/>
        </w:rPr>
      </w:pPr>
    </w:p>
    <w:p w14:paraId="55F5F37C" w14:textId="77777777" w:rsidR="00380446" w:rsidRPr="00C2635D" w:rsidRDefault="00380446" w:rsidP="001A439A">
      <w:pPr>
        <w:widowControl w:val="0"/>
        <w:rPr>
          <w:rFonts w:cs="Arial"/>
          <w:lang w:eastAsia="en-US"/>
        </w:rPr>
        <w:sectPr w:rsidR="00380446" w:rsidRPr="00C2635D" w:rsidSect="00A03FD2">
          <w:footnotePr>
            <w:numRestart w:val="eachSect"/>
          </w:footnotePr>
          <w:pgSz w:w="11907" w:h="16840" w:code="9"/>
          <w:pgMar w:top="1418" w:right="1418" w:bottom="1247" w:left="1418" w:header="1077" w:footer="709" w:gutter="0"/>
          <w:cols w:space="0"/>
          <w:titlePg/>
          <w:docGrid w:linePitch="299"/>
        </w:sectPr>
      </w:pPr>
    </w:p>
    <w:p w14:paraId="578AC180" w14:textId="77777777" w:rsidR="00380446" w:rsidRPr="00C2635D" w:rsidRDefault="00380446" w:rsidP="001A439A">
      <w:pPr>
        <w:widowControl w:val="0"/>
        <w:rPr>
          <w:rFonts w:cs="Arial"/>
          <w:lang w:eastAsia="en-US"/>
        </w:rPr>
      </w:pPr>
    </w:p>
    <w:p w14:paraId="012E2318" w14:textId="77777777" w:rsidR="00380446" w:rsidRPr="00C2635D" w:rsidRDefault="00380446" w:rsidP="00A71A67">
      <w:pPr>
        <w:pStyle w:val="Kop2"/>
      </w:pPr>
      <w:bookmarkStart w:id="346" w:name="_Toc53399366"/>
      <w:bookmarkStart w:id="347" w:name="_Toc111791881"/>
      <w:bookmarkStart w:id="348" w:name="_Toc111798538"/>
      <w:bookmarkStart w:id="349" w:name="_Toc111798870"/>
      <w:bookmarkStart w:id="350" w:name="_Toc153878280"/>
      <w:r w:rsidRPr="00C2635D">
        <w:t xml:space="preserve">13.5 </w:t>
      </w:r>
      <w:r w:rsidR="00367BED" w:rsidRPr="00C2635D">
        <w:t>Controleverklaring intrinsieke waarde beleggings</w:t>
      </w:r>
      <w:r w:rsidR="00CD73C4" w:rsidRPr="00C2635D">
        <w:t>entiteit</w:t>
      </w:r>
      <w:bookmarkEnd w:id="346"/>
      <w:bookmarkEnd w:id="347"/>
      <w:bookmarkEnd w:id="348"/>
      <w:bookmarkEnd w:id="349"/>
      <w:bookmarkEnd w:id="350"/>
    </w:p>
    <w:p w14:paraId="62051028" w14:textId="77777777" w:rsidR="00380446" w:rsidRPr="00C2635D" w:rsidRDefault="00380446" w:rsidP="001A439A">
      <w:pPr>
        <w:widowControl w:val="0"/>
        <w:rPr>
          <w:rFonts w:cs="Arial"/>
          <w:lang w:eastAsia="en-US"/>
        </w:rPr>
      </w:pPr>
    </w:p>
    <w:p w14:paraId="7749B076" w14:textId="77777777" w:rsidR="00380446" w:rsidRPr="00C2635D" w:rsidRDefault="00380446" w:rsidP="001A439A">
      <w:pPr>
        <w:widowControl w:val="0"/>
        <w:rPr>
          <w:rFonts w:cs="Arial"/>
          <w:lang w:eastAsia="en-US"/>
        </w:rPr>
      </w:pPr>
      <w:r w:rsidRPr="00C2635D">
        <w:rPr>
          <w:rFonts w:cs="Arial"/>
          <w:lang w:eastAsia="en-US"/>
        </w:rPr>
        <w:t>NB: Deze verklaring mag alleen worden afgegeven indien in de toelichting op het overzicht intrinsieke waarde expliciet wordt vermeld dat de grondslagen voor de financiële verslaggeving die worden gebruikt voor de berekening van de intrinsieke waarde gelijk zijn aan de grondslagen voor algemene doeleinden die de entiteit hanteert voor het opstellen van de jaarrekening en de jaarrekeningco</w:t>
      </w:r>
      <w:r w:rsidR="006463EF" w:rsidRPr="00C2635D">
        <w:rPr>
          <w:rFonts w:cs="Arial"/>
          <w:lang w:eastAsia="en-US"/>
        </w:rPr>
        <w:t>ntrole inhoudelijk is afgerond.</w:t>
      </w:r>
    </w:p>
    <w:p w14:paraId="610393AE" w14:textId="77777777" w:rsidR="00380446" w:rsidRPr="00C2635D" w:rsidRDefault="00380446" w:rsidP="001A439A">
      <w:pPr>
        <w:widowControl w:val="0"/>
        <w:rPr>
          <w:rFonts w:cs="Arial"/>
          <w:lang w:eastAsia="en-US"/>
        </w:rPr>
      </w:pPr>
    </w:p>
    <w:p w14:paraId="61455AF1" w14:textId="77777777" w:rsidR="00380446" w:rsidRPr="00C2635D" w:rsidRDefault="00380446" w:rsidP="001A439A">
      <w:pPr>
        <w:widowControl w:val="0"/>
        <w:rPr>
          <w:rFonts w:cs="Arial"/>
          <w:lang w:eastAsia="en-US"/>
        </w:rPr>
      </w:pPr>
      <w:r w:rsidRPr="00C2635D">
        <w:rPr>
          <w:rFonts w:cs="Arial"/>
          <w:lang w:eastAsia="en-US"/>
        </w:rPr>
        <w:t>Van belang hierbij is dat die grondslagen in overeenstemming zijn met een stelsel van financiële verslaggeving voor algemene doeleinden. Dit om ervoor te zorgen dat een paragraaf ter benadrukking van aangelegenheden over een afwijkende basis voor financiële verslaggeving terecht achterwege kan blijven.</w:t>
      </w:r>
    </w:p>
    <w:p w14:paraId="3CBEBC7F" w14:textId="77777777" w:rsidR="00380446" w:rsidRPr="00C2635D" w:rsidRDefault="00380446" w:rsidP="001A439A">
      <w:pPr>
        <w:widowControl w:val="0"/>
        <w:rPr>
          <w:rFonts w:cs="Arial"/>
          <w:lang w:eastAsia="en-US"/>
        </w:rPr>
      </w:pPr>
    </w:p>
    <w:p w14:paraId="7C523205" w14:textId="77777777" w:rsidR="00380446" w:rsidRPr="00C2635D" w:rsidRDefault="00380446" w:rsidP="001A439A">
      <w:pPr>
        <w:widowControl w:val="0"/>
        <w:rPr>
          <w:rFonts w:cs="Arial"/>
          <w:lang w:eastAsia="en-US"/>
        </w:rPr>
      </w:pPr>
      <w:r w:rsidRPr="00C2635D">
        <w:rPr>
          <w:rFonts w:cs="Arial"/>
          <w:lang w:eastAsia="en-US"/>
        </w:rPr>
        <w:t>Om de informatie in het overzicht intrinsieke waarde zinvol te maken kan de beleggingsentiteit in de toelichting een overzicht opnemen waarin de intrinsieke waarde per recht van deelneming of per deelnemer kan worden afgelezen.</w:t>
      </w:r>
    </w:p>
    <w:p w14:paraId="7855DA81" w14:textId="77777777" w:rsidR="00380446" w:rsidRPr="00C2635D" w:rsidRDefault="00380446" w:rsidP="001A439A">
      <w:pPr>
        <w:widowControl w:val="0"/>
        <w:rPr>
          <w:rFonts w:cs="Arial"/>
          <w:lang w:eastAsia="en-US"/>
        </w:rPr>
      </w:pPr>
    </w:p>
    <w:p w14:paraId="10AC8E43" w14:textId="77777777" w:rsidR="00380446" w:rsidRPr="00C2635D" w:rsidRDefault="00380446" w:rsidP="001A439A">
      <w:pPr>
        <w:widowControl w:val="0"/>
        <w:rPr>
          <w:rFonts w:cs="Arial"/>
          <w:lang w:eastAsia="en-US"/>
        </w:rPr>
      </w:pPr>
      <w:r w:rsidRPr="00C2635D">
        <w:rPr>
          <w:rFonts w:cs="Arial"/>
          <w:lang w:eastAsia="en-US"/>
        </w:rPr>
        <w:t xml:space="preserve">Een beleggingsentiteit kan een beleggingsinstelling of een </w:t>
      </w:r>
      <w:proofErr w:type="spellStart"/>
      <w:r w:rsidRPr="00C2635D">
        <w:rPr>
          <w:rFonts w:cs="Arial"/>
          <w:lang w:eastAsia="en-US"/>
        </w:rPr>
        <w:t>icbe</w:t>
      </w:r>
      <w:proofErr w:type="spellEnd"/>
      <w:r w:rsidRPr="00C2635D">
        <w:rPr>
          <w:rFonts w:cs="Arial"/>
          <w:lang w:eastAsia="en-US"/>
        </w:rPr>
        <w:t xml:space="preserve"> zijn. Wanneer de beleggingsinstelling of </w:t>
      </w:r>
      <w:proofErr w:type="spellStart"/>
      <w:r w:rsidRPr="00C2635D">
        <w:rPr>
          <w:rFonts w:cs="Arial"/>
          <w:lang w:eastAsia="en-US"/>
        </w:rPr>
        <w:t>icbe</w:t>
      </w:r>
      <w:proofErr w:type="spellEnd"/>
      <w:r w:rsidRPr="00C2635D">
        <w:rPr>
          <w:rFonts w:cs="Arial"/>
          <w:lang w:eastAsia="en-US"/>
        </w:rPr>
        <w:t xml:space="preserve"> rechtspersoonlijkheid heeft, is sprake van een maatschappij (met een bestuur of directie) en bij geen rechtspersoonlijkheid is sprake van een fonds (met een beheerder).</w:t>
      </w:r>
    </w:p>
    <w:p w14:paraId="46DA5C82" w14:textId="77777777" w:rsidR="00380446" w:rsidRPr="00C2635D" w:rsidRDefault="00380446" w:rsidP="001A439A">
      <w:pPr>
        <w:widowControl w:val="0"/>
        <w:pBdr>
          <w:bottom w:val="single" w:sz="4" w:space="0" w:color="auto"/>
        </w:pBdr>
        <w:rPr>
          <w:rFonts w:cs="Arial"/>
          <w:lang w:eastAsia="en-US"/>
        </w:rPr>
      </w:pPr>
    </w:p>
    <w:p w14:paraId="421BBB99" w14:textId="77777777" w:rsidR="00380446" w:rsidRPr="00C2635D" w:rsidRDefault="00380446" w:rsidP="001A439A">
      <w:pPr>
        <w:widowControl w:val="0"/>
        <w:rPr>
          <w:rFonts w:eastAsia="ScalaSans-Regular" w:cs="Arial"/>
          <w:lang w:eastAsia="en-US"/>
        </w:rPr>
      </w:pPr>
    </w:p>
    <w:p w14:paraId="3CF8A44A" w14:textId="77777777" w:rsidR="00380446" w:rsidRPr="00C2635D" w:rsidRDefault="00380446" w:rsidP="001A439A">
      <w:pPr>
        <w:widowControl w:val="0"/>
        <w:rPr>
          <w:rFonts w:cs="Arial"/>
          <w:b/>
          <w:lang w:val="en-GB" w:eastAsia="en-US"/>
        </w:rPr>
      </w:pPr>
      <w:r w:rsidRPr="00C2635D">
        <w:rPr>
          <w:rFonts w:cs="Arial"/>
          <w:b/>
          <w:lang w:val="en-GB" w:eastAsia="en-US"/>
        </w:rPr>
        <w:t>INDEPENDENT AUDITOR’S REPORT</w:t>
      </w:r>
    </w:p>
    <w:p w14:paraId="29C37E34" w14:textId="77777777" w:rsidR="00380446" w:rsidRPr="00C2635D" w:rsidRDefault="00380446" w:rsidP="001A439A">
      <w:pPr>
        <w:widowControl w:val="0"/>
        <w:rPr>
          <w:rFonts w:cs="Arial"/>
          <w:lang w:val="en-GB" w:eastAsia="en-US"/>
        </w:rPr>
      </w:pPr>
    </w:p>
    <w:p w14:paraId="4BCD6A21" w14:textId="77777777" w:rsidR="00380446" w:rsidRPr="00C2635D" w:rsidRDefault="00380446" w:rsidP="001A439A">
      <w:pPr>
        <w:widowControl w:val="0"/>
        <w:rPr>
          <w:rFonts w:cs="Arial"/>
          <w:lang w:val="en-GB" w:eastAsia="en-US"/>
        </w:rPr>
      </w:pPr>
      <w:r w:rsidRPr="00C2635D">
        <w:rPr>
          <w:rFonts w:cs="Arial"/>
          <w:lang w:val="en-GB" w:eastAsia="en-US"/>
        </w:rPr>
        <w:t>To: [</w:t>
      </w:r>
      <w:proofErr w:type="spellStart"/>
      <w:r w:rsidRPr="00C2635D">
        <w:rPr>
          <w:rFonts w:cs="Arial"/>
          <w:i/>
          <w:lang w:val="en-GB" w:eastAsia="en-US"/>
        </w:rPr>
        <w:t>maatschappij</w:t>
      </w:r>
      <w:proofErr w:type="spellEnd"/>
      <w:r w:rsidRPr="00C2635D">
        <w:rPr>
          <w:rFonts w:cs="Arial"/>
          <w:i/>
          <w:lang w:val="en-GB" w:eastAsia="en-US"/>
        </w:rPr>
        <w:t>: management of</w:t>
      </w:r>
      <w:r w:rsidRPr="00C2635D">
        <w:rPr>
          <w:rFonts w:cs="Arial"/>
          <w:lang w:val="en-GB" w:eastAsia="en-US"/>
        </w:rPr>
        <w:t>] [</w:t>
      </w:r>
      <w:r w:rsidRPr="00C2635D">
        <w:rPr>
          <w:rFonts w:cs="Arial"/>
          <w:i/>
          <w:lang w:val="en-GB" w:eastAsia="en-US"/>
        </w:rPr>
        <w:t>fonds: the manager of</w:t>
      </w:r>
      <w:r w:rsidRPr="00C2635D">
        <w:rPr>
          <w:rFonts w:cs="Arial"/>
          <w:lang w:val="en-GB" w:eastAsia="en-US"/>
        </w:rPr>
        <w:t xml:space="preserve">] ... (naam </w:t>
      </w:r>
      <w:proofErr w:type="spellStart"/>
      <w:r w:rsidRPr="00C2635D">
        <w:rPr>
          <w:rFonts w:cs="Arial"/>
          <w:lang w:val="en-GB" w:eastAsia="en-US"/>
        </w:rPr>
        <w:t>beleggingsentiteit</w:t>
      </w:r>
      <w:proofErr w:type="spellEnd"/>
      <w:r w:rsidRPr="00C2635D">
        <w:rPr>
          <w:rFonts w:cs="Arial"/>
          <w:lang w:val="en-GB" w:eastAsia="en-US"/>
        </w:rPr>
        <w:t>)</w:t>
      </w:r>
    </w:p>
    <w:p w14:paraId="226D5AA4" w14:textId="77777777" w:rsidR="00380446" w:rsidRPr="00C2635D" w:rsidRDefault="00380446" w:rsidP="001A439A">
      <w:pPr>
        <w:widowControl w:val="0"/>
        <w:rPr>
          <w:rFonts w:cs="Arial"/>
          <w:lang w:val="en-GB" w:eastAsia="en-US"/>
        </w:rPr>
      </w:pPr>
    </w:p>
    <w:p w14:paraId="583B1992" w14:textId="77777777" w:rsidR="00D75356" w:rsidRPr="00C2635D" w:rsidRDefault="00D75356" w:rsidP="001A439A">
      <w:pPr>
        <w:widowControl w:val="0"/>
        <w:rPr>
          <w:rFonts w:cs="Arial"/>
          <w:b/>
          <w:lang w:val="en-GB" w:eastAsia="en-US"/>
        </w:rPr>
      </w:pPr>
      <w:r w:rsidRPr="00C2635D">
        <w:rPr>
          <w:rFonts w:cs="Arial"/>
          <w:b/>
          <w:lang w:val="en-GB" w:eastAsia="en-US"/>
        </w:rPr>
        <w:t>Our opinion</w:t>
      </w:r>
    </w:p>
    <w:p w14:paraId="6E50E7A1" w14:textId="77777777" w:rsidR="00380446" w:rsidRPr="00C2635D" w:rsidRDefault="00380446" w:rsidP="001A439A">
      <w:pPr>
        <w:widowControl w:val="0"/>
        <w:rPr>
          <w:rFonts w:cs="Arial"/>
          <w:lang w:eastAsia="en-US"/>
        </w:rPr>
      </w:pPr>
      <w:r w:rsidRPr="00C2635D">
        <w:rPr>
          <w:rFonts w:cs="Arial"/>
          <w:lang w:val="en-GB" w:eastAsia="en-US"/>
        </w:rPr>
        <w:t xml:space="preserve">We have audited the accompanying </w:t>
      </w:r>
      <w:r w:rsidR="00775984" w:rsidRPr="00C2635D">
        <w:rPr>
          <w:rFonts w:cs="Arial"/>
          <w:lang w:val="en-GB" w:eastAsia="en-US"/>
        </w:rPr>
        <w:t>‘</w:t>
      </w:r>
      <w:r w:rsidRPr="00C2635D">
        <w:rPr>
          <w:rFonts w:cs="Arial"/>
          <w:lang w:val="en-GB" w:eastAsia="en-US"/>
        </w:rPr>
        <w:t xml:space="preserve">Overview Net Asset Value as at … </w:t>
      </w:r>
      <w:r w:rsidRPr="00C2635D">
        <w:rPr>
          <w:rFonts w:cs="Arial"/>
          <w:lang w:eastAsia="en-US"/>
        </w:rPr>
        <w:t xml:space="preserve">(datum) of … (naam van beleggingsentiteit) </w:t>
      </w:r>
      <w:proofErr w:type="spellStart"/>
      <w:r w:rsidRPr="00C2635D">
        <w:rPr>
          <w:rFonts w:cs="Arial"/>
          <w:lang w:eastAsia="en-US"/>
        </w:rPr>
        <w:t>based</w:t>
      </w:r>
      <w:proofErr w:type="spellEnd"/>
      <w:r w:rsidRPr="00C2635D">
        <w:rPr>
          <w:rFonts w:cs="Arial"/>
          <w:lang w:eastAsia="en-US"/>
        </w:rPr>
        <w:t xml:space="preserve"> in (vestigingsplaats belegg</w:t>
      </w:r>
      <w:r w:rsidR="006463EF" w:rsidRPr="00C2635D">
        <w:rPr>
          <w:rFonts w:cs="Arial"/>
          <w:lang w:eastAsia="en-US"/>
        </w:rPr>
        <w:t>ingsentiteit) (</w:t>
      </w:r>
      <w:proofErr w:type="spellStart"/>
      <w:r w:rsidR="006463EF" w:rsidRPr="00C2635D">
        <w:rPr>
          <w:rFonts w:cs="Arial"/>
          <w:lang w:eastAsia="en-US"/>
        </w:rPr>
        <w:t>hereafter</w:t>
      </w:r>
      <w:proofErr w:type="spellEnd"/>
      <w:r w:rsidR="006463EF" w:rsidRPr="00C2635D">
        <w:rPr>
          <w:rFonts w:cs="Arial"/>
          <w:lang w:eastAsia="en-US"/>
        </w:rPr>
        <w:t>: ‘</w:t>
      </w:r>
      <w:proofErr w:type="spellStart"/>
      <w:r w:rsidR="006463EF" w:rsidRPr="00C2635D">
        <w:rPr>
          <w:rFonts w:cs="Arial"/>
          <w:lang w:eastAsia="en-US"/>
        </w:rPr>
        <w:t>the</w:t>
      </w:r>
      <w:proofErr w:type="spellEnd"/>
      <w:r w:rsidR="006463EF" w:rsidRPr="00C2635D">
        <w:rPr>
          <w:rFonts w:cs="Arial"/>
          <w:lang w:eastAsia="en-US"/>
        </w:rPr>
        <w:t xml:space="preserve"> </w:t>
      </w:r>
      <w:proofErr w:type="spellStart"/>
      <w:r w:rsidRPr="00C2635D">
        <w:rPr>
          <w:rFonts w:cs="Arial"/>
          <w:lang w:eastAsia="en-US"/>
        </w:rPr>
        <w:t>overview</w:t>
      </w:r>
      <w:proofErr w:type="spellEnd"/>
      <w:r w:rsidRPr="00C2635D">
        <w:rPr>
          <w:rFonts w:cs="Arial"/>
          <w:lang w:eastAsia="en-US"/>
        </w:rPr>
        <w:t>’).</w:t>
      </w:r>
    </w:p>
    <w:p w14:paraId="30D2F36A" w14:textId="77777777" w:rsidR="00380446" w:rsidRPr="00C2635D" w:rsidRDefault="00380446" w:rsidP="001A439A">
      <w:pPr>
        <w:widowControl w:val="0"/>
        <w:rPr>
          <w:rFonts w:cs="Arial"/>
          <w:lang w:eastAsia="en-US"/>
        </w:rPr>
      </w:pPr>
    </w:p>
    <w:p w14:paraId="27D100F3" w14:textId="77777777" w:rsidR="00380446" w:rsidRPr="00C2635D" w:rsidRDefault="00380446" w:rsidP="001A439A">
      <w:pPr>
        <w:widowControl w:val="0"/>
        <w:rPr>
          <w:rFonts w:cs="Arial"/>
          <w:lang w:val="en-GB" w:eastAsia="en-US"/>
        </w:rPr>
      </w:pPr>
      <w:r w:rsidRPr="00C2635D">
        <w:rPr>
          <w:rFonts w:cs="Arial"/>
          <w:lang w:val="en-GB" w:eastAsia="en-US"/>
        </w:rPr>
        <w:t>In our opinion, the Overview Net Asset Value as</w:t>
      </w:r>
      <w:r w:rsidR="00D75356" w:rsidRPr="00C2635D">
        <w:rPr>
          <w:rFonts w:cs="Arial"/>
          <w:lang w:val="en-GB" w:eastAsia="en-US"/>
        </w:rPr>
        <w:t xml:space="preserve"> at … (datum) (hereafter: ‘the </w:t>
      </w:r>
      <w:r w:rsidRPr="00C2635D">
        <w:rPr>
          <w:rFonts w:cs="Arial"/>
          <w:lang w:val="en-GB" w:eastAsia="en-US"/>
        </w:rPr>
        <w:t>overview’), has been prepared, in all material respects, in accordance with the accounting policies as set out by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under … in the notes to the overview.</w:t>
      </w:r>
    </w:p>
    <w:p w14:paraId="181E4325" w14:textId="77777777" w:rsidR="00380446" w:rsidRPr="00C2635D" w:rsidRDefault="00380446" w:rsidP="001A439A">
      <w:pPr>
        <w:widowControl w:val="0"/>
        <w:rPr>
          <w:rFonts w:cs="Arial"/>
          <w:lang w:val="en-GB" w:eastAsia="en-US"/>
        </w:rPr>
      </w:pPr>
    </w:p>
    <w:p w14:paraId="5C02A640" w14:textId="77777777" w:rsidR="00380446" w:rsidRPr="00C2635D" w:rsidRDefault="00380446" w:rsidP="001A439A">
      <w:pPr>
        <w:widowControl w:val="0"/>
        <w:rPr>
          <w:rFonts w:cs="Arial"/>
          <w:lang w:val="en-GB" w:eastAsia="en-US"/>
        </w:rPr>
      </w:pPr>
      <w:r w:rsidRPr="00C2635D">
        <w:rPr>
          <w:rFonts w:cs="Arial"/>
          <w:lang w:val="en-GB" w:eastAsia="en-US"/>
        </w:rPr>
        <w:t>The overview comprises:</w:t>
      </w:r>
    </w:p>
    <w:p w14:paraId="6CB0CDD9"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i/>
          <w:lang w:val="en-US" w:eastAsia="en-US"/>
        </w:rPr>
      </w:pPr>
      <w:r w:rsidRPr="00C2635D">
        <w:rPr>
          <w:rFonts w:cs="Arial"/>
          <w:lang w:val="en-US" w:eastAsia="en-US"/>
        </w:rPr>
        <w:t>Net Assets, Number of</w:t>
      </w:r>
      <w:r w:rsidRPr="00C2635D">
        <w:rPr>
          <w:rFonts w:cs="Arial"/>
          <w:i/>
          <w:lang w:val="en-US" w:eastAsia="en-US"/>
        </w:rPr>
        <w:t xml:space="preserve"> [</w:t>
      </w:r>
      <w:proofErr w:type="spellStart"/>
      <w:r w:rsidRPr="00C2635D">
        <w:rPr>
          <w:rFonts w:cs="Arial"/>
          <w:i/>
          <w:lang w:val="en-US" w:eastAsia="en-US"/>
        </w:rPr>
        <w:t>maatschappij</w:t>
      </w:r>
      <w:proofErr w:type="spellEnd"/>
      <w:r w:rsidRPr="00C2635D">
        <w:rPr>
          <w:rFonts w:cs="Arial"/>
          <w:i/>
          <w:lang w:val="en-US" w:eastAsia="en-US"/>
        </w:rPr>
        <w:t xml:space="preserve">: shares][fonds: participations] </w:t>
      </w:r>
      <w:r w:rsidRPr="00C2635D">
        <w:rPr>
          <w:rFonts w:cs="Arial"/>
          <w:lang w:val="en-US" w:eastAsia="en-US"/>
        </w:rPr>
        <w:t>outstanding and Net asset value per</w:t>
      </w:r>
      <w:r w:rsidRPr="00C2635D">
        <w:rPr>
          <w:rFonts w:cs="Arial"/>
          <w:i/>
          <w:lang w:val="en-US" w:eastAsia="en-US"/>
        </w:rPr>
        <w:t xml:space="preserve"> [</w:t>
      </w:r>
      <w:proofErr w:type="spellStart"/>
      <w:r w:rsidRPr="00C2635D">
        <w:rPr>
          <w:rFonts w:cs="Arial"/>
          <w:i/>
          <w:lang w:val="en-US" w:eastAsia="en-US"/>
        </w:rPr>
        <w:t>maatschappij</w:t>
      </w:r>
      <w:proofErr w:type="spellEnd"/>
      <w:r w:rsidRPr="00C2635D">
        <w:rPr>
          <w:rFonts w:cs="Arial"/>
          <w:i/>
          <w:lang w:val="en-US" w:eastAsia="en-US"/>
        </w:rPr>
        <w:t xml:space="preserve">: share][fonds: participation] </w:t>
      </w:r>
      <w:r w:rsidRPr="00C2635D">
        <w:rPr>
          <w:rFonts w:cs="Arial"/>
          <w:lang w:val="en-US" w:eastAsia="en-US"/>
        </w:rPr>
        <w:t>as … (datum);</w:t>
      </w:r>
    </w:p>
    <w:p w14:paraId="55D5ED8D"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GB" w:eastAsia="en-US"/>
        </w:rPr>
      </w:pPr>
      <w:r w:rsidRPr="00C2635D">
        <w:rPr>
          <w:rFonts w:cs="Arial"/>
          <w:lang w:val="en-US" w:eastAsia="en-US"/>
        </w:rPr>
        <w:t>the notes comprising a summary of the accounting policies as set out by</w:t>
      </w:r>
      <w:r w:rsidRPr="00C2635D">
        <w:rPr>
          <w:rFonts w:cs="Arial"/>
          <w:i/>
          <w:lang w:val="en-US" w:eastAsia="en-US"/>
        </w:rPr>
        <w:t xml:space="preserve"> [</w:t>
      </w:r>
      <w:proofErr w:type="spellStart"/>
      <w:r w:rsidRPr="00C2635D">
        <w:rPr>
          <w:rFonts w:cs="Arial"/>
          <w:i/>
          <w:lang w:val="en-US" w:eastAsia="en-US"/>
        </w:rPr>
        <w:t>maatschappij</w:t>
      </w:r>
      <w:proofErr w:type="spellEnd"/>
      <w:r w:rsidRPr="00C2635D">
        <w:rPr>
          <w:rFonts w:cs="Arial"/>
          <w:i/>
          <w:lang w:val="en-US" w:eastAsia="en-US"/>
        </w:rPr>
        <w:t xml:space="preserve">: management][fonds: the manager] </w:t>
      </w:r>
      <w:r w:rsidR="006463EF" w:rsidRPr="00C2635D">
        <w:rPr>
          <w:rFonts w:cs="Arial"/>
          <w:lang w:val="en-US" w:eastAsia="en-US"/>
        </w:rPr>
        <w:t>[</w:t>
      </w:r>
      <w:proofErr w:type="spellStart"/>
      <w:r w:rsidRPr="00C2635D">
        <w:rPr>
          <w:rFonts w:cs="Arial"/>
          <w:b/>
          <w:i/>
          <w:lang w:val="en-US" w:eastAsia="en-US"/>
        </w:rPr>
        <w:t>optioneel</w:t>
      </w:r>
      <w:proofErr w:type="spellEnd"/>
      <w:r w:rsidRPr="00C2635D">
        <w:rPr>
          <w:rFonts w:cs="Arial"/>
          <w:i/>
          <w:lang w:val="en-US" w:eastAsia="en-US"/>
        </w:rPr>
        <w:t>: and the net asset value attributable to each [</w:t>
      </w:r>
      <w:proofErr w:type="spellStart"/>
      <w:r w:rsidRPr="00C2635D">
        <w:rPr>
          <w:rFonts w:cs="Arial"/>
          <w:i/>
          <w:lang w:val="en-US" w:eastAsia="en-US"/>
        </w:rPr>
        <w:t>maatschappij</w:t>
      </w:r>
      <w:proofErr w:type="spellEnd"/>
      <w:r w:rsidRPr="00C2635D">
        <w:rPr>
          <w:rFonts w:cs="Arial"/>
          <w:i/>
          <w:lang w:val="en-GB" w:eastAsia="en-US"/>
        </w:rPr>
        <w:t>: shareholder][fonds: participant]</w:t>
      </w:r>
      <w:r w:rsidR="006463EF" w:rsidRPr="00C2635D">
        <w:rPr>
          <w:rFonts w:cs="Arial"/>
          <w:i/>
          <w:lang w:val="en-GB" w:eastAsia="en-US"/>
        </w:rPr>
        <w:t>].</w:t>
      </w:r>
    </w:p>
    <w:p w14:paraId="0B070D79" w14:textId="77777777" w:rsidR="00380446" w:rsidRPr="00C2635D" w:rsidRDefault="00380446" w:rsidP="001A439A">
      <w:pPr>
        <w:widowControl w:val="0"/>
        <w:rPr>
          <w:rFonts w:cs="Arial"/>
          <w:lang w:val="en-GB" w:eastAsia="en-US"/>
        </w:rPr>
      </w:pPr>
    </w:p>
    <w:p w14:paraId="289C86DE" w14:textId="77777777" w:rsidR="00380446" w:rsidRPr="00C2635D" w:rsidRDefault="00380446" w:rsidP="001A439A">
      <w:pPr>
        <w:widowControl w:val="0"/>
        <w:rPr>
          <w:rFonts w:cs="Arial"/>
          <w:b/>
          <w:lang w:val="en-GB" w:eastAsia="en-US"/>
        </w:rPr>
      </w:pPr>
      <w:r w:rsidRPr="00C2635D">
        <w:rPr>
          <w:rFonts w:cs="Arial"/>
          <w:b/>
          <w:lang w:val="en-GB" w:eastAsia="en-US"/>
        </w:rPr>
        <w:t>Basis for our opinion</w:t>
      </w:r>
    </w:p>
    <w:p w14:paraId="17EEB710" w14:textId="77777777" w:rsidR="00380446" w:rsidRPr="00C2635D" w:rsidRDefault="00380446" w:rsidP="001A439A">
      <w:pPr>
        <w:widowControl w:val="0"/>
        <w:rPr>
          <w:rFonts w:cs="Arial"/>
          <w:lang w:val="en-GB" w:eastAsia="en-US"/>
        </w:rPr>
      </w:pPr>
      <w:r w:rsidRPr="00C2635D">
        <w:rPr>
          <w:rFonts w:cs="Arial"/>
          <w:lang w:val="en-GB" w:eastAsia="en-US"/>
        </w:rPr>
        <w:t>We conducted our audit in accordance with Dutch law, including the Dutch Standards on Auditing. Our responsibilities under those standards are further described in the ‘Our responsibilities for the audit of the overview’ section of our report.</w:t>
      </w:r>
    </w:p>
    <w:p w14:paraId="3BF18E12" w14:textId="77777777" w:rsidR="00380446" w:rsidRPr="00C2635D" w:rsidRDefault="00380446" w:rsidP="001A439A">
      <w:pPr>
        <w:widowControl w:val="0"/>
        <w:rPr>
          <w:rFonts w:cs="Arial"/>
          <w:lang w:val="en-GB" w:eastAsia="en-US"/>
        </w:rPr>
      </w:pPr>
    </w:p>
    <w:p w14:paraId="3CE4174A" w14:textId="77777777" w:rsidR="00380446" w:rsidRPr="00C2635D" w:rsidRDefault="00380446" w:rsidP="001A439A">
      <w:pPr>
        <w:widowControl w:val="0"/>
        <w:rPr>
          <w:rFonts w:cs="Arial"/>
          <w:lang w:val="en-GB" w:eastAsia="en-US"/>
        </w:rPr>
      </w:pPr>
      <w:r w:rsidRPr="00C2635D">
        <w:rPr>
          <w:rFonts w:cs="Arial"/>
          <w:lang w:val="en-GB" w:eastAsia="en-US"/>
        </w:rPr>
        <w:t xml:space="preserve">We are independent of … (naam </w:t>
      </w:r>
      <w:proofErr w:type="spellStart"/>
      <w:r w:rsidRPr="00C2635D">
        <w:rPr>
          <w:rFonts w:cs="Arial"/>
          <w:lang w:val="en-GB" w:eastAsia="en-US"/>
        </w:rPr>
        <w:t>en</w:t>
      </w:r>
      <w:proofErr w:type="spellEnd"/>
      <w:r w:rsidRPr="00C2635D">
        <w:rPr>
          <w:rFonts w:cs="Arial"/>
          <w:lang w:val="en-GB" w:eastAsia="en-US"/>
        </w:rPr>
        <w:t xml:space="preserve"> </w:t>
      </w:r>
      <w:proofErr w:type="spellStart"/>
      <w:r w:rsidRPr="00C2635D">
        <w:rPr>
          <w:rFonts w:cs="Arial"/>
          <w:lang w:val="en-GB" w:eastAsia="en-US"/>
        </w:rPr>
        <w:t>rechtsvorm</w:t>
      </w:r>
      <w:proofErr w:type="spellEnd"/>
      <w:r w:rsidRPr="00C2635D">
        <w:rPr>
          <w:rFonts w:cs="Arial"/>
          <w:lang w:val="en-GB" w:eastAsia="en-US"/>
        </w:rPr>
        <w:t xml:space="preserve"> </w:t>
      </w:r>
      <w:proofErr w:type="spellStart"/>
      <w:r w:rsidRPr="00C2635D">
        <w:rPr>
          <w:rFonts w:cs="Arial"/>
          <w:lang w:val="en-GB" w:eastAsia="en-US"/>
        </w:rPr>
        <w:t>beleggingsentiteit</w:t>
      </w:r>
      <w:proofErr w:type="spellEnd"/>
      <w:r w:rsidRPr="00C2635D">
        <w:rPr>
          <w:rFonts w:cs="Arial"/>
          <w:lang w:val="en-GB" w:eastAsia="en-US"/>
        </w:rPr>
        <w:t xml:space="preserve">) in accordance with the </w:t>
      </w:r>
      <w:proofErr w:type="spellStart"/>
      <w:r w:rsidRPr="00C2635D">
        <w:rPr>
          <w:rFonts w:cs="Arial"/>
          <w:lang w:val="en-GB" w:eastAsia="en-US"/>
        </w:rPr>
        <w:t>Verordening</w:t>
      </w:r>
      <w:proofErr w:type="spellEnd"/>
      <w:r w:rsidRPr="00C2635D">
        <w:rPr>
          <w:rFonts w:cs="Arial"/>
          <w:lang w:val="en-GB" w:eastAsia="en-US"/>
        </w:rPr>
        <w:t xml:space="preserve"> </w:t>
      </w:r>
      <w:proofErr w:type="spellStart"/>
      <w:r w:rsidRPr="00C2635D">
        <w:rPr>
          <w:rFonts w:cs="Arial"/>
          <w:lang w:val="en-GB" w:eastAsia="en-US"/>
        </w:rPr>
        <w:t>inzake</w:t>
      </w:r>
      <w:proofErr w:type="spellEnd"/>
      <w:r w:rsidRPr="00C2635D">
        <w:rPr>
          <w:rFonts w:cs="Arial"/>
          <w:lang w:val="en-GB" w:eastAsia="en-US"/>
        </w:rPr>
        <w:t xml:space="preserve"> de </w:t>
      </w:r>
      <w:proofErr w:type="spellStart"/>
      <w:r w:rsidRPr="00C2635D">
        <w:rPr>
          <w:rFonts w:cs="Arial"/>
          <w:lang w:val="en-GB" w:eastAsia="en-US"/>
        </w:rPr>
        <w:t>onafhankelijkheid</w:t>
      </w:r>
      <w:proofErr w:type="spellEnd"/>
      <w:r w:rsidRPr="00C2635D">
        <w:rPr>
          <w:rFonts w:cs="Arial"/>
          <w:lang w:val="en-GB" w:eastAsia="en-US"/>
        </w:rPr>
        <w:t xml:space="preserve"> van accountants </w:t>
      </w:r>
      <w:proofErr w:type="spellStart"/>
      <w:r w:rsidRPr="00C2635D">
        <w:rPr>
          <w:rFonts w:cs="Arial"/>
          <w:lang w:val="en-GB" w:eastAsia="en-US"/>
        </w:rPr>
        <w:t>bij</w:t>
      </w:r>
      <w:proofErr w:type="spellEnd"/>
      <w:r w:rsidRPr="00C2635D">
        <w:rPr>
          <w:rFonts w:cs="Arial"/>
          <w:lang w:val="en-GB" w:eastAsia="en-US"/>
        </w:rPr>
        <w:t xml:space="preserve"> assurance-</w:t>
      </w:r>
      <w:proofErr w:type="spellStart"/>
      <w:r w:rsidRPr="00C2635D">
        <w:rPr>
          <w:rFonts w:cs="Arial"/>
          <w:lang w:val="en-GB" w:eastAsia="en-US"/>
        </w:rPr>
        <w:t>opdrachten</w:t>
      </w:r>
      <w:proofErr w:type="spellEnd"/>
      <w:r w:rsidRPr="00C2635D">
        <w:rPr>
          <w:rFonts w:cs="Arial"/>
          <w:lang w:val="en-GB" w:eastAsia="en-US"/>
        </w:rPr>
        <w:t xml:space="preserve"> (</w:t>
      </w:r>
      <w:proofErr w:type="spellStart"/>
      <w:r w:rsidRPr="00C2635D">
        <w:rPr>
          <w:rFonts w:cs="Arial"/>
          <w:lang w:val="en-GB" w:eastAsia="en-US"/>
        </w:rPr>
        <w:t>ViO</w:t>
      </w:r>
      <w:proofErr w:type="spellEnd"/>
      <w:r w:rsidRPr="00C2635D">
        <w:rPr>
          <w:rFonts w:cs="Arial"/>
          <w:lang w:val="en-GB" w:eastAsia="en-US"/>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lang w:val="en-GB" w:eastAsia="en-US"/>
        </w:rPr>
        <w:t>Verordening</w:t>
      </w:r>
      <w:proofErr w:type="spellEnd"/>
      <w:r w:rsidRPr="00C2635D">
        <w:rPr>
          <w:rFonts w:cs="Arial"/>
          <w:lang w:val="en-GB" w:eastAsia="en-US"/>
        </w:rPr>
        <w:t xml:space="preserve"> </w:t>
      </w:r>
      <w:proofErr w:type="spellStart"/>
      <w:r w:rsidRPr="00C2635D">
        <w:rPr>
          <w:rFonts w:cs="Arial"/>
          <w:lang w:val="en-GB" w:eastAsia="en-US"/>
        </w:rPr>
        <w:t>gedrags</w:t>
      </w:r>
      <w:proofErr w:type="spellEnd"/>
      <w:r w:rsidRPr="00C2635D">
        <w:rPr>
          <w:rFonts w:cs="Arial"/>
          <w:lang w:val="en-GB" w:eastAsia="en-US"/>
        </w:rPr>
        <w:t xml:space="preserve">- </w:t>
      </w:r>
      <w:proofErr w:type="spellStart"/>
      <w:r w:rsidRPr="00C2635D">
        <w:rPr>
          <w:rFonts w:cs="Arial"/>
          <w:lang w:val="en-GB" w:eastAsia="en-US"/>
        </w:rPr>
        <w:t>en</w:t>
      </w:r>
      <w:proofErr w:type="spellEnd"/>
      <w:r w:rsidRPr="00C2635D">
        <w:rPr>
          <w:rFonts w:cs="Arial"/>
          <w:lang w:val="en-GB" w:eastAsia="en-US"/>
        </w:rPr>
        <w:t xml:space="preserve"> </w:t>
      </w:r>
      <w:proofErr w:type="spellStart"/>
      <w:r w:rsidRPr="00C2635D">
        <w:rPr>
          <w:rFonts w:cs="Arial"/>
          <w:lang w:val="en-GB" w:eastAsia="en-US"/>
        </w:rPr>
        <w:t>beroepsregels</w:t>
      </w:r>
      <w:proofErr w:type="spellEnd"/>
      <w:r w:rsidRPr="00C2635D">
        <w:rPr>
          <w:rFonts w:cs="Arial"/>
          <w:lang w:val="en-GB" w:eastAsia="en-US"/>
        </w:rPr>
        <w:t xml:space="preserve"> accountants (VGBA, Dutch Code of Ethics</w:t>
      </w:r>
      <w:r w:rsidR="00B4370E">
        <w:rPr>
          <w:rFonts w:cs="Arial"/>
          <w:lang w:val="en-GB" w:eastAsia="en-US"/>
        </w:rPr>
        <w:t xml:space="preserve"> </w:t>
      </w:r>
      <w:r w:rsidR="00B4370E" w:rsidRPr="00B4370E">
        <w:rPr>
          <w:rFonts w:cs="Arial"/>
          <w:lang w:val="en-GB" w:eastAsia="en-US"/>
        </w:rPr>
        <w:t xml:space="preserve">for </w:t>
      </w:r>
      <w:r w:rsidR="00EF5E76">
        <w:rPr>
          <w:rFonts w:cs="Arial"/>
          <w:lang w:val="en-GB" w:eastAsia="en-US"/>
        </w:rPr>
        <w:t>P</w:t>
      </w:r>
      <w:r w:rsidR="00B4370E" w:rsidRPr="00B4370E">
        <w:rPr>
          <w:rFonts w:cs="Arial"/>
          <w:lang w:val="en-GB" w:eastAsia="en-US"/>
        </w:rPr>
        <w:t xml:space="preserve">rofessional </w:t>
      </w:r>
      <w:r w:rsidR="00EF5E76">
        <w:rPr>
          <w:rFonts w:cs="Arial"/>
          <w:lang w:val="en-GB" w:eastAsia="en-US"/>
        </w:rPr>
        <w:t>A</w:t>
      </w:r>
      <w:r w:rsidR="00B4370E" w:rsidRPr="00B4370E">
        <w:rPr>
          <w:rFonts w:cs="Arial"/>
          <w:lang w:val="en-GB" w:eastAsia="en-US"/>
        </w:rPr>
        <w:t>ccountants</w:t>
      </w:r>
      <w:r w:rsidRPr="00C2635D">
        <w:rPr>
          <w:rFonts w:cs="Arial"/>
          <w:lang w:val="en-GB" w:eastAsia="en-US"/>
        </w:rPr>
        <w:t>).</w:t>
      </w:r>
    </w:p>
    <w:p w14:paraId="155E480E" w14:textId="77777777" w:rsidR="00380446" w:rsidRPr="00C2635D" w:rsidRDefault="00380446" w:rsidP="001A439A">
      <w:pPr>
        <w:widowControl w:val="0"/>
        <w:rPr>
          <w:rFonts w:cs="Arial"/>
          <w:lang w:val="en-GB" w:eastAsia="en-US"/>
        </w:rPr>
      </w:pPr>
    </w:p>
    <w:p w14:paraId="5CFEF037" w14:textId="77777777" w:rsidR="00380446" w:rsidRPr="00C2635D" w:rsidRDefault="00380446" w:rsidP="001A439A">
      <w:pPr>
        <w:widowControl w:val="0"/>
        <w:rPr>
          <w:rFonts w:cs="Arial"/>
          <w:lang w:val="en-GB" w:eastAsia="en-US"/>
        </w:rPr>
      </w:pPr>
      <w:r w:rsidRPr="00C2635D">
        <w:rPr>
          <w:rFonts w:cs="Arial"/>
          <w:lang w:val="en-GB" w:eastAsia="en-US"/>
        </w:rPr>
        <w:t>We believe the audit evidence we have obtained is sufficient and appropriate to provide a basis for our opinion.</w:t>
      </w:r>
    </w:p>
    <w:p w14:paraId="3B52517C" w14:textId="77777777" w:rsidR="00380446" w:rsidRPr="00C2635D" w:rsidRDefault="00380446" w:rsidP="001A439A">
      <w:pPr>
        <w:widowControl w:val="0"/>
        <w:rPr>
          <w:rFonts w:cs="Arial"/>
          <w:lang w:val="en-GB" w:eastAsia="en-US"/>
        </w:rPr>
      </w:pPr>
    </w:p>
    <w:p w14:paraId="600CE447" w14:textId="77777777" w:rsidR="00380446" w:rsidRPr="00C2635D" w:rsidRDefault="00380446" w:rsidP="001A439A">
      <w:pPr>
        <w:widowControl w:val="0"/>
        <w:rPr>
          <w:rFonts w:cs="Arial"/>
          <w:b/>
          <w:lang w:val="en-GB" w:eastAsia="en-US"/>
        </w:rPr>
      </w:pPr>
      <w:r w:rsidRPr="00C2635D">
        <w:rPr>
          <w:rFonts w:cs="Arial"/>
          <w:b/>
          <w:lang w:val="en-GB" w:eastAsia="en-US"/>
        </w:rPr>
        <w:t>Responsibilities of [</w:t>
      </w:r>
      <w:proofErr w:type="spellStart"/>
      <w:r w:rsidRPr="00C2635D">
        <w:rPr>
          <w:rFonts w:cs="Arial"/>
          <w:b/>
          <w:i/>
          <w:lang w:val="en-GB" w:eastAsia="en-US"/>
        </w:rPr>
        <w:t>maatschappij</w:t>
      </w:r>
      <w:proofErr w:type="spellEnd"/>
      <w:r w:rsidRPr="00C2635D">
        <w:rPr>
          <w:rFonts w:cs="Arial"/>
          <w:b/>
          <w:i/>
          <w:lang w:val="en-GB" w:eastAsia="en-US"/>
        </w:rPr>
        <w:t>: management</w:t>
      </w:r>
      <w:r w:rsidRPr="00C2635D">
        <w:rPr>
          <w:rFonts w:cs="Arial"/>
          <w:b/>
          <w:lang w:val="en-GB" w:eastAsia="en-US"/>
        </w:rPr>
        <w:t>] [</w:t>
      </w:r>
      <w:r w:rsidRPr="00C2635D">
        <w:rPr>
          <w:rFonts w:cs="Arial"/>
          <w:b/>
          <w:i/>
          <w:lang w:val="en-GB" w:eastAsia="en-US"/>
        </w:rPr>
        <w:t>fonds: the manager</w:t>
      </w:r>
      <w:r w:rsidRPr="00C2635D">
        <w:rPr>
          <w:rFonts w:cs="Arial"/>
          <w:b/>
          <w:lang w:val="en-GB" w:eastAsia="en-US"/>
        </w:rPr>
        <w:t>] for the overview</w:t>
      </w:r>
    </w:p>
    <w:p w14:paraId="699E56A6" w14:textId="77777777" w:rsidR="00380446" w:rsidRPr="00C2635D" w:rsidRDefault="00380446" w:rsidP="001A439A">
      <w:pPr>
        <w:widowControl w:val="0"/>
        <w:rPr>
          <w:rFonts w:cs="Arial"/>
          <w:lang w:val="en-GB" w:eastAsia="en-US"/>
        </w:rPr>
      </w:pPr>
      <w:r w:rsidRPr="00C2635D">
        <w:rPr>
          <w:rFonts w:cs="Arial"/>
          <w:lang w:val="en-GB" w:eastAsia="en-US"/>
        </w:rPr>
        <w:t>[</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is responsible for the preparation of the overview in accordance with the accounting policies as set out by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in the notes to the overview. Furthermore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is responsible for such internal controls as it determines necessary to enable the preparation of the overview that is free from material misstatement, whether due to fraud or error.</w:t>
      </w:r>
    </w:p>
    <w:p w14:paraId="7A6F1CDB" w14:textId="77777777" w:rsidR="00380446" w:rsidRPr="00C2635D" w:rsidRDefault="00380446" w:rsidP="001A439A">
      <w:pPr>
        <w:widowControl w:val="0"/>
        <w:rPr>
          <w:rFonts w:cs="Arial"/>
          <w:lang w:val="en-GB" w:eastAsia="en-US"/>
        </w:rPr>
      </w:pPr>
    </w:p>
    <w:p w14:paraId="13B2F5BF" w14:textId="77777777" w:rsidR="00380446" w:rsidRPr="00C2635D" w:rsidRDefault="00380446" w:rsidP="001A439A">
      <w:pPr>
        <w:widowControl w:val="0"/>
        <w:rPr>
          <w:rFonts w:cs="Arial"/>
          <w:lang w:val="en-GB" w:eastAsia="en-US"/>
        </w:rPr>
      </w:pPr>
      <w:r w:rsidRPr="00C2635D">
        <w:rPr>
          <w:rFonts w:cs="Arial"/>
          <w:lang w:val="en-GB" w:eastAsia="en-US"/>
        </w:rPr>
        <w:t>As part of the preparation of the overview,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00860CA8" w:rsidRPr="00C2635D">
        <w:rPr>
          <w:rFonts w:cs="Arial"/>
          <w:lang w:val="en-GB" w:eastAsia="en-US"/>
        </w:rPr>
        <w:t xml:space="preserve"> </w:t>
      </w:r>
      <w:r w:rsidRPr="00C2635D">
        <w:rPr>
          <w:rFonts w:cs="Arial"/>
          <w:lang w:val="en-GB" w:eastAsia="en-US"/>
        </w:rPr>
        <w:t>[</w:t>
      </w:r>
      <w:r w:rsidRPr="00C2635D">
        <w:rPr>
          <w:rFonts w:cs="Arial"/>
          <w:i/>
          <w:lang w:val="en-GB" w:eastAsia="en-US"/>
        </w:rPr>
        <w:t>fonds: the manager</w:t>
      </w:r>
      <w:r w:rsidRPr="00C2635D">
        <w:rPr>
          <w:rFonts w:cs="Arial"/>
          <w:lang w:val="en-GB" w:eastAsia="en-US"/>
        </w:rPr>
        <w:t>] is responsible for assessing the investment entity’s ability to continue as a going concern. Based on the financial reporting framework mentioned in the accounting policies set out in the notes to the overview,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should prepare the overview using the going concern basis of accounting unless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either intends to liquidate the investment entity or to cease operations, or has no realistic alternative but to do so. [</w:t>
      </w:r>
      <w:proofErr w:type="spellStart"/>
      <w:r w:rsidRPr="00C2635D">
        <w:rPr>
          <w:rFonts w:cs="Arial"/>
          <w:i/>
          <w:lang w:val="en-GB" w:eastAsia="en-US"/>
        </w:rPr>
        <w:t>maatschappij</w:t>
      </w:r>
      <w:proofErr w:type="spellEnd"/>
      <w:r w:rsidRPr="00C2635D">
        <w:rPr>
          <w:rFonts w:cs="Arial"/>
          <w:i/>
          <w:lang w:val="en-GB" w:eastAsia="en-US"/>
        </w:rPr>
        <w:t>: Management</w:t>
      </w:r>
      <w:r w:rsidRPr="00C2635D">
        <w:rPr>
          <w:rFonts w:cs="Arial"/>
          <w:lang w:val="en-GB" w:eastAsia="en-US"/>
        </w:rPr>
        <w:t>][</w:t>
      </w:r>
      <w:r w:rsidRPr="00C2635D">
        <w:rPr>
          <w:rFonts w:cs="Arial"/>
          <w:i/>
          <w:lang w:val="en-GB" w:eastAsia="en-US"/>
        </w:rPr>
        <w:t>fonds: The manager</w:t>
      </w:r>
      <w:r w:rsidRPr="00C2635D">
        <w:rPr>
          <w:rFonts w:cs="Arial"/>
          <w:lang w:val="en-GB" w:eastAsia="en-US"/>
        </w:rPr>
        <w:t>] should disclose events and circumstances that may cast significant doubt on the investment entity’s ability to continue as a going concern in the overview.</w:t>
      </w:r>
      <w:r w:rsidR="00860CA8" w:rsidRPr="00C2635D">
        <w:rPr>
          <w:rStyle w:val="Voetnootmarkering"/>
          <w:rFonts w:cs="Arial"/>
          <w:lang w:val="en-GB"/>
        </w:rPr>
        <w:footnoteReference w:id="244"/>
      </w:r>
    </w:p>
    <w:p w14:paraId="538A6159" w14:textId="77777777" w:rsidR="00380446" w:rsidRPr="00C2635D" w:rsidRDefault="00380446" w:rsidP="001A439A">
      <w:pPr>
        <w:widowControl w:val="0"/>
        <w:rPr>
          <w:rFonts w:cs="Arial"/>
          <w:lang w:val="en-GB" w:eastAsia="en-US"/>
        </w:rPr>
      </w:pPr>
    </w:p>
    <w:p w14:paraId="7EC57FAD" w14:textId="77777777" w:rsidR="00380446" w:rsidRPr="00C2635D" w:rsidRDefault="00380446" w:rsidP="001A439A">
      <w:pPr>
        <w:widowControl w:val="0"/>
        <w:rPr>
          <w:rFonts w:cs="Arial"/>
          <w:b/>
          <w:lang w:val="en-GB" w:eastAsia="en-US"/>
        </w:rPr>
      </w:pPr>
      <w:r w:rsidRPr="00C2635D">
        <w:rPr>
          <w:rFonts w:cs="Arial"/>
          <w:b/>
          <w:lang w:val="en-GB" w:eastAsia="en-US"/>
        </w:rPr>
        <w:t>Our responsibilities for the audit of the overview</w:t>
      </w:r>
    </w:p>
    <w:p w14:paraId="79C002B6" w14:textId="77777777" w:rsidR="00380446" w:rsidRPr="00C2635D" w:rsidRDefault="00380446" w:rsidP="001A439A">
      <w:pPr>
        <w:widowControl w:val="0"/>
        <w:rPr>
          <w:rFonts w:cs="Arial"/>
          <w:lang w:val="en-GB" w:eastAsia="en-US"/>
        </w:rPr>
      </w:pPr>
      <w:r w:rsidRPr="00C2635D">
        <w:rPr>
          <w:rFonts w:cs="Arial"/>
          <w:lang w:val="en-GB" w:eastAsia="en-US"/>
        </w:rPr>
        <w:t>Our responsibility is to plan and perform the audit engagement in a manner that allows us to obtain sufficient and appropriate audit evidence for our opinion.</w:t>
      </w:r>
    </w:p>
    <w:p w14:paraId="5634EB7D" w14:textId="77777777" w:rsidR="00380446" w:rsidRPr="00C2635D" w:rsidRDefault="00380446" w:rsidP="001A439A">
      <w:pPr>
        <w:widowControl w:val="0"/>
        <w:rPr>
          <w:rFonts w:cs="Arial"/>
          <w:lang w:val="en-GB" w:eastAsia="en-US"/>
        </w:rPr>
      </w:pPr>
    </w:p>
    <w:p w14:paraId="473AFF7D" w14:textId="77777777" w:rsidR="00380446" w:rsidRPr="00C2635D" w:rsidRDefault="00380446" w:rsidP="001A439A">
      <w:pPr>
        <w:widowControl w:val="0"/>
        <w:rPr>
          <w:rFonts w:cs="Arial"/>
          <w:lang w:val="en-GB" w:eastAsia="en-US"/>
        </w:rPr>
      </w:pPr>
      <w:r w:rsidRPr="00C2635D">
        <w:rPr>
          <w:rFonts w:cs="Arial"/>
          <w:lang w:val="en-GB" w:eastAsia="en-US"/>
        </w:rPr>
        <w:t>Our audit has been performed with a high, but not absolute, level of assurance, which means we may not detect all material errors and fraud during our audit.</w:t>
      </w:r>
    </w:p>
    <w:p w14:paraId="3D683986" w14:textId="77777777" w:rsidR="00380446" w:rsidRPr="00C2635D" w:rsidRDefault="00380446" w:rsidP="001A439A">
      <w:pPr>
        <w:widowControl w:val="0"/>
        <w:rPr>
          <w:rFonts w:cs="Arial"/>
          <w:lang w:val="en-GB" w:eastAsia="en-US"/>
        </w:rPr>
      </w:pPr>
    </w:p>
    <w:p w14:paraId="62739EB9" w14:textId="77777777" w:rsidR="00380446" w:rsidRPr="00C2635D" w:rsidRDefault="00380446" w:rsidP="001A439A">
      <w:pPr>
        <w:widowControl w:val="0"/>
        <w:rPr>
          <w:rFonts w:cs="Arial"/>
          <w:lang w:val="en-GB" w:eastAsia="en-US"/>
        </w:rPr>
      </w:pPr>
      <w:r w:rsidRPr="00C2635D">
        <w:rPr>
          <w:rFonts w:cs="Arial"/>
          <w:lang w:val="en-GB" w:eastAsia="en-US"/>
        </w:rPr>
        <w:t>Misstatements can arise from fraud or error and are considered material if, individually or in the aggregate, they could reasonably be expected to influence the economic decisions of users taken on the basis of the overview. The materiality affects the nature, timing and extent of our audit procedures and the evaluation of the effect of identified misstatements on our opinion.</w:t>
      </w:r>
    </w:p>
    <w:p w14:paraId="089CFF45" w14:textId="77777777" w:rsidR="00380446" w:rsidRPr="00C2635D" w:rsidRDefault="00380446" w:rsidP="001A439A">
      <w:pPr>
        <w:widowControl w:val="0"/>
        <w:rPr>
          <w:rFonts w:cs="Arial"/>
          <w:lang w:val="en-GB" w:eastAsia="en-US"/>
        </w:rPr>
      </w:pPr>
    </w:p>
    <w:p w14:paraId="09F9A84D" w14:textId="77777777" w:rsidR="00380446" w:rsidRPr="00C2635D" w:rsidRDefault="00380446" w:rsidP="001A439A">
      <w:pPr>
        <w:widowControl w:val="0"/>
        <w:rPr>
          <w:rFonts w:cs="Arial"/>
          <w:lang w:val="en-GB" w:eastAsia="en-US"/>
        </w:rPr>
      </w:pPr>
      <w:r w:rsidRPr="00C2635D">
        <w:rPr>
          <w:rFonts w:cs="Arial"/>
          <w:lang w:val="en-GB" w:eastAsia="en-US"/>
        </w:rPr>
        <w:t>We have exercised professional judgement and have maintained professional scepticism throughout the audit, in accordance with Dutch Standards on Auditing, ethical requirements and independence requirements. Our audit included among others:</w:t>
      </w:r>
    </w:p>
    <w:p w14:paraId="49BA4838"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US" w:eastAsia="en-US"/>
        </w:rPr>
      </w:pPr>
      <w:r w:rsidRPr="00C2635D">
        <w:rPr>
          <w:rFonts w:cs="Arial"/>
          <w:lang w:val="en-US" w:eastAsia="en-US"/>
        </w:rPr>
        <w:t>identifying and assessing the risks of material misstatement of the overview,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0A7179AB"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US" w:eastAsia="en-US"/>
        </w:rPr>
      </w:pPr>
      <w:r w:rsidRPr="00C2635D">
        <w:rPr>
          <w:rFonts w:cs="Arial"/>
          <w:lang w:val="en-US" w:eastAsia="en-US"/>
        </w:rPr>
        <w:t>obtaining an understanding of internal control relevant to the audit in order to design audit procedures that are appropriate in the circumstances, but not for the purpose of expressing an opinion on the effectiveness of the investment entity’s internal control;</w:t>
      </w:r>
    </w:p>
    <w:p w14:paraId="3E55491F"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US" w:eastAsia="en-US"/>
        </w:rPr>
      </w:pPr>
      <w:r w:rsidRPr="00C2635D">
        <w:rPr>
          <w:rFonts w:cs="Arial"/>
          <w:lang w:val="en-US" w:eastAsia="en-US"/>
        </w:rPr>
        <w:t>evaluating the appropriateness of accounting policies used and the reasonableness of accounting estimates and related disclosures made by [</w:t>
      </w:r>
      <w:proofErr w:type="spellStart"/>
      <w:r w:rsidRPr="00C2635D">
        <w:rPr>
          <w:rFonts w:cs="Arial"/>
          <w:lang w:val="en-US" w:eastAsia="en-US"/>
        </w:rPr>
        <w:t>maatschappij</w:t>
      </w:r>
      <w:proofErr w:type="spellEnd"/>
      <w:r w:rsidRPr="00C2635D">
        <w:rPr>
          <w:rFonts w:cs="Arial"/>
          <w:lang w:val="en-US" w:eastAsia="en-US"/>
        </w:rPr>
        <w:t>: management][fonds: the manager].</w:t>
      </w:r>
    </w:p>
    <w:p w14:paraId="68E30659"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US" w:eastAsia="en-US"/>
        </w:rPr>
      </w:pPr>
      <w:r w:rsidRPr="00C2635D">
        <w:rPr>
          <w:rFonts w:cs="Arial"/>
          <w:lang w:val="en-US" w:eastAsia="en-US"/>
        </w:rPr>
        <w:t>concluding on the appropriateness of [</w:t>
      </w:r>
      <w:proofErr w:type="spellStart"/>
      <w:r w:rsidRPr="00C2635D">
        <w:rPr>
          <w:rFonts w:cs="Arial"/>
          <w:lang w:val="en-US" w:eastAsia="en-US"/>
        </w:rPr>
        <w:t>maatschappij</w:t>
      </w:r>
      <w:proofErr w:type="spellEnd"/>
      <w:r w:rsidRPr="00C2635D">
        <w:rPr>
          <w:rFonts w:cs="Arial"/>
          <w:lang w:val="en-US" w:eastAsia="en-US"/>
        </w:rPr>
        <w:t>: management’s][fonds: the manager’s] use of the going concern basis of accounting, and based on the audit evidence obtained, whether a material uncertainty exists related to events or conditions that may cast significant doubt on the investment entity’s ability to continue as a going concern. If we conclude that a material uncertainty exists, we are required to draw attention in our auditor’s report to the related disclosures in the overview or, if such disclosures are inadequate, to modify our opinion. Our conclusions are based on the audit evidence obtained up to the date of our auditor’s report. However, future events or conditions may cause an investment entity to cease t</w:t>
      </w:r>
      <w:r w:rsidR="00CD73C4" w:rsidRPr="00C2635D">
        <w:rPr>
          <w:rFonts w:cs="Arial"/>
          <w:lang w:val="en-US" w:eastAsia="en-US"/>
        </w:rPr>
        <w:t>o continue as a going concern;</w:t>
      </w:r>
      <w:r w:rsidR="00860CA8" w:rsidRPr="00C2635D">
        <w:rPr>
          <w:rFonts w:eastAsia="Calibri" w:cs="Arial"/>
          <w:vertAlign w:val="superscript"/>
          <w:lang w:eastAsia="en-US"/>
        </w:rPr>
        <w:footnoteReference w:id="245"/>
      </w:r>
    </w:p>
    <w:p w14:paraId="6877673C"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US" w:eastAsia="en-US"/>
        </w:rPr>
      </w:pPr>
      <w:r w:rsidRPr="00C2635D">
        <w:rPr>
          <w:rFonts w:cs="Arial"/>
          <w:lang w:val="en-US" w:eastAsia="en-US"/>
        </w:rPr>
        <w:t>evaluating the overall presentation, structure and content of the overview, including the disclosures; and</w:t>
      </w:r>
    </w:p>
    <w:p w14:paraId="47C06002" w14:textId="77777777" w:rsidR="00380446" w:rsidRPr="00C2635D" w:rsidRDefault="00380446" w:rsidP="00FD0510">
      <w:pPr>
        <w:widowControl w:val="0"/>
        <w:numPr>
          <w:ilvl w:val="0"/>
          <w:numId w:val="18"/>
        </w:numPr>
        <w:shd w:val="clear" w:color="auto" w:fill="FFFFFF"/>
        <w:overflowPunct w:val="0"/>
        <w:autoSpaceDE w:val="0"/>
        <w:autoSpaceDN w:val="0"/>
        <w:adjustRightInd w:val="0"/>
        <w:ind w:left="357" w:hanging="357"/>
        <w:textAlignment w:val="baseline"/>
        <w:rPr>
          <w:rFonts w:cs="Arial"/>
          <w:lang w:val="en-GB" w:eastAsia="en-US"/>
        </w:rPr>
      </w:pPr>
      <w:r w:rsidRPr="00C2635D">
        <w:rPr>
          <w:rFonts w:cs="Arial"/>
          <w:lang w:val="en-US" w:eastAsia="en-US"/>
        </w:rPr>
        <w:t>evaluating whether the overview represents the underlying transactions and events free from material misstatements</w:t>
      </w:r>
      <w:r w:rsidRPr="00C2635D">
        <w:rPr>
          <w:rFonts w:cs="Arial"/>
          <w:lang w:val="en-GB" w:eastAsia="en-US"/>
        </w:rPr>
        <w:t>.</w:t>
      </w:r>
    </w:p>
    <w:p w14:paraId="3A300631" w14:textId="77777777" w:rsidR="00380446" w:rsidRPr="00C2635D" w:rsidRDefault="00380446" w:rsidP="001A439A">
      <w:pPr>
        <w:widowControl w:val="0"/>
        <w:rPr>
          <w:rFonts w:cs="Arial"/>
          <w:lang w:val="en-GB" w:eastAsia="en-US"/>
        </w:rPr>
      </w:pPr>
    </w:p>
    <w:p w14:paraId="5F6A5AFE" w14:textId="77777777" w:rsidR="00380446" w:rsidRPr="00C2635D" w:rsidRDefault="00380446" w:rsidP="001A439A">
      <w:pPr>
        <w:widowControl w:val="0"/>
        <w:rPr>
          <w:rFonts w:cs="Arial"/>
          <w:lang w:val="en-GB" w:eastAsia="en-US"/>
        </w:rPr>
      </w:pPr>
      <w:r w:rsidRPr="00C2635D">
        <w:rPr>
          <w:rFonts w:cs="Arial"/>
          <w:lang w:val="en-GB" w:eastAsia="en-US"/>
        </w:rPr>
        <w:t xml:space="preserve">Because we are ultimately responsible for the opinion, we are also responsible for directing, supervising and performing the group audit. In this respect we have determined the nature and extent of the audit procedures to be carried out for group entities. Decisive were the size and/or the risk profile of the group entities or operations. On this basis, we selected group entities for which an audit or review had to be carried out on the complete set of financial </w:t>
      </w:r>
      <w:r w:rsidR="006463EF" w:rsidRPr="00C2635D">
        <w:rPr>
          <w:rFonts w:cs="Arial"/>
          <w:lang w:val="en-GB" w:eastAsia="en-US"/>
        </w:rPr>
        <w:t>information or specific items.</w:t>
      </w:r>
      <w:r w:rsidR="00860CA8" w:rsidRPr="00C2635D">
        <w:rPr>
          <w:rStyle w:val="Voetnootmarkering"/>
          <w:rFonts w:cs="Arial"/>
        </w:rPr>
        <w:footnoteReference w:id="246"/>
      </w:r>
    </w:p>
    <w:p w14:paraId="0E31B046" w14:textId="77777777" w:rsidR="00380446" w:rsidRPr="00C2635D" w:rsidRDefault="00380446" w:rsidP="001A439A">
      <w:pPr>
        <w:widowControl w:val="0"/>
        <w:rPr>
          <w:rFonts w:cs="Arial"/>
          <w:lang w:val="en-GB" w:eastAsia="en-US"/>
        </w:rPr>
      </w:pPr>
    </w:p>
    <w:p w14:paraId="2344136C" w14:textId="77777777" w:rsidR="00380446" w:rsidRPr="00C2635D" w:rsidRDefault="00380446" w:rsidP="001A439A">
      <w:pPr>
        <w:widowControl w:val="0"/>
        <w:rPr>
          <w:rFonts w:cs="Arial"/>
          <w:lang w:val="en-GB" w:eastAsia="en-US"/>
        </w:rPr>
      </w:pPr>
      <w:r w:rsidRPr="00C2635D">
        <w:rPr>
          <w:rFonts w:cs="Arial"/>
          <w:lang w:val="en-GB" w:eastAsia="en-US"/>
        </w:rPr>
        <w:t>We communicate with those charged with governance</w:t>
      </w:r>
      <w:r w:rsidR="00860CA8" w:rsidRPr="00C2635D">
        <w:rPr>
          <w:rStyle w:val="Voetnootmarkering"/>
          <w:rFonts w:cs="Arial"/>
        </w:rPr>
        <w:footnoteReference w:id="247"/>
      </w:r>
      <w:r w:rsidRPr="00C2635D">
        <w:rPr>
          <w:rFonts w:cs="Arial"/>
          <w:lang w:val="en-GB" w:eastAsia="en-US"/>
        </w:rPr>
        <w:t xml:space="preserve"> regarding, among other matters, the planned scope and timing of the audit and significant audit findings, including any significant findings on internal control that we identify during our audit.</w:t>
      </w:r>
    </w:p>
    <w:p w14:paraId="05A9CD3C" w14:textId="77777777" w:rsidR="00380446" w:rsidRPr="00C2635D" w:rsidRDefault="00380446" w:rsidP="001A439A">
      <w:pPr>
        <w:widowControl w:val="0"/>
        <w:rPr>
          <w:rFonts w:cs="Arial"/>
          <w:lang w:val="en-GB" w:eastAsia="en-US"/>
        </w:rPr>
      </w:pPr>
    </w:p>
    <w:p w14:paraId="5E3336B6" w14:textId="77777777" w:rsidR="00380446" w:rsidRPr="00C2635D" w:rsidRDefault="00380446" w:rsidP="001A439A">
      <w:pPr>
        <w:widowControl w:val="0"/>
        <w:rPr>
          <w:rFonts w:cs="Arial"/>
          <w:lang w:eastAsia="en-US"/>
        </w:rPr>
      </w:pPr>
      <w:r w:rsidRPr="00C2635D">
        <w:rPr>
          <w:rFonts w:cs="Arial"/>
          <w:lang w:eastAsia="en-US"/>
        </w:rPr>
        <w:t xml:space="preserve">Plaats en datum </w:t>
      </w:r>
    </w:p>
    <w:p w14:paraId="6DC6BBA2" w14:textId="77777777" w:rsidR="00380446" w:rsidRPr="00C2635D" w:rsidRDefault="00380446" w:rsidP="001A439A">
      <w:pPr>
        <w:widowControl w:val="0"/>
        <w:rPr>
          <w:rFonts w:cs="Arial"/>
          <w:lang w:eastAsia="en-US"/>
        </w:rPr>
      </w:pPr>
    </w:p>
    <w:p w14:paraId="7C1915AE" w14:textId="77777777" w:rsidR="00380446" w:rsidRPr="00C2635D" w:rsidRDefault="00380446" w:rsidP="001A439A">
      <w:pPr>
        <w:widowControl w:val="0"/>
        <w:rPr>
          <w:rFonts w:cs="Arial"/>
          <w:lang w:eastAsia="en-US"/>
        </w:rPr>
      </w:pPr>
      <w:r w:rsidRPr="00C2635D">
        <w:rPr>
          <w:rFonts w:cs="Arial"/>
          <w:lang w:eastAsia="en-US"/>
        </w:rPr>
        <w:t xml:space="preserve">... (naam accountantspraktijk) </w:t>
      </w:r>
    </w:p>
    <w:p w14:paraId="6961C0B3" w14:textId="77777777" w:rsidR="00380446" w:rsidRPr="00C2635D" w:rsidRDefault="00380446" w:rsidP="001A439A">
      <w:pPr>
        <w:widowControl w:val="0"/>
        <w:rPr>
          <w:rFonts w:cs="Arial"/>
          <w:lang w:eastAsia="en-US"/>
        </w:rPr>
      </w:pPr>
    </w:p>
    <w:p w14:paraId="662A830B" w14:textId="77777777" w:rsidR="005B4CD7" w:rsidRPr="00B43626" w:rsidRDefault="00380446" w:rsidP="001A439A">
      <w:pPr>
        <w:widowControl w:val="0"/>
        <w:rPr>
          <w:rFonts w:cs="Arial"/>
          <w:lang w:eastAsia="en-US"/>
        </w:rPr>
        <w:sectPr w:rsidR="005B4CD7" w:rsidRPr="00B43626" w:rsidSect="00A03FD2">
          <w:headerReference w:type="first" r:id="rId18"/>
          <w:footnotePr>
            <w:numRestart w:val="eachSect"/>
          </w:footnotePr>
          <w:pgSz w:w="11907" w:h="16840" w:code="9"/>
          <w:pgMar w:top="1418" w:right="1418" w:bottom="1247" w:left="1418" w:header="1077" w:footer="709" w:gutter="0"/>
          <w:cols w:space="0"/>
          <w:titlePg/>
          <w:docGrid w:linePitch="299"/>
        </w:sectPr>
      </w:pPr>
      <w:r w:rsidRPr="00B43626">
        <w:rPr>
          <w:rFonts w:cs="Arial"/>
          <w:lang w:eastAsia="en-US"/>
        </w:rPr>
        <w:t>... (naam accountant)</w:t>
      </w:r>
    </w:p>
    <w:p w14:paraId="07F22C0B" w14:textId="77777777" w:rsidR="00A62BCA" w:rsidRPr="00B43626" w:rsidRDefault="00A62BCA" w:rsidP="00A71A67">
      <w:pPr>
        <w:pStyle w:val="Kop2"/>
      </w:pPr>
    </w:p>
    <w:p w14:paraId="70905CD0" w14:textId="77777777" w:rsidR="00A62BCA" w:rsidRPr="00B43626" w:rsidRDefault="00A62BCA" w:rsidP="00A71A67">
      <w:pPr>
        <w:pStyle w:val="Kop2"/>
      </w:pPr>
      <w:bookmarkStart w:id="351" w:name="_Toc522018303"/>
      <w:bookmarkStart w:id="352" w:name="_Toc53399367"/>
      <w:bookmarkStart w:id="353" w:name="_Toc111791882"/>
      <w:bookmarkStart w:id="354" w:name="_Toc111798539"/>
      <w:bookmarkStart w:id="355" w:name="_Toc111798871"/>
      <w:bookmarkStart w:id="356" w:name="_Toc153878281"/>
      <w:r w:rsidRPr="00B43626">
        <w:t xml:space="preserve">13.6 </w:t>
      </w:r>
      <w:r w:rsidRPr="00B43626">
        <w:rPr>
          <w:rFonts w:eastAsia="Calibri"/>
        </w:rPr>
        <w:t xml:space="preserve">Assurance-rapport naleving </w:t>
      </w:r>
      <w:proofErr w:type="spellStart"/>
      <w:r w:rsidRPr="00B43626">
        <w:rPr>
          <w:rFonts w:eastAsia="Calibri"/>
        </w:rPr>
        <w:t>icbe</w:t>
      </w:r>
      <w:proofErr w:type="spellEnd"/>
      <w:r w:rsidRPr="00B43626">
        <w:rPr>
          <w:rFonts w:eastAsia="Calibri"/>
        </w:rPr>
        <w:t>-bepalingen (ex art</w:t>
      </w:r>
      <w:r w:rsidR="003F4D9C" w:rsidRPr="00B43626">
        <w:rPr>
          <w:rFonts w:eastAsia="Calibri"/>
        </w:rPr>
        <w:t>ikel</w:t>
      </w:r>
      <w:r w:rsidRPr="00B43626">
        <w:rPr>
          <w:rFonts w:eastAsia="Calibri"/>
        </w:rPr>
        <w:t xml:space="preserve"> 144 </w:t>
      </w:r>
      <w:proofErr w:type="spellStart"/>
      <w:r w:rsidRPr="00B43626">
        <w:rPr>
          <w:rFonts w:eastAsia="Calibri"/>
        </w:rPr>
        <w:t>BGfo</w:t>
      </w:r>
      <w:proofErr w:type="spellEnd"/>
      <w:r w:rsidRPr="00B43626">
        <w:rPr>
          <w:rFonts w:eastAsia="Calibri"/>
        </w:rPr>
        <w:t xml:space="preserve"> </w:t>
      </w:r>
      <w:proofErr w:type="spellStart"/>
      <w:r w:rsidRPr="00B43626">
        <w:rPr>
          <w:rFonts w:eastAsia="Calibri"/>
        </w:rPr>
        <w:t>Wft</w:t>
      </w:r>
      <w:proofErr w:type="spellEnd"/>
      <w:r w:rsidRPr="00B43626">
        <w:rPr>
          <w:rFonts w:eastAsia="Calibri"/>
        </w:rPr>
        <w:t>)</w:t>
      </w:r>
      <w:bookmarkEnd w:id="351"/>
      <w:bookmarkEnd w:id="352"/>
      <w:bookmarkEnd w:id="353"/>
      <w:bookmarkEnd w:id="354"/>
      <w:bookmarkEnd w:id="355"/>
      <w:bookmarkEnd w:id="356"/>
    </w:p>
    <w:p w14:paraId="6D4587F4" w14:textId="77777777" w:rsidR="00A62BCA" w:rsidRPr="00B43626" w:rsidRDefault="00A62BCA" w:rsidP="001A439A">
      <w:pPr>
        <w:widowControl w:val="0"/>
        <w:rPr>
          <w:rFonts w:eastAsia="Calibri" w:cs="Arial"/>
        </w:rPr>
      </w:pPr>
    </w:p>
    <w:p w14:paraId="1F7D872A" w14:textId="77777777" w:rsidR="00763148" w:rsidRPr="00C2635D" w:rsidRDefault="00763148" w:rsidP="001A439A">
      <w:pPr>
        <w:widowControl w:val="0"/>
        <w:rPr>
          <w:rFonts w:eastAsia="Calibri" w:cs="Arial"/>
        </w:rPr>
      </w:pPr>
      <w:r w:rsidRPr="00C2635D">
        <w:rPr>
          <w:rFonts w:eastAsia="Calibri" w:cs="Arial"/>
        </w:rPr>
        <w:t>NB1: In de voorbeeldrapportage is verondersteld dat Standaard 3000A geldt:</w:t>
      </w:r>
    </w:p>
    <w:p w14:paraId="2DB722E9" w14:textId="77777777" w:rsidR="00763148" w:rsidRPr="00C2635D" w:rsidRDefault="00763148" w:rsidP="00FD0510">
      <w:pPr>
        <w:widowControl w:val="0"/>
        <w:numPr>
          <w:ilvl w:val="0"/>
          <w:numId w:val="28"/>
        </w:numPr>
        <w:rPr>
          <w:rFonts w:eastAsia="Calibri" w:cs="Arial"/>
        </w:rPr>
      </w:pPr>
      <w:r w:rsidRPr="00C2635D">
        <w:rPr>
          <w:rFonts w:eastAsia="Calibri"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65C31783" w14:textId="77777777" w:rsidR="00763148" w:rsidRPr="00C2635D" w:rsidRDefault="00763148" w:rsidP="00FD0510">
      <w:pPr>
        <w:widowControl w:val="0"/>
        <w:numPr>
          <w:ilvl w:val="0"/>
          <w:numId w:val="28"/>
        </w:numPr>
        <w:rPr>
          <w:rFonts w:eastAsia="Calibri" w:cs="Arial"/>
        </w:rPr>
      </w:pPr>
      <w:r w:rsidRPr="00C2635D">
        <w:rPr>
          <w:rFonts w:eastAsia="Calibri" w:cs="Arial"/>
        </w:rPr>
        <w:t xml:space="preserve">In de voorbeeldrapportage is het bestuur dan wel de beheerder van de </w:t>
      </w:r>
      <w:proofErr w:type="spellStart"/>
      <w:r w:rsidRPr="00C2635D">
        <w:rPr>
          <w:rFonts w:eastAsia="Calibri" w:cs="Arial"/>
        </w:rPr>
        <w:t>icbe</w:t>
      </w:r>
      <w:proofErr w:type="spellEnd"/>
      <w:r w:rsidRPr="00C2635D">
        <w:rPr>
          <w:rFonts w:eastAsia="Calibri" w:cs="Arial"/>
        </w:rPr>
        <w:t xml:space="preserve"> verantwoordelijk voor het onderzoeksobject en evalueert dat bestuur c.q. de beheerder ook ten opzichte van de criteria.</w:t>
      </w:r>
    </w:p>
    <w:p w14:paraId="0869F8C0" w14:textId="77777777" w:rsidR="00763148" w:rsidRPr="00C2635D" w:rsidRDefault="00763148" w:rsidP="001A439A">
      <w:pPr>
        <w:widowControl w:val="0"/>
        <w:rPr>
          <w:rFonts w:eastAsia="Calibri" w:cs="Arial"/>
        </w:rPr>
      </w:pPr>
    </w:p>
    <w:p w14:paraId="64789066" w14:textId="77777777" w:rsidR="00763148" w:rsidRPr="00C2635D" w:rsidRDefault="00763148" w:rsidP="001A439A">
      <w:pPr>
        <w:widowControl w:val="0"/>
        <w:rPr>
          <w:rFonts w:eastAsia="Calibri" w:cs="Arial"/>
        </w:rPr>
      </w:pPr>
      <w:r w:rsidRPr="00C2635D">
        <w:rPr>
          <w:rFonts w:eastAsia="Calibri" w:cs="Arial"/>
        </w:rPr>
        <w:t>NB2: Een instelling voor collectieve belegging en effecten (</w:t>
      </w:r>
      <w:proofErr w:type="spellStart"/>
      <w:r w:rsidRPr="00C2635D">
        <w:rPr>
          <w:rFonts w:eastAsia="Calibri" w:cs="Arial"/>
        </w:rPr>
        <w:t>icbe</w:t>
      </w:r>
      <w:proofErr w:type="spellEnd"/>
      <w:r w:rsidRPr="00C2635D">
        <w:rPr>
          <w:rFonts w:eastAsia="Calibri" w:cs="Arial"/>
        </w:rPr>
        <w:t xml:space="preserve">) kan wel of geen rechtspersoonlijkheid hebben. </w:t>
      </w:r>
    </w:p>
    <w:p w14:paraId="0048912B" w14:textId="77777777" w:rsidR="00763148" w:rsidRPr="00C2635D" w:rsidRDefault="00763148" w:rsidP="00FD0510">
      <w:pPr>
        <w:widowControl w:val="0"/>
        <w:numPr>
          <w:ilvl w:val="0"/>
          <w:numId w:val="29"/>
        </w:numPr>
        <w:rPr>
          <w:rFonts w:eastAsia="Calibri" w:cs="Arial"/>
        </w:rPr>
      </w:pPr>
      <w:r w:rsidRPr="00C2635D">
        <w:rPr>
          <w:rFonts w:eastAsia="Calibri" w:cs="Arial"/>
        </w:rPr>
        <w:t xml:space="preserve">Heeft de </w:t>
      </w:r>
      <w:proofErr w:type="spellStart"/>
      <w:r w:rsidRPr="00C2635D">
        <w:rPr>
          <w:rFonts w:eastAsia="Calibri" w:cs="Arial"/>
        </w:rPr>
        <w:t>icbe</w:t>
      </w:r>
      <w:proofErr w:type="spellEnd"/>
      <w:r w:rsidRPr="00C2635D">
        <w:rPr>
          <w:rFonts w:eastAsia="Calibri" w:cs="Arial"/>
        </w:rPr>
        <w:t xml:space="preserve"> wel rechtspersoonlijkheid, dan is het bestuur (of de directie) verantwoordelijk voor het handelen van de </w:t>
      </w:r>
      <w:proofErr w:type="spellStart"/>
      <w:r w:rsidRPr="00C2635D">
        <w:rPr>
          <w:rFonts w:eastAsia="Calibri" w:cs="Arial"/>
        </w:rPr>
        <w:t>icbe</w:t>
      </w:r>
      <w:proofErr w:type="spellEnd"/>
      <w:r w:rsidRPr="00C2635D">
        <w:rPr>
          <w:rFonts w:eastAsia="Calibri" w:cs="Arial"/>
        </w:rPr>
        <w:t>.</w:t>
      </w:r>
    </w:p>
    <w:p w14:paraId="7AF5D89D" w14:textId="77777777" w:rsidR="00763148" w:rsidRPr="00C2635D" w:rsidRDefault="00763148" w:rsidP="00FD0510">
      <w:pPr>
        <w:widowControl w:val="0"/>
        <w:numPr>
          <w:ilvl w:val="0"/>
          <w:numId w:val="29"/>
        </w:numPr>
        <w:rPr>
          <w:rFonts w:eastAsia="Calibri" w:cs="Arial"/>
        </w:rPr>
      </w:pPr>
      <w:r w:rsidRPr="00C2635D">
        <w:rPr>
          <w:rFonts w:eastAsia="Calibri" w:cs="Arial"/>
        </w:rPr>
        <w:t xml:space="preserve">Heeft de </w:t>
      </w:r>
      <w:proofErr w:type="spellStart"/>
      <w:r w:rsidRPr="00C2635D">
        <w:rPr>
          <w:rFonts w:eastAsia="Calibri" w:cs="Arial"/>
        </w:rPr>
        <w:t>icbe</w:t>
      </w:r>
      <w:proofErr w:type="spellEnd"/>
      <w:r w:rsidRPr="00C2635D">
        <w:rPr>
          <w:rFonts w:eastAsia="Calibri" w:cs="Arial"/>
        </w:rPr>
        <w:t xml:space="preserve"> geen rechtspersoonlijkheid, dan is de beheerder verantwoordelijk voor het handelen van de </w:t>
      </w:r>
      <w:proofErr w:type="spellStart"/>
      <w:r w:rsidRPr="00C2635D">
        <w:rPr>
          <w:rFonts w:eastAsia="Calibri" w:cs="Arial"/>
        </w:rPr>
        <w:t>icbe</w:t>
      </w:r>
      <w:proofErr w:type="spellEnd"/>
      <w:r w:rsidRPr="00C2635D">
        <w:rPr>
          <w:rFonts w:eastAsia="Calibri" w:cs="Arial"/>
        </w:rPr>
        <w:t>.</w:t>
      </w:r>
    </w:p>
    <w:p w14:paraId="4483EF81" w14:textId="77777777" w:rsidR="00763148" w:rsidRPr="00C2635D" w:rsidRDefault="00763148" w:rsidP="001A439A">
      <w:pPr>
        <w:widowControl w:val="0"/>
        <w:pBdr>
          <w:bottom w:val="single" w:sz="4" w:space="1" w:color="auto"/>
        </w:pBdr>
        <w:rPr>
          <w:rFonts w:eastAsia="Calibri" w:cs="Arial"/>
        </w:rPr>
      </w:pPr>
    </w:p>
    <w:p w14:paraId="14880274" w14:textId="77777777" w:rsidR="00763148" w:rsidRPr="00C2635D" w:rsidRDefault="00763148" w:rsidP="001A439A">
      <w:pPr>
        <w:widowControl w:val="0"/>
        <w:rPr>
          <w:rFonts w:eastAsia="Calibri" w:cs="Arial"/>
        </w:rPr>
      </w:pPr>
    </w:p>
    <w:p w14:paraId="40D2E6C5" w14:textId="77777777" w:rsidR="00763148" w:rsidRPr="00C2635D" w:rsidRDefault="00763148" w:rsidP="001A439A">
      <w:pPr>
        <w:widowControl w:val="0"/>
        <w:rPr>
          <w:rFonts w:eastAsia="Calibri" w:cs="Arial"/>
          <w:b/>
          <w:caps/>
          <w:lang w:val="en-US"/>
        </w:rPr>
      </w:pPr>
      <w:r w:rsidRPr="00C2635D">
        <w:rPr>
          <w:rFonts w:eastAsia="Calibri" w:cs="Arial"/>
          <w:b/>
          <w:caps/>
          <w:lang w:val="en-US"/>
        </w:rPr>
        <w:t>Assurance REPORT OF THE INDEPENDENT AUDITOR</w:t>
      </w:r>
    </w:p>
    <w:p w14:paraId="75EBEA1B" w14:textId="77777777" w:rsidR="00763148" w:rsidRPr="00C2635D" w:rsidRDefault="00763148" w:rsidP="001A439A">
      <w:pPr>
        <w:widowControl w:val="0"/>
        <w:rPr>
          <w:rFonts w:eastAsia="Calibri" w:cs="Arial"/>
          <w:lang w:val="en-US"/>
        </w:rPr>
      </w:pPr>
    </w:p>
    <w:p w14:paraId="76810624" w14:textId="77777777" w:rsidR="00763148" w:rsidRPr="00C2635D" w:rsidRDefault="00763148" w:rsidP="001A439A">
      <w:pPr>
        <w:widowControl w:val="0"/>
        <w:rPr>
          <w:rFonts w:eastAsia="Calibri" w:cs="Arial"/>
          <w:lang w:val="en-GB"/>
        </w:rPr>
      </w:pPr>
      <w:r w:rsidRPr="00C2635D">
        <w:rPr>
          <w:rFonts w:eastAsia="Calibri" w:cs="Arial"/>
          <w:lang w:val="en-GB"/>
        </w:rPr>
        <w:t>To: Appropriate addressee</w:t>
      </w:r>
    </w:p>
    <w:p w14:paraId="4ED5887D" w14:textId="77777777" w:rsidR="00763148" w:rsidRPr="00C2635D" w:rsidRDefault="00763148" w:rsidP="001A439A">
      <w:pPr>
        <w:widowControl w:val="0"/>
        <w:rPr>
          <w:rFonts w:eastAsia="Calibri" w:cs="Arial"/>
          <w:lang w:val="en-GB"/>
        </w:rPr>
      </w:pPr>
    </w:p>
    <w:p w14:paraId="70E21586" w14:textId="77777777" w:rsidR="00763148" w:rsidRPr="00C2635D" w:rsidRDefault="00763148" w:rsidP="001A439A">
      <w:pPr>
        <w:widowControl w:val="0"/>
        <w:rPr>
          <w:rFonts w:eastAsia="Calibri" w:cs="Arial"/>
          <w:b/>
          <w:lang w:val="en-US"/>
        </w:rPr>
      </w:pPr>
      <w:r w:rsidRPr="00C2635D">
        <w:rPr>
          <w:rFonts w:eastAsia="Calibri" w:cs="Arial"/>
          <w:b/>
          <w:lang w:val="en-US"/>
        </w:rPr>
        <w:t>Our opinion</w:t>
      </w:r>
    </w:p>
    <w:p w14:paraId="2C60A806" w14:textId="77777777" w:rsidR="00763148" w:rsidRPr="00C2635D" w:rsidRDefault="00763148" w:rsidP="001A439A">
      <w:pPr>
        <w:widowControl w:val="0"/>
        <w:rPr>
          <w:rFonts w:eastAsia="Calibri" w:cs="Arial"/>
          <w:lang w:val="en-US"/>
        </w:rPr>
      </w:pPr>
      <w:r w:rsidRPr="00C2635D">
        <w:rPr>
          <w:rFonts w:eastAsia="Calibri" w:cs="Arial"/>
          <w:lang w:val="en-US"/>
        </w:rPr>
        <w:t xml:space="preserve">In accordance with </w:t>
      </w:r>
      <w:r w:rsidR="007F616F">
        <w:rPr>
          <w:rFonts w:eastAsia="Calibri" w:cs="Arial"/>
          <w:lang w:val="en-US"/>
        </w:rPr>
        <w:t xml:space="preserve">Article </w:t>
      </w:r>
      <w:r w:rsidRPr="00C2635D">
        <w:rPr>
          <w:rFonts w:eastAsia="Calibri" w:cs="Arial"/>
          <w:lang w:val="en-US"/>
        </w:rPr>
        <w:t>144 of the</w:t>
      </w:r>
      <w:r w:rsidRPr="00C2635D">
        <w:rPr>
          <w:rFonts w:eastAsia="Calibri" w:cs="Arial"/>
          <w:lang w:val="en-GB"/>
        </w:rPr>
        <w:t xml:space="preserve"> </w:t>
      </w:r>
      <w:proofErr w:type="spellStart"/>
      <w:r w:rsidRPr="00C2635D">
        <w:rPr>
          <w:rFonts w:eastAsia="Calibri" w:cs="Arial"/>
          <w:lang w:val="en-US"/>
        </w:rPr>
        <w:t>Besluit</w:t>
      </w:r>
      <w:proofErr w:type="spellEnd"/>
      <w:r w:rsidRPr="00C2635D">
        <w:rPr>
          <w:rFonts w:eastAsia="Calibri" w:cs="Arial"/>
          <w:lang w:val="en-US"/>
        </w:rPr>
        <w:t xml:space="preserve"> </w:t>
      </w:r>
      <w:proofErr w:type="spellStart"/>
      <w:r w:rsidRPr="00C2635D">
        <w:rPr>
          <w:rFonts w:eastAsia="Calibri" w:cs="Arial"/>
          <w:lang w:val="en-US"/>
        </w:rPr>
        <w:t>Gedragstoezicht</w:t>
      </w:r>
      <w:proofErr w:type="spellEnd"/>
      <w:r w:rsidRPr="00C2635D">
        <w:rPr>
          <w:rFonts w:eastAsia="Calibri" w:cs="Arial"/>
          <w:lang w:val="en-US"/>
        </w:rPr>
        <w:t xml:space="preserve"> </w:t>
      </w:r>
      <w:proofErr w:type="spellStart"/>
      <w:r w:rsidRPr="00C2635D">
        <w:rPr>
          <w:rFonts w:eastAsia="Calibri" w:cs="Arial"/>
          <w:lang w:val="en-US"/>
        </w:rPr>
        <w:t>financiële</w:t>
      </w:r>
      <w:proofErr w:type="spellEnd"/>
      <w:r w:rsidRPr="00C2635D">
        <w:rPr>
          <w:rFonts w:eastAsia="Calibri" w:cs="Arial"/>
          <w:lang w:val="en-US"/>
        </w:rPr>
        <w:t xml:space="preserve"> </w:t>
      </w:r>
      <w:proofErr w:type="spellStart"/>
      <w:r w:rsidRPr="00C2635D">
        <w:rPr>
          <w:rFonts w:eastAsia="Calibri" w:cs="Arial"/>
          <w:lang w:val="en-US"/>
        </w:rPr>
        <w:t>ondernemingen</w:t>
      </w:r>
      <w:proofErr w:type="spellEnd"/>
      <w:r w:rsidRPr="00C2635D">
        <w:rPr>
          <w:rFonts w:eastAsia="Calibri" w:cs="Arial"/>
          <w:lang w:val="en-US"/>
        </w:rPr>
        <w:t xml:space="preserve"> </w:t>
      </w:r>
      <w:proofErr w:type="spellStart"/>
      <w:r w:rsidRPr="00C2635D">
        <w:rPr>
          <w:rFonts w:eastAsia="Calibri" w:cs="Arial"/>
          <w:lang w:val="en-US"/>
        </w:rPr>
        <w:t>Wft</w:t>
      </w:r>
      <w:proofErr w:type="spellEnd"/>
      <w:r w:rsidRPr="00C2635D">
        <w:rPr>
          <w:rFonts w:eastAsia="Calibri" w:cs="Arial"/>
          <w:lang w:val="en-US"/>
        </w:rPr>
        <w:t xml:space="preserve"> (</w:t>
      </w:r>
      <w:proofErr w:type="spellStart"/>
      <w:r w:rsidRPr="00C2635D">
        <w:rPr>
          <w:rFonts w:eastAsia="Calibri" w:cs="Arial"/>
          <w:lang w:val="en-US"/>
        </w:rPr>
        <w:t>BGfo</w:t>
      </w:r>
      <w:proofErr w:type="spellEnd"/>
      <w:r w:rsidRPr="00C2635D">
        <w:rPr>
          <w:rFonts w:eastAsia="Calibri" w:cs="Arial"/>
          <w:lang w:val="en-US"/>
        </w:rPr>
        <w:t xml:space="preserve"> </w:t>
      </w:r>
      <w:proofErr w:type="spellStart"/>
      <w:r w:rsidRPr="00C2635D">
        <w:rPr>
          <w:rFonts w:eastAsia="Calibri" w:cs="Arial"/>
          <w:lang w:val="en-US"/>
        </w:rPr>
        <w:t>Wft</w:t>
      </w:r>
      <w:proofErr w:type="spellEnd"/>
      <w:r w:rsidRPr="00C2635D">
        <w:rPr>
          <w:rFonts w:eastAsia="Calibri" w:cs="Arial"/>
          <w:lang w:val="en-US"/>
        </w:rPr>
        <w:t>, Decree on the Supervision of the Conduct of Financial Undertakings pursuant to the Act on Financial Supervision ), we have examined acting by [the manager</w:t>
      </w:r>
      <w:r w:rsidRPr="00C2635D">
        <w:rPr>
          <w:rFonts w:eastAsia="Calibri" w:cs="Arial"/>
          <w:position w:val="6"/>
          <w:sz w:val="14"/>
          <w:lang w:val="en-US"/>
        </w:rPr>
        <w:footnoteReference w:id="248"/>
      </w:r>
      <w:r w:rsidRPr="00C2635D">
        <w:rPr>
          <w:rFonts w:eastAsia="Calibri" w:cs="Arial"/>
          <w:lang w:val="en-US"/>
        </w:rPr>
        <w:t xml:space="preserve"> of ] … (naam </w:t>
      </w:r>
      <w:proofErr w:type="spellStart"/>
      <w:r w:rsidRPr="00C2635D">
        <w:rPr>
          <w:rFonts w:eastAsia="Calibri" w:cs="Arial"/>
          <w:lang w:val="en-US"/>
        </w:rPr>
        <w:t>icbe</w:t>
      </w:r>
      <w:proofErr w:type="spellEnd"/>
      <w:r w:rsidRPr="00C2635D">
        <w:rPr>
          <w:rFonts w:eastAsia="Calibri" w:cs="Arial"/>
          <w:lang w:val="en-US"/>
        </w:rPr>
        <w:t>) at … ((</w:t>
      </w:r>
      <w:proofErr w:type="spellStart"/>
      <w:r w:rsidRPr="00C2635D">
        <w:rPr>
          <w:rFonts w:eastAsia="Calibri" w:cs="Arial"/>
          <w:lang w:val="en-US"/>
        </w:rPr>
        <w:t>statutaire</w:t>
      </w:r>
      <w:proofErr w:type="spellEnd"/>
      <w:r w:rsidRPr="00C2635D">
        <w:rPr>
          <w:rFonts w:eastAsia="Calibri" w:cs="Arial"/>
          <w:lang w:val="en-US"/>
        </w:rPr>
        <w:t xml:space="preserve">) </w:t>
      </w:r>
      <w:proofErr w:type="spellStart"/>
      <w:r w:rsidRPr="00C2635D">
        <w:rPr>
          <w:rFonts w:eastAsia="Calibri" w:cs="Arial"/>
          <w:lang w:val="en-US"/>
        </w:rPr>
        <w:t>vestigingsplaats</w:t>
      </w:r>
      <w:proofErr w:type="spellEnd"/>
      <w:r w:rsidRPr="00C2635D">
        <w:rPr>
          <w:rFonts w:eastAsia="Calibri" w:cs="Arial"/>
          <w:lang w:val="en-US"/>
        </w:rPr>
        <w:t xml:space="preserve">) in </w:t>
      </w:r>
      <w:r w:rsidR="00224C91">
        <w:rPr>
          <w:rFonts w:eastAsia="Calibri" w:cs="Arial"/>
          <w:lang w:val="en-US"/>
        </w:rPr>
        <w:t>YYYY</w:t>
      </w:r>
      <w:r w:rsidRPr="00C2635D">
        <w:rPr>
          <w:rFonts w:eastAsia="Calibri" w:cs="Arial"/>
          <w:lang w:val="en-US"/>
        </w:rPr>
        <w:t>.</w:t>
      </w:r>
    </w:p>
    <w:p w14:paraId="131AA8DA" w14:textId="77777777" w:rsidR="00763148" w:rsidRPr="00C2635D" w:rsidRDefault="00763148" w:rsidP="001A439A">
      <w:pPr>
        <w:widowControl w:val="0"/>
        <w:rPr>
          <w:rFonts w:eastAsia="Calibri" w:cs="Arial"/>
          <w:lang w:val="en-US"/>
        </w:rPr>
      </w:pPr>
    </w:p>
    <w:p w14:paraId="00CC6F4B" w14:textId="77777777" w:rsidR="00763148" w:rsidRPr="00C2635D" w:rsidRDefault="00763148" w:rsidP="001A439A">
      <w:pPr>
        <w:widowControl w:val="0"/>
        <w:rPr>
          <w:rFonts w:eastAsia="Calibri" w:cs="Arial"/>
          <w:lang w:val="en-US"/>
        </w:rPr>
      </w:pPr>
      <w:r w:rsidRPr="00C2635D">
        <w:rPr>
          <w:rFonts w:eastAsia="Calibri" w:cs="Arial"/>
          <w:lang w:val="en-US"/>
        </w:rPr>
        <w:t xml:space="preserve">In our opinion, [the manager of ] … (naam </w:t>
      </w:r>
      <w:proofErr w:type="spellStart"/>
      <w:r w:rsidRPr="00C2635D">
        <w:rPr>
          <w:rFonts w:eastAsia="Calibri" w:cs="Arial"/>
          <w:lang w:val="en-US"/>
        </w:rPr>
        <w:t>icbe</w:t>
      </w:r>
      <w:proofErr w:type="spellEnd"/>
      <w:r w:rsidRPr="00C2635D">
        <w:rPr>
          <w:rFonts w:eastAsia="Calibri" w:cs="Arial"/>
          <w:lang w:val="en-US"/>
        </w:rPr>
        <w:t xml:space="preserve">) acted, in all material respects, </w:t>
      </w:r>
      <w:r w:rsidR="00D07D44" w:rsidRPr="00C2635D">
        <w:rPr>
          <w:rFonts w:eastAsia="Calibri" w:cs="Arial"/>
          <w:lang w:val="en-US"/>
        </w:rPr>
        <w:t xml:space="preserve">in </w:t>
      </w:r>
      <w:r w:rsidR="00224C91">
        <w:rPr>
          <w:rFonts w:eastAsia="Calibri" w:cs="Arial"/>
          <w:lang w:val="en-US"/>
        </w:rPr>
        <w:t>YYYY</w:t>
      </w:r>
      <w:r w:rsidR="00D07D44" w:rsidRPr="00C2635D">
        <w:rPr>
          <w:rFonts w:eastAsia="Calibri" w:cs="Arial"/>
          <w:lang w:val="en-US"/>
        </w:rPr>
        <w:t xml:space="preserve"> </w:t>
      </w:r>
      <w:r w:rsidRPr="00C2635D">
        <w:rPr>
          <w:rFonts w:eastAsia="Calibri" w:cs="Arial"/>
          <w:lang w:val="en-US"/>
        </w:rPr>
        <w:t xml:space="preserve">in accordance with </w:t>
      </w:r>
      <w:r w:rsidR="007F616F">
        <w:rPr>
          <w:rFonts w:eastAsia="Calibri" w:cs="Arial"/>
          <w:lang w:val="en-US"/>
        </w:rPr>
        <w:t>Articles</w:t>
      </w:r>
      <w:r w:rsidR="007F616F" w:rsidRPr="00C2635D">
        <w:rPr>
          <w:rFonts w:eastAsia="Calibri" w:cs="Arial"/>
          <w:lang w:val="en-US"/>
        </w:rPr>
        <w:t xml:space="preserve"> </w:t>
      </w:r>
      <w:r w:rsidRPr="00C2635D">
        <w:rPr>
          <w:rFonts w:eastAsia="Calibri" w:cs="Arial"/>
          <w:lang w:val="en-US"/>
        </w:rPr>
        <w:t xml:space="preserve">130 up to and including 143 of </w:t>
      </w:r>
      <w:proofErr w:type="spellStart"/>
      <w:r w:rsidRPr="00C2635D">
        <w:rPr>
          <w:rFonts w:eastAsia="Calibri" w:cs="Arial"/>
          <w:lang w:val="en-US"/>
        </w:rPr>
        <w:t>BGfo</w:t>
      </w:r>
      <w:proofErr w:type="spellEnd"/>
      <w:r w:rsidRPr="00C2635D">
        <w:rPr>
          <w:rFonts w:eastAsia="Calibri" w:cs="Arial"/>
          <w:lang w:val="en-US"/>
        </w:rPr>
        <w:t xml:space="preserve"> </w:t>
      </w:r>
      <w:proofErr w:type="spellStart"/>
      <w:r w:rsidRPr="00C2635D">
        <w:rPr>
          <w:rFonts w:eastAsia="Calibri" w:cs="Arial"/>
          <w:lang w:val="en-US"/>
        </w:rPr>
        <w:t>Wft</w:t>
      </w:r>
      <w:proofErr w:type="spellEnd"/>
      <w:r w:rsidRPr="00C2635D">
        <w:rPr>
          <w:rFonts w:eastAsia="Calibri" w:cs="Arial"/>
          <w:lang w:val="en-US"/>
        </w:rPr>
        <w:t xml:space="preserve"> (‘UCITS provisions’).</w:t>
      </w:r>
    </w:p>
    <w:p w14:paraId="3DD63749" w14:textId="77777777" w:rsidR="00763148" w:rsidRPr="00C2635D" w:rsidRDefault="00763148" w:rsidP="001A439A">
      <w:pPr>
        <w:widowControl w:val="0"/>
        <w:rPr>
          <w:rFonts w:eastAsia="Calibri" w:cs="Arial"/>
          <w:lang w:val="en-US"/>
        </w:rPr>
      </w:pPr>
    </w:p>
    <w:p w14:paraId="5E13B759" w14:textId="77777777" w:rsidR="00763148" w:rsidRPr="00C2635D" w:rsidRDefault="00763148" w:rsidP="001A439A">
      <w:pPr>
        <w:widowControl w:val="0"/>
        <w:rPr>
          <w:rFonts w:eastAsia="Calibri" w:cs="Arial"/>
          <w:b/>
          <w:lang w:val="en-US"/>
        </w:rPr>
      </w:pPr>
      <w:r w:rsidRPr="00C2635D">
        <w:rPr>
          <w:rFonts w:eastAsia="Calibri" w:cs="Arial"/>
          <w:b/>
          <w:lang w:val="en-US"/>
        </w:rPr>
        <w:t>Basis for our opinion</w:t>
      </w:r>
    </w:p>
    <w:p w14:paraId="356DAFBE" w14:textId="77777777" w:rsidR="00763148" w:rsidRPr="00C2635D" w:rsidRDefault="00763148" w:rsidP="001A439A">
      <w:pPr>
        <w:widowControl w:val="0"/>
        <w:rPr>
          <w:rFonts w:eastAsia="Calibri" w:cs="Arial"/>
          <w:lang w:val="en-US"/>
        </w:rPr>
      </w:pPr>
      <w:r w:rsidRPr="00C2635D">
        <w:rPr>
          <w:rFonts w:eastAsia="Calibri" w:cs="Arial"/>
          <w:lang w:val="en-US"/>
        </w:rPr>
        <w:t>We performed our examination in accordance with Dutch law, including Dutch Standard 3000A ’Assurance-</w:t>
      </w:r>
      <w:proofErr w:type="spellStart"/>
      <w:r w:rsidRPr="00C2635D">
        <w:rPr>
          <w:rFonts w:eastAsia="Calibri" w:cs="Arial"/>
          <w:lang w:val="en-US"/>
        </w:rPr>
        <w:t>opdrachten</w:t>
      </w:r>
      <w:proofErr w:type="spellEnd"/>
      <w:r w:rsidRPr="00C2635D">
        <w:rPr>
          <w:rFonts w:eastAsia="Calibri" w:cs="Arial"/>
          <w:lang w:val="en-US"/>
        </w:rPr>
        <w:t xml:space="preserve"> </w:t>
      </w:r>
      <w:proofErr w:type="spellStart"/>
      <w:r w:rsidRPr="00C2635D">
        <w:rPr>
          <w:rFonts w:eastAsia="Calibri" w:cs="Arial"/>
          <w:lang w:val="en-US"/>
        </w:rPr>
        <w:t>anders</w:t>
      </w:r>
      <w:proofErr w:type="spellEnd"/>
      <w:r w:rsidRPr="00C2635D">
        <w:rPr>
          <w:rFonts w:eastAsia="Calibri" w:cs="Arial"/>
          <w:lang w:val="en-US"/>
        </w:rPr>
        <w:t xml:space="preserve"> dan </w:t>
      </w:r>
      <w:proofErr w:type="spellStart"/>
      <w:r w:rsidRPr="00C2635D">
        <w:rPr>
          <w:rFonts w:eastAsia="Calibri" w:cs="Arial"/>
          <w:lang w:val="en-US"/>
        </w:rPr>
        <w:t>opdrachten</w:t>
      </w:r>
      <w:proofErr w:type="spellEnd"/>
      <w:r w:rsidRPr="00C2635D">
        <w:rPr>
          <w:rFonts w:eastAsia="Calibri" w:cs="Arial"/>
          <w:lang w:val="en-US"/>
        </w:rPr>
        <w:t xml:space="preserve"> tot </w:t>
      </w:r>
      <w:proofErr w:type="spellStart"/>
      <w:r w:rsidRPr="00C2635D">
        <w:rPr>
          <w:rFonts w:eastAsia="Calibri" w:cs="Arial"/>
          <w:lang w:val="en-US"/>
        </w:rPr>
        <w:t>controle</w:t>
      </w:r>
      <w:proofErr w:type="spellEnd"/>
      <w:r w:rsidRPr="00C2635D">
        <w:rPr>
          <w:rFonts w:eastAsia="Calibri" w:cs="Arial"/>
          <w:lang w:val="en-US"/>
        </w:rPr>
        <w:t xml:space="preserve"> of </w:t>
      </w:r>
      <w:proofErr w:type="spellStart"/>
      <w:r w:rsidRPr="00C2635D">
        <w:rPr>
          <w:rFonts w:eastAsia="Calibri" w:cs="Arial"/>
          <w:lang w:val="en-US"/>
        </w:rPr>
        <w:t>beoordeling</w:t>
      </w:r>
      <w:proofErr w:type="spellEnd"/>
      <w:r w:rsidRPr="00C2635D">
        <w:rPr>
          <w:rFonts w:eastAsia="Calibri" w:cs="Arial"/>
          <w:lang w:val="en-US"/>
        </w:rPr>
        <w:t xml:space="preserve"> van </w:t>
      </w:r>
      <w:proofErr w:type="spellStart"/>
      <w:r w:rsidRPr="00C2635D">
        <w:rPr>
          <w:rFonts w:eastAsia="Calibri" w:cs="Arial"/>
          <w:lang w:val="en-US"/>
        </w:rPr>
        <w:t>historische</w:t>
      </w:r>
      <w:proofErr w:type="spellEnd"/>
      <w:r w:rsidRPr="00C2635D">
        <w:rPr>
          <w:rFonts w:eastAsia="Calibri" w:cs="Arial"/>
          <w:lang w:val="en-US"/>
        </w:rPr>
        <w:t xml:space="preserve"> </w:t>
      </w:r>
      <w:proofErr w:type="spellStart"/>
      <w:r w:rsidRPr="00C2635D">
        <w:rPr>
          <w:rFonts w:eastAsia="Calibri" w:cs="Arial"/>
          <w:lang w:val="en-US"/>
        </w:rPr>
        <w:t>financiële</w:t>
      </w:r>
      <w:proofErr w:type="spellEnd"/>
      <w:r w:rsidRPr="00C2635D">
        <w:rPr>
          <w:rFonts w:eastAsia="Calibri" w:cs="Arial"/>
          <w:lang w:val="en-US"/>
        </w:rPr>
        <w:t xml:space="preserve"> </w:t>
      </w:r>
      <w:proofErr w:type="spellStart"/>
      <w:r w:rsidRPr="00C2635D">
        <w:rPr>
          <w:rFonts w:eastAsia="Calibri" w:cs="Arial"/>
          <w:lang w:val="en-US"/>
        </w:rPr>
        <w:t>informatie</w:t>
      </w:r>
      <w:proofErr w:type="spellEnd"/>
      <w:r w:rsidRPr="00C2635D">
        <w:rPr>
          <w:rFonts w:eastAsia="Calibri" w:cs="Arial"/>
          <w:lang w:val="en-US"/>
        </w:rPr>
        <w:t xml:space="preserve"> (attest-</w:t>
      </w:r>
      <w:proofErr w:type="spellStart"/>
      <w:r w:rsidRPr="00C2635D">
        <w:rPr>
          <w:rFonts w:eastAsia="Calibri" w:cs="Arial"/>
          <w:lang w:val="en-US"/>
        </w:rPr>
        <w:t>opdrachten</w:t>
      </w:r>
      <w:proofErr w:type="spellEnd"/>
      <w:r w:rsidRPr="00C2635D">
        <w:rPr>
          <w:rFonts w:eastAsia="Calibri" w:cs="Arial"/>
          <w:lang w:val="en-US"/>
        </w:rPr>
        <w:t xml:space="preserve">)’ (assurance engagements other than audits or reviews of historical financial information (attestation engagements)). This engagement is aimed to obtain reasonable assurance. Our responsibilities in this regard are further described in the ‘Our responsibilities for the examination of acting by [the manager of] the </w:t>
      </w:r>
      <w:proofErr w:type="spellStart"/>
      <w:r w:rsidRPr="00C2635D">
        <w:rPr>
          <w:rFonts w:eastAsia="Calibri" w:cs="Arial"/>
          <w:lang w:val="en-US"/>
        </w:rPr>
        <w:t>ucits</w:t>
      </w:r>
      <w:proofErr w:type="spellEnd"/>
      <w:r w:rsidRPr="00C2635D">
        <w:rPr>
          <w:rFonts w:eastAsia="Calibri" w:cs="Arial"/>
          <w:lang w:val="en-US"/>
        </w:rPr>
        <w:t>’ section of our report.</w:t>
      </w:r>
    </w:p>
    <w:p w14:paraId="4BFBE0C4" w14:textId="77777777" w:rsidR="00763148" w:rsidRPr="00C2635D" w:rsidRDefault="00763148" w:rsidP="001A439A">
      <w:pPr>
        <w:widowControl w:val="0"/>
        <w:rPr>
          <w:rFonts w:eastAsia="Calibri" w:cs="Arial"/>
          <w:lang w:val="en-US"/>
        </w:rPr>
      </w:pPr>
    </w:p>
    <w:p w14:paraId="18EAA9C1" w14:textId="77777777" w:rsidR="00763148" w:rsidRPr="00C2635D" w:rsidRDefault="00763148" w:rsidP="001A439A">
      <w:pPr>
        <w:widowControl w:val="0"/>
        <w:rPr>
          <w:rFonts w:eastAsia="Calibri" w:cs="Arial"/>
          <w:lang w:val="en-US"/>
        </w:rPr>
      </w:pPr>
      <w:r w:rsidRPr="00C2635D">
        <w:rPr>
          <w:rFonts w:eastAsia="Calibri" w:cs="Arial"/>
          <w:lang w:val="en-US"/>
        </w:rPr>
        <w:t xml:space="preserve">We are independent of … (naam </w:t>
      </w:r>
      <w:proofErr w:type="spellStart"/>
      <w:r w:rsidRPr="00C2635D">
        <w:rPr>
          <w:rFonts w:eastAsia="Calibri" w:cs="Arial"/>
          <w:lang w:val="en-US"/>
        </w:rPr>
        <w:t>icbe</w:t>
      </w:r>
      <w:proofErr w:type="spellEnd"/>
      <w:r w:rsidRPr="00C2635D">
        <w:rPr>
          <w:rFonts w:eastAsia="Calibri" w:cs="Arial"/>
          <w:lang w:val="en-US"/>
        </w:rPr>
        <w:t>) in accordance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inzake</w:t>
      </w:r>
      <w:proofErr w:type="spellEnd"/>
      <w:r w:rsidRPr="00C2635D">
        <w:rPr>
          <w:rFonts w:eastAsia="Calibri" w:cs="Arial"/>
          <w:lang w:val="en-US"/>
        </w:rPr>
        <w:t xml:space="preserve"> de </w:t>
      </w:r>
      <w:proofErr w:type="spellStart"/>
      <w:r w:rsidRPr="00C2635D">
        <w:rPr>
          <w:rFonts w:eastAsia="Calibri" w:cs="Arial"/>
          <w:lang w:val="en-US"/>
        </w:rPr>
        <w:t>onafhankelijkheid</w:t>
      </w:r>
      <w:proofErr w:type="spellEnd"/>
      <w:r w:rsidRPr="00C2635D">
        <w:rPr>
          <w:rFonts w:eastAsia="Calibri" w:cs="Arial"/>
          <w:lang w:val="en-US"/>
        </w:rPr>
        <w:t xml:space="preserve"> van accountants </w:t>
      </w:r>
      <w:proofErr w:type="spellStart"/>
      <w:r w:rsidRPr="00C2635D">
        <w:rPr>
          <w:rFonts w:eastAsia="Calibri" w:cs="Arial"/>
          <w:lang w:val="en-US"/>
        </w:rPr>
        <w:t>bij</w:t>
      </w:r>
      <w:proofErr w:type="spellEnd"/>
      <w:r w:rsidRPr="00C2635D">
        <w:rPr>
          <w:rFonts w:eastAsia="Calibri" w:cs="Arial"/>
          <w:lang w:val="en-US"/>
        </w:rPr>
        <w:t xml:space="preserve"> assurance-</w:t>
      </w:r>
      <w:proofErr w:type="spellStart"/>
      <w:r w:rsidRPr="00C2635D">
        <w:rPr>
          <w:rFonts w:eastAsia="Calibri" w:cs="Arial"/>
          <w:lang w:val="en-US"/>
        </w:rPr>
        <w:t>opdrachten</w:t>
      </w:r>
      <w:proofErr w:type="spellEnd"/>
      <w:r w:rsidRPr="00C2635D">
        <w:rPr>
          <w:rFonts w:eastAsia="Calibri" w:cs="Arial"/>
          <w:lang w:val="en-US"/>
        </w:rPr>
        <w:t>’ (</w:t>
      </w:r>
      <w:proofErr w:type="spellStart"/>
      <w:r w:rsidRPr="00C2635D">
        <w:rPr>
          <w:rFonts w:eastAsia="Calibri" w:cs="Arial"/>
          <w:lang w:val="en-US"/>
        </w:rPr>
        <w:t>ViO</w:t>
      </w:r>
      <w:proofErr w:type="spellEnd"/>
      <w:r w:rsidRPr="00C2635D">
        <w:rPr>
          <w:rFonts w:eastAsia="Calibri" w:cs="Arial"/>
          <w:lang w:val="en-US"/>
        </w:rPr>
        <w:t>, Code of Ethics for Professional Accountants, a regulation with respect to independence) and other relevant independence requirements in The Netherlands. Furthermore we have complied with the ‘</w:t>
      </w:r>
      <w:proofErr w:type="spellStart"/>
      <w:r w:rsidRPr="00C2635D">
        <w:rPr>
          <w:rFonts w:eastAsia="Calibri" w:cs="Arial"/>
          <w:lang w:val="en-US"/>
        </w:rPr>
        <w:t>Verordening</w:t>
      </w:r>
      <w:proofErr w:type="spellEnd"/>
      <w:r w:rsidRPr="00C2635D">
        <w:rPr>
          <w:rFonts w:eastAsia="Calibri" w:cs="Arial"/>
          <w:lang w:val="en-US"/>
        </w:rPr>
        <w:t xml:space="preserve"> </w:t>
      </w:r>
      <w:proofErr w:type="spellStart"/>
      <w:r w:rsidRPr="00C2635D">
        <w:rPr>
          <w:rFonts w:eastAsia="Calibri" w:cs="Arial"/>
          <w:lang w:val="en-US"/>
        </w:rPr>
        <w:t>gedrags</w:t>
      </w:r>
      <w:proofErr w:type="spellEnd"/>
      <w:r w:rsidRPr="00C2635D">
        <w:rPr>
          <w:rFonts w:eastAsia="Calibri" w:cs="Arial"/>
          <w:lang w:val="en-US"/>
        </w:rPr>
        <w:t xml:space="preserve">- </w:t>
      </w:r>
      <w:proofErr w:type="spellStart"/>
      <w:r w:rsidRPr="00C2635D">
        <w:rPr>
          <w:rFonts w:eastAsia="Calibri" w:cs="Arial"/>
          <w:lang w:val="en-US"/>
        </w:rPr>
        <w:t>en</w:t>
      </w:r>
      <w:proofErr w:type="spellEnd"/>
      <w:r w:rsidRPr="00C2635D">
        <w:rPr>
          <w:rFonts w:eastAsia="Calibri" w:cs="Arial"/>
          <w:lang w:val="en-US"/>
        </w:rPr>
        <w:t xml:space="preserve"> </w:t>
      </w:r>
      <w:proofErr w:type="spellStart"/>
      <w:r w:rsidRPr="00C2635D">
        <w:rPr>
          <w:rFonts w:eastAsia="Calibri" w:cs="Arial"/>
          <w:lang w:val="en-US"/>
        </w:rPr>
        <w:t>beroepsregels</w:t>
      </w:r>
      <w:proofErr w:type="spellEnd"/>
      <w:r w:rsidRPr="00C2635D">
        <w:rPr>
          <w:rFonts w:eastAsia="Calibri" w:cs="Arial"/>
          <w:lang w:val="en-US"/>
        </w:rPr>
        <w:t xml:space="preserve"> accountants’ (VGBA, Dutch Code of Ethics</w:t>
      </w:r>
      <w:r w:rsidR="00B4370E">
        <w:rPr>
          <w:rFonts w:eastAsia="Calibri" w:cs="Arial"/>
          <w:lang w:val="en-US"/>
        </w:rPr>
        <w:t xml:space="preserve"> </w:t>
      </w:r>
      <w:r w:rsidR="00B4370E" w:rsidRPr="00B4370E">
        <w:rPr>
          <w:rFonts w:eastAsia="Calibri" w:cs="Arial"/>
          <w:lang w:val="en-US"/>
        </w:rPr>
        <w:t xml:space="preserve">for </w:t>
      </w:r>
      <w:r w:rsidR="00EF5E76">
        <w:rPr>
          <w:rFonts w:eastAsia="Calibri" w:cs="Arial"/>
          <w:lang w:val="en-US"/>
        </w:rPr>
        <w:t>P</w:t>
      </w:r>
      <w:r w:rsidR="00B4370E" w:rsidRPr="00B4370E">
        <w:rPr>
          <w:rFonts w:eastAsia="Calibri" w:cs="Arial"/>
          <w:lang w:val="en-US"/>
        </w:rPr>
        <w:t xml:space="preserve">rofessional </w:t>
      </w:r>
      <w:r w:rsidR="00EF5E76">
        <w:rPr>
          <w:rFonts w:eastAsia="Calibri" w:cs="Arial"/>
          <w:lang w:val="en-US"/>
        </w:rPr>
        <w:t>A</w:t>
      </w:r>
      <w:r w:rsidR="00B4370E" w:rsidRPr="00B4370E">
        <w:rPr>
          <w:rFonts w:eastAsia="Calibri" w:cs="Arial"/>
          <w:lang w:val="en-US"/>
        </w:rPr>
        <w:t>ccountants</w:t>
      </w:r>
      <w:r w:rsidRPr="00C2635D">
        <w:rPr>
          <w:rFonts w:eastAsia="Calibri" w:cs="Arial"/>
          <w:lang w:val="en-US"/>
        </w:rPr>
        <w:t>).</w:t>
      </w:r>
    </w:p>
    <w:p w14:paraId="7D7F0FD3" w14:textId="77777777" w:rsidR="00763148" w:rsidRPr="00C2635D" w:rsidRDefault="00763148" w:rsidP="001A439A">
      <w:pPr>
        <w:widowControl w:val="0"/>
        <w:rPr>
          <w:rFonts w:eastAsia="Calibri" w:cs="Arial"/>
          <w:lang w:val="en-US"/>
        </w:rPr>
      </w:pPr>
    </w:p>
    <w:p w14:paraId="0E8F1322" w14:textId="77777777" w:rsidR="00763148" w:rsidRPr="00C2635D" w:rsidRDefault="00763148" w:rsidP="001A439A">
      <w:pPr>
        <w:widowControl w:val="0"/>
        <w:rPr>
          <w:rFonts w:eastAsia="Calibri" w:cs="Arial"/>
          <w:lang w:val="en-US"/>
        </w:rPr>
      </w:pPr>
      <w:r w:rsidRPr="00C2635D">
        <w:rPr>
          <w:rFonts w:eastAsia="Calibri" w:cs="Arial"/>
          <w:lang w:val="en-US"/>
        </w:rPr>
        <w:t>We believe that the assurance evidence we have obtained is sufficient and appropriate to provide a basis for our opinion.</w:t>
      </w:r>
    </w:p>
    <w:p w14:paraId="21DDAE09" w14:textId="77777777" w:rsidR="00763148" w:rsidRPr="00C2635D" w:rsidRDefault="00763148" w:rsidP="001A439A">
      <w:pPr>
        <w:widowControl w:val="0"/>
        <w:rPr>
          <w:rFonts w:eastAsia="Calibri" w:cs="Arial"/>
          <w:lang w:val="en-US"/>
        </w:rPr>
      </w:pPr>
    </w:p>
    <w:p w14:paraId="506A48F7" w14:textId="77777777" w:rsidR="00763148" w:rsidRPr="00C2635D" w:rsidRDefault="00763148" w:rsidP="001A439A">
      <w:pPr>
        <w:widowControl w:val="0"/>
        <w:rPr>
          <w:rFonts w:eastAsia="Calibri" w:cs="Arial"/>
          <w:b/>
          <w:bCs/>
          <w:lang w:val="en-US"/>
        </w:rPr>
      </w:pPr>
      <w:r w:rsidRPr="00C2635D">
        <w:rPr>
          <w:rFonts w:eastAsia="Calibri" w:cs="Arial"/>
          <w:b/>
          <w:bCs/>
          <w:lang w:val="en-US"/>
        </w:rPr>
        <w:t>Restriction on use and distribution</w:t>
      </w:r>
    </w:p>
    <w:p w14:paraId="187E0054" w14:textId="77777777" w:rsidR="00763148" w:rsidRPr="00C2635D" w:rsidRDefault="00763148" w:rsidP="001A439A">
      <w:pPr>
        <w:widowControl w:val="0"/>
        <w:rPr>
          <w:rFonts w:eastAsia="Calibri" w:cs="Arial"/>
          <w:lang w:val="en-US"/>
        </w:rPr>
      </w:pPr>
      <w:r w:rsidRPr="00C2635D">
        <w:rPr>
          <w:rFonts w:eastAsia="Calibri" w:cs="Arial"/>
          <w:lang w:val="en-US"/>
        </w:rPr>
        <w:t xml:space="preserve">Our assurance-report is prepared solely for the </w:t>
      </w:r>
      <w:proofErr w:type="spellStart"/>
      <w:r w:rsidRPr="00C2635D">
        <w:rPr>
          <w:rFonts w:eastAsia="Calibri" w:cs="Arial"/>
          <w:lang w:val="en-US"/>
        </w:rPr>
        <w:t>Autoriteit</w:t>
      </w:r>
      <w:proofErr w:type="spellEnd"/>
      <w:r w:rsidRPr="00C2635D">
        <w:rPr>
          <w:rFonts w:eastAsia="Calibri" w:cs="Arial"/>
          <w:lang w:val="en-US"/>
        </w:rPr>
        <w:t xml:space="preserve"> </w:t>
      </w:r>
      <w:proofErr w:type="spellStart"/>
      <w:r w:rsidRPr="00C2635D">
        <w:rPr>
          <w:rFonts w:eastAsia="Calibri" w:cs="Arial"/>
          <w:lang w:val="en-US"/>
        </w:rPr>
        <w:t>Financiële</w:t>
      </w:r>
      <w:proofErr w:type="spellEnd"/>
      <w:r w:rsidRPr="00C2635D">
        <w:rPr>
          <w:rFonts w:eastAsia="Calibri" w:cs="Arial"/>
          <w:lang w:val="en-US"/>
        </w:rPr>
        <w:t xml:space="preserve"> </w:t>
      </w:r>
      <w:proofErr w:type="spellStart"/>
      <w:r w:rsidRPr="00C2635D">
        <w:rPr>
          <w:rFonts w:eastAsia="Calibri" w:cs="Arial"/>
          <w:lang w:val="en-US"/>
        </w:rPr>
        <w:t>Markten</w:t>
      </w:r>
      <w:proofErr w:type="spellEnd"/>
      <w:r w:rsidRPr="00C2635D">
        <w:rPr>
          <w:rFonts w:eastAsia="Calibri" w:cs="Arial"/>
          <w:lang w:val="en-US"/>
        </w:rPr>
        <w:t xml:space="preserve"> (Dutch Authority for the Financial Markets) to assist … (naam </w:t>
      </w:r>
      <w:proofErr w:type="spellStart"/>
      <w:r w:rsidRPr="00C2635D">
        <w:rPr>
          <w:rFonts w:eastAsia="Calibri" w:cs="Arial"/>
          <w:lang w:val="en-US"/>
        </w:rPr>
        <w:t>icbe</w:t>
      </w:r>
      <w:proofErr w:type="spellEnd"/>
      <w:r w:rsidRPr="00C2635D">
        <w:rPr>
          <w:rFonts w:eastAsia="Calibri" w:cs="Arial"/>
          <w:lang w:val="en-US"/>
        </w:rPr>
        <w:t xml:space="preserve">) to comply with </w:t>
      </w:r>
      <w:r w:rsidR="007F616F">
        <w:rPr>
          <w:rFonts w:eastAsia="Calibri" w:cs="Arial"/>
          <w:lang w:val="en-US"/>
        </w:rPr>
        <w:t>Article</w:t>
      </w:r>
      <w:r w:rsidR="007F616F" w:rsidRPr="00C2635D">
        <w:rPr>
          <w:rFonts w:eastAsia="Calibri" w:cs="Arial"/>
          <w:lang w:val="en-US"/>
        </w:rPr>
        <w:t xml:space="preserve"> </w:t>
      </w:r>
      <w:r w:rsidRPr="00C2635D">
        <w:rPr>
          <w:rFonts w:eastAsia="Calibri" w:cs="Arial"/>
          <w:lang w:val="en-US"/>
        </w:rPr>
        <w:t xml:space="preserve">144 </w:t>
      </w:r>
      <w:proofErr w:type="spellStart"/>
      <w:r w:rsidRPr="00C2635D">
        <w:rPr>
          <w:rFonts w:eastAsia="Calibri" w:cs="Arial"/>
          <w:lang w:val="en-US"/>
        </w:rPr>
        <w:t>BGfo</w:t>
      </w:r>
      <w:proofErr w:type="spellEnd"/>
      <w:r w:rsidRPr="00C2635D">
        <w:rPr>
          <w:rFonts w:eastAsia="Calibri" w:cs="Arial"/>
          <w:lang w:val="en-US"/>
        </w:rPr>
        <w:t xml:space="preserve"> </w:t>
      </w:r>
      <w:proofErr w:type="spellStart"/>
      <w:r w:rsidRPr="00C2635D">
        <w:rPr>
          <w:rFonts w:eastAsia="Calibri" w:cs="Arial"/>
          <w:lang w:val="en-US"/>
        </w:rPr>
        <w:t>Wft</w:t>
      </w:r>
      <w:proofErr w:type="spellEnd"/>
      <w:r w:rsidRPr="00C2635D">
        <w:rPr>
          <w:rFonts w:eastAsia="Calibri" w:cs="Arial"/>
          <w:lang w:val="en-US"/>
        </w:rPr>
        <w:t xml:space="preserve">. As a result, our assurance-report may not be suitable for another purpose. Therefore, our assurance report is intended solely for [management/the manager] of … (naam </w:t>
      </w:r>
      <w:proofErr w:type="spellStart"/>
      <w:r w:rsidRPr="00C2635D">
        <w:rPr>
          <w:rFonts w:eastAsia="Calibri" w:cs="Arial"/>
          <w:lang w:val="en-US"/>
        </w:rPr>
        <w:t>icbe</w:t>
      </w:r>
      <w:proofErr w:type="spellEnd"/>
      <w:r w:rsidRPr="00C2635D">
        <w:rPr>
          <w:rFonts w:eastAsia="Calibri" w:cs="Arial"/>
          <w:lang w:val="en-US"/>
        </w:rPr>
        <w:t>) and the Authority for the Financial Markets and should not be distributed to or used by other parties.</w:t>
      </w:r>
    </w:p>
    <w:p w14:paraId="34DF4CC4" w14:textId="77777777" w:rsidR="00763148" w:rsidRPr="00C2635D" w:rsidRDefault="00763148" w:rsidP="001A439A">
      <w:pPr>
        <w:widowControl w:val="0"/>
        <w:rPr>
          <w:rFonts w:eastAsia="Calibri" w:cs="Arial"/>
          <w:lang w:val="en-US"/>
        </w:rPr>
      </w:pPr>
    </w:p>
    <w:p w14:paraId="7590C228" w14:textId="77777777" w:rsidR="00763148" w:rsidRPr="00C2635D" w:rsidRDefault="00763148" w:rsidP="001A439A">
      <w:pPr>
        <w:widowControl w:val="0"/>
        <w:rPr>
          <w:rFonts w:eastAsia="Calibri" w:cs="Arial"/>
          <w:b/>
          <w:lang w:val="en-US"/>
        </w:rPr>
      </w:pPr>
      <w:r w:rsidRPr="00C2635D">
        <w:rPr>
          <w:rFonts w:eastAsia="Calibri" w:cs="Arial"/>
          <w:b/>
          <w:lang w:val="en-US"/>
        </w:rPr>
        <w:t xml:space="preserve">Responsibilities of [management/the manager] for acting in accordance with </w:t>
      </w:r>
      <w:proofErr w:type="spellStart"/>
      <w:r w:rsidRPr="00C2635D">
        <w:rPr>
          <w:rFonts w:eastAsia="Calibri" w:cs="Arial"/>
          <w:b/>
          <w:lang w:val="en-US"/>
        </w:rPr>
        <w:t>ucits</w:t>
      </w:r>
      <w:proofErr w:type="spellEnd"/>
      <w:r w:rsidRPr="00C2635D">
        <w:rPr>
          <w:rFonts w:eastAsia="Calibri" w:cs="Arial"/>
          <w:b/>
          <w:lang w:val="en-US"/>
        </w:rPr>
        <w:t>-provisions</w:t>
      </w:r>
      <w:r w:rsidRPr="00C2635D">
        <w:rPr>
          <w:rFonts w:eastAsia="Calibri" w:cs="Arial"/>
          <w:b/>
          <w:position w:val="6"/>
          <w:sz w:val="14"/>
          <w:lang w:val="en-US"/>
        </w:rPr>
        <w:footnoteReference w:id="249"/>
      </w:r>
    </w:p>
    <w:p w14:paraId="4D757942" w14:textId="77777777" w:rsidR="00763148" w:rsidRPr="00C2635D" w:rsidRDefault="00763148" w:rsidP="001A439A">
      <w:pPr>
        <w:widowControl w:val="0"/>
        <w:rPr>
          <w:rFonts w:eastAsia="Calibri" w:cs="Arial"/>
          <w:lang w:val="en-US"/>
        </w:rPr>
      </w:pPr>
      <w:r w:rsidRPr="00C2635D">
        <w:rPr>
          <w:rFonts w:eastAsia="Calibri" w:cs="Arial"/>
          <w:lang w:val="en-US"/>
        </w:rPr>
        <w:t xml:space="preserve">[Management/The Manager] is responsible for acting in accordance with </w:t>
      </w:r>
      <w:proofErr w:type="spellStart"/>
      <w:r w:rsidRPr="00C2635D">
        <w:rPr>
          <w:rFonts w:eastAsia="Calibri" w:cs="Arial"/>
          <w:lang w:val="en-US"/>
        </w:rPr>
        <w:t>ucits</w:t>
      </w:r>
      <w:proofErr w:type="spellEnd"/>
      <w:r w:rsidRPr="00C2635D">
        <w:rPr>
          <w:rFonts w:eastAsia="Calibri" w:cs="Arial"/>
          <w:lang w:val="en-US"/>
        </w:rPr>
        <w:t>-provisions.</w:t>
      </w:r>
      <w:r w:rsidRPr="00C2635D" w:rsidDel="00DE6B42">
        <w:rPr>
          <w:rFonts w:eastAsia="Calibri" w:cs="Arial"/>
          <w:lang w:val="en-US"/>
        </w:rPr>
        <w:t xml:space="preserve"> </w:t>
      </w:r>
      <w:r w:rsidRPr="00C2635D">
        <w:rPr>
          <w:rFonts w:eastAsia="Calibri" w:cs="Arial"/>
          <w:lang w:val="en-US"/>
        </w:rPr>
        <w:t xml:space="preserve">Furthermore, </w:t>
      </w:r>
      <w:r w:rsidR="00915DAF" w:rsidRPr="00C2635D">
        <w:rPr>
          <w:rFonts w:eastAsia="Calibri" w:cs="Arial"/>
          <w:lang w:val="en-US"/>
        </w:rPr>
        <w:t>[</w:t>
      </w:r>
      <w:r w:rsidRPr="00C2635D">
        <w:rPr>
          <w:rFonts w:eastAsia="Calibri" w:cs="Arial"/>
          <w:lang w:val="en-US"/>
        </w:rPr>
        <w:t>management</w:t>
      </w:r>
      <w:r w:rsidR="00915DAF" w:rsidRPr="00C2635D">
        <w:rPr>
          <w:rFonts w:eastAsia="Calibri" w:cs="Arial"/>
          <w:lang w:val="en-US"/>
        </w:rPr>
        <w:t>/the manager</w:t>
      </w:r>
      <w:r w:rsidR="00D07D44" w:rsidRPr="00C2635D">
        <w:rPr>
          <w:rFonts w:eastAsia="Calibri" w:cs="Arial"/>
          <w:lang w:val="en-US"/>
        </w:rPr>
        <w:t>]</w:t>
      </w:r>
      <w:r w:rsidRPr="00C2635D">
        <w:rPr>
          <w:rFonts w:eastAsia="Calibri" w:cs="Arial"/>
          <w:lang w:val="en-US"/>
        </w:rPr>
        <w:t xml:space="preserve"> is responsible for such internal control as </w:t>
      </w:r>
      <w:r w:rsidR="00915DAF" w:rsidRPr="00C2635D">
        <w:rPr>
          <w:rFonts w:eastAsia="Calibri" w:cs="Arial"/>
          <w:lang w:val="en-US"/>
        </w:rPr>
        <w:t>[</w:t>
      </w:r>
      <w:r w:rsidRPr="00C2635D">
        <w:rPr>
          <w:rFonts w:eastAsia="Calibri" w:cs="Arial"/>
          <w:lang w:val="en-US"/>
        </w:rPr>
        <w:t>it</w:t>
      </w:r>
      <w:r w:rsidR="00915DAF" w:rsidRPr="00C2635D">
        <w:rPr>
          <w:rFonts w:eastAsia="Calibri" w:cs="Arial"/>
          <w:lang w:val="en-US"/>
        </w:rPr>
        <w:t>/he]</w:t>
      </w:r>
      <w:r w:rsidRPr="00C2635D">
        <w:rPr>
          <w:rFonts w:eastAsia="Calibri" w:cs="Arial"/>
          <w:lang w:val="en-US"/>
        </w:rPr>
        <w:t xml:space="preserve"> determines is necessary to enable the measurement or evaluation of its acting in accordance with </w:t>
      </w:r>
      <w:proofErr w:type="spellStart"/>
      <w:r w:rsidRPr="00C2635D">
        <w:rPr>
          <w:rFonts w:eastAsia="Calibri" w:cs="Arial"/>
          <w:lang w:val="en-US"/>
        </w:rPr>
        <w:t>ucits</w:t>
      </w:r>
      <w:proofErr w:type="spellEnd"/>
      <w:r w:rsidRPr="00C2635D">
        <w:rPr>
          <w:rFonts w:eastAsia="Calibri" w:cs="Arial"/>
          <w:lang w:val="en-US"/>
        </w:rPr>
        <w:t>-provisions, that is free from material misstatement, whether due to</w:t>
      </w:r>
      <w:r w:rsidR="00915DAF" w:rsidRPr="00C2635D">
        <w:rPr>
          <w:rFonts w:eastAsia="Calibri" w:cs="Arial"/>
          <w:lang w:val="en-US"/>
        </w:rPr>
        <w:t xml:space="preserve"> fraud or</w:t>
      </w:r>
      <w:r w:rsidRPr="00C2635D">
        <w:rPr>
          <w:rFonts w:eastAsia="Calibri" w:cs="Arial"/>
          <w:lang w:val="en-US"/>
        </w:rPr>
        <w:t xml:space="preserve"> error.</w:t>
      </w:r>
    </w:p>
    <w:p w14:paraId="2EB9B537" w14:textId="77777777" w:rsidR="00763148" w:rsidRPr="00C2635D" w:rsidRDefault="00763148" w:rsidP="001A439A">
      <w:pPr>
        <w:widowControl w:val="0"/>
        <w:rPr>
          <w:rFonts w:eastAsia="Calibri" w:cs="Arial"/>
          <w:lang w:val="en-US"/>
        </w:rPr>
      </w:pPr>
    </w:p>
    <w:p w14:paraId="2569C976" w14:textId="77777777" w:rsidR="00763148" w:rsidRPr="00C2635D" w:rsidRDefault="00763148" w:rsidP="001A439A">
      <w:pPr>
        <w:widowControl w:val="0"/>
        <w:rPr>
          <w:rFonts w:eastAsia="Calibri" w:cs="Arial"/>
          <w:b/>
          <w:lang w:val="en-US"/>
        </w:rPr>
      </w:pPr>
      <w:r w:rsidRPr="00C2635D">
        <w:rPr>
          <w:rFonts w:eastAsia="Calibri" w:cs="Arial"/>
          <w:b/>
          <w:lang w:val="en-US"/>
        </w:rPr>
        <w:t xml:space="preserve">Our responsibilities for the examination of acting by [the manager of] the </w:t>
      </w:r>
      <w:proofErr w:type="spellStart"/>
      <w:r w:rsidRPr="00C2635D">
        <w:rPr>
          <w:rFonts w:eastAsia="Calibri" w:cs="Arial"/>
          <w:b/>
          <w:lang w:val="en-US"/>
        </w:rPr>
        <w:t>ucits</w:t>
      </w:r>
      <w:proofErr w:type="spellEnd"/>
    </w:p>
    <w:p w14:paraId="66627C78" w14:textId="77777777" w:rsidR="00763148" w:rsidRPr="00C2635D" w:rsidRDefault="00763148" w:rsidP="001A439A">
      <w:pPr>
        <w:widowControl w:val="0"/>
        <w:rPr>
          <w:rFonts w:eastAsia="Calibri" w:cs="Arial"/>
          <w:lang w:val="en-US"/>
        </w:rPr>
      </w:pPr>
      <w:r w:rsidRPr="00C2635D">
        <w:rPr>
          <w:rFonts w:eastAsia="Calibri" w:cs="Arial"/>
          <w:lang w:val="en-US"/>
        </w:rPr>
        <w:t>Our objective is to plan and perform our examination in a manner that allows us to obtain sufficient and appropriate assurance evidence for our opinion.</w:t>
      </w:r>
    </w:p>
    <w:p w14:paraId="6B4E082B" w14:textId="77777777" w:rsidR="00763148" w:rsidRPr="00C2635D" w:rsidRDefault="00763148" w:rsidP="001A439A">
      <w:pPr>
        <w:widowControl w:val="0"/>
        <w:rPr>
          <w:rFonts w:eastAsia="Calibri" w:cs="Arial"/>
          <w:lang w:val="en-US"/>
        </w:rPr>
      </w:pPr>
    </w:p>
    <w:p w14:paraId="2B9C4E23" w14:textId="77777777" w:rsidR="00763148" w:rsidRPr="00C2635D" w:rsidRDefault="00763148" w:rsidP="001A439A">
      <w:pPr>
        <w:widowControl w:val="0"/>
        <w:rPr>
          <w:rFonts w:eastAsia="Calibri" w:cs="Arial"/>
          <w:lang w:val="en-US"/>
        </w:rPr>
      </w:pPr>
      <w:r w:rsidRPr="00C2635D">
        <w:rPr>
          <w:rFonts w:eastAsia="Calibri" w:cs="Arial"/>
          <w:lang w:val="en-US"/>
        </w:rPr>
        <w:t xml:space="preserve">Our examination has been performed with a high, but not absolute, level of assurance, which means we may not </w:t>
      </w:r>
      <w:r w:rsidR="0028232C" w:rsidRPr="00C2635D">
        <w:rPr>
          <w:rFonts w:eastAsia="Calibri" w:cs="Arial"/>
          <w:lang w:val="en-US"/>
        </w:rPr>
        <w:t>detect</w:t>
      </w:r>
      <w:r w:rsidRPr="00C2635D">
        <w:rPr>
          <w:rFonts w:eastAsia="Calibri" w:cs="Arial"/>
          <w:lang w:val="en-US"/>
        </w:rPr>
        <w:t xml:space="preserve"> all material errors and fraud.</w:t>
      </w:r>
    </w:p>
    <w:p w14:paraId="266E5993" w14:textId="77777777" w:rsidR="00763148" w:rsidRPr="00C2635D" w:rsidRDefault="00763148" w:rsidP="001A439A">
      <w:pPr>
        <w:widowControl w:val="0"/>
        <w:rPr>
          <w:rFonts w:eastAsia="Calibri" w:cs="Arial"/>
          <w:lang w:val="en-US"/>
        </w:rPr>
      </w:pPr>
    </w:p>
    <w:p w14:paraId="726F3377" w14:textId="77777777" w:rsidR="00763148" w:rsidRPr="00C2635D" w:rsidRDefault="00763148" w:rsidP="001A439A">
      <w:pPr>
        <w:widowControl w:val="0"/>
        <w:rPr>
          <w:rFonts w:eastAsia="Calibri" w:cs="Arial"/>
          <w:lang w:val="en-US"/>
        </w:rPr>
      </w:pPr>
      <w:r w:rsidRPr="00C2635D">
        <w:rPr>
          <w:rFonts w:eastAsia="Calibri" w:cs="Arial"/>
          <w:lang w:val="en-US"/>
        </w:rPr>
        <w:t>We apply the ‘</w:t>
      </w:r>
      <w:proofErr w:type="spellStart"/>
      <w:r w:rsidRPr="00C2635D">
        <w:rPr>
          <w:rFonts w:eastAsia="Calibri" w:cs="Arial"/>
          <w:lang w:val="en-US"/>
        </w:rPr>
        <w:t>Nadere</w:t>
      </w:r>
      <w:proofErr w:type="spellEnd"/>
      <w:r w:rsidRPr="00C2635D">
        <w:rPr>
          <w:rFonts w:eastAsia="Calibri" w:cs="Arial"/>
          <w:lang w:val="en-US"/>
        </w:rPr>
        <w:t xml:space="preserve"> </w:t>
      </w:r>
      <w:proofErr w:type="spellStart"/>
      <w:r w:rsidRPr="00C2635D">
        <w:rPr>
          <w:rFonts w:eastAsia="Calibri" w:cs="Arial"/>
          <w:lang w:val="en-US"/>
        </w:rPr>
        <w:t>voorschriften</w:t>
      </w:r>
      <w:proofErr w:type="spellEnd"/>
      <w:r w:rsidRPr="00C2635D">
        <w:rPr>
          <w:rFonts w:eastAsia="Calibri" w:cs="Arial"/>
          <w:lang w:val="en-US"/>
        </w:rPr>
        <w:t xml:space="preserve"> </w:t>
      </w:r>
      <w:proofErr w:type="spellStart"/>
      <w:r w:rsidRPr="00C2635D">
        <w:rPr>
          <w:rFonts w:eastAsia="Calibri" w:cs="Arial"/>
          <w:lang w:val="en-US"/>
        </w:rPr>
        <w:t>kwaliteitssystemen</w:t>
      </w:r>
      <w:proofErr w:type="spellEnd"/>
      <w:r w:rsidRPr="00C2635D">
        <w:rPr>
          <w:rFonts w:eastAsia="Calibri" w:cs="Arial"/>
          <w:lang w:val="en-US"/>
        </w:rPr>
        <w:t xml:space="preserve">’ (NVKS, Regulations for quality management systems) and accordingly maintain a comprehensive system of </w:t>
      </w:r>
      <w:r w:rsidR="00400FEF">
        <w:rPr>
          <w:rFonts w:eastAsia="Calibri" w:cs="Arial"/>
          <w:lang w:val="en-US"/>
        </w:rPr>
        <w:t>quality management</w:t>
      </w:r>
      <w:r w:rsidRPr="00C2635D">
        <w:rPr>
          <w:rFonts w:eastAsia="Calibri" w:cs="Arial"/>
          <w:lang w:val="en-US"/>
        </w:rPr>
        <w:t xml:space="preserve"> including documented policies and procedures regarding compliance with ethical requirements, professional standards and applicable legal and regulatory requirements.</w:t>
      </w:r>
    </w:p>
    <w:p w14:paraId="2F165EFB" w14:textId="77777777" w:rsidR="00763148" w:rsidRPr="00C2635D" w:rsidRDefault="00763148" w:rsidP="001A439A">
      <w:pPr>
        <w:widowControl w:val="0"/>
        <w:rPr>
          <w:rFonts w:eastAsia="Calibri" w:cs="Arial"/>
          <w:lang w:val="en-US"/>
        </w:rPr>
      </w:pPr>
    </w:p>
    <w:p w14:paraId="08469BAD" w14:textId="77777777" w:rsidR="00763148" w:rsidRPr="00C2635D" w:rsidRDefault="00763148" w:rsidP="001A439A">
      <w:pPr>
        <w:widowControl w:val="0"/>
        <w:rPr>
          <w:rFonts w:eastAsia="Calibri" w:cs="Arial"/>
          <w:lang w:val="en-US"/>
        </w:rPr>
      </w:pPr>
      <w:r w:rsidRPr="00C2635D">
        <w:rPr>
          <w:rFonts w:eastAsia="Calibri" w:cs="Arial"/>
          <w:lang w:val="en-US"/>
        </w:rPr>
        <w:t>Our examination included among others:</w:t>
      </w:r>
    </w:p>
    <w:p w14:paraId="17CF032F" w14:textId="77777777" w:rsidR="00763148" w:rsidRPr="00C2635D" w:rsidRDefault="00763148" w:rsidP="00FD0510">
      <w:pPr>
        <w:widowControl w:val="0"/>
        <w:numPr>
          <w:ilvl w:val="0"/>
          <w:numId w:val="27"/>
        </w:numPr>
        <w:rPr>
          <w:rFonts w:eastAsia="Calibri" w:cs="Arial"/>
          <w:lang w:val="en-US"/>
        </w:rPr>
      </w:pPr>
      <w:r w:rsidRPr="00C2635D">
        <w:rPr>
          <w:rFonts w:eastAsia="Calibri" w:cs="Arial"/>
          <w:lang w:val="en-US"/>
        </w:rPr>
        <w:t xml:space="preserve">identifying and assessing the risks that [the manager of] the </w:t>
      </w:r>
      <w:proofErr w:type="spellStart"/>
      <w:r w:rsidRPr="00C2635D">
        <w:rPr>
          <w:rFonts w:eastAsia="Calibri" w:cs="Arial"/>
          <w:lang w:val="en-US"/>
        </w:rPr>
        <w:t>ucits</w:t>
      </w:r>
      <w:proofErr w:type="spellEnd"/>
      <w:r w:rsidRPr="00C2635D">
        <w:rPr>
          <w:rFonts w:eastAsia="Calibri" w:cs="Arial"/>
          <w:lang w:val="en-US"/>
        </w:rPr>
        <w:t xml:space="preserve"> did not act in all material respects in accordance with UCITS provisions, whether due to errors or fraud, designing and performing assurance procedures responsive to those risks, and obtaining audit evidence that is sufficient and appropriate to provide a basis for our opinion. The risk resulting from fraud is higher than for one resulting from errors, as fraud may involve collusion, forgery, intentional omissions, misrepresentations, or the override of internal control;</w:t>
      </w:r>
    </w:p>
    <w:p w14:paraId="7BB9D28D" w14:textId="77777777" w:rsidR="00763148" w:rsidRPr="00C2635D" w:rsidRDefault="00763148" w:rsidP="00FD0510">
      <w:pPr>
        <w:widowControl w:val="0"/>
        <w:numPr>
          <w:ilvl w:val="0"/>
          <w:numId w:val="27"/>
        </w:numPr>
        <w:rPr>
          <w:rFonts w:eastAsia="Calibri" w:cs="Arial"/>
          <w:lang w:val="en-US"/>
        </w:rPr>
      </w:pPr>
      <w:r w:rsidRPr="00C2635D">
        <w:rPr>
          <w:rFonts w:eastAsia="Calibri" w:cs="Arial"/>
          <w:lang w:val="en-US"/>
        </w:rPr>
        <w:t>obtaining an understanding of internal control relevant to the examination in order to design assurance procedures that are appropriate in the circumstances, but not for the purpose of expressing an opinion on the effectiveness of internal control.</w:t>
      </w:r>
    </w:p>
    <w:p w14:paraId="22CF5912" w14:textId="77777777" w:rsidR="00763148" w:rsidRPr="00C2635D" w:rsidRDefault="00763148" w:rsidP="001A439A">
      <w:pPr>
        <w:widowControl w:val="0"/>
        <w:rPr>
          <w:rFonts w:eastAsia="Calibri" w:cs="Arial"/>
          <w:lang w:val="en-GB"/>
        </w:rPr>
      </w:pPr>
    </w:p>
    <w:p w14:paraId="0798C61C" w14:textId="77777777" w:rsidR="00763148" w:rsidRPr="00C2635D" w:rsidRDefault="00763148" w:rsidP="001A439A">
      <w:pPr>
        <w:widowControl w:val="0"/>
        <w:rPr>
          <w:rFonts w:eastAsia="Calibri" w:cs="Arial"/>
        </w:rPr>
      </w:pPr>
      <w:r w:rsidRPr="00C2635D">
        <w:rPr>
          <w:rFonts w:eastAsia="Calibri" w:cs="Arial"/>
        </w:rPr>
        <w:t>Plaats en datum</w:t>
      </w:r>
    </w:p>
    <w:p w14:paraId="0AF4C6FD" w14:textId="77777777" w:rsidR="00763148" w:rsidRPr="00C2635D" w:rsidRDefault="00763148" w:rsidP="001A439A">
      <w:pPr>
        <w:widowControl w:val="0"/>
        <w:rPr>
          <w:rFonts w:eastAsia="Calibri" w:cs="Arial"/>
        </w:rPr>
      </w:pPr>
    </w:p>
    <w:p w14:paraId="6B828ED5" w14:textId="77777777" w:rsidR="00763148" w:rsidRPr="00C2635D" w:rsidRDefault="00763148" w:rsidP="001A439A">
      <w:pPr>
        <w:widowControl w:val="0"/>
        <w:rPr>
          <w:rFonts w:eastAsia="Calibri" w:cs="Arial"/>
        </w:rPr>
      </w:pPr>
      <w:r w:rsidRPr="00C2635D">
        <w:rPr>
          <w:rFonts w:eastAsia="Calibri" w:cs="Arial"/>
        </w:rPr>
        <w:t>... (naam accountantspraktijk)</w:t>
      </w:r>
    </w:p>
    <w:p w14:paraId="0AAE60B1" w14:textId="77777777" w:rsidR="00763148" w:rsidRPr="00C2635D" w:rsidRDefault="00763148" w:rsidP="001A439A">
      <w:pPr>
        <w:widowControl w:val="0"/>
        <w:rPr>
          <w:rFonts w:eastAsia="Calibri" w:cs="Arial"/>
        </w:rPr>
      </w:pPr>
    </w:p>
    <w:p w14:paraId="5EC01B93" w14:textId="77777777" w:rsidR="00A62BCA" w:rsidRPr="00B43626" w:rsidRDefault="00763148" w:rsidP="001A439A">
      <w:pPr>
        <w:widowControl w:val="0"/>
        <w:rPr>
          <w:rFonts w:cs="Arial"/>
        </w:rPr>
        <w:sectPr w:rsidR="00A62BCA" w:rsidRPr="00B43626" w:rsidSect="00A03FD2">
          <w:footnotePr>
            <w:numRestart w:val="eachSect"/>
          </w:footnotePr>
          <w:pgSz w:w="11907" w:h="16840" w:code="9"/>
          <w:pgMar w:top="1418" w:right="1418" w:bottom="1247" w:left="1418" w:header="1077" w:footer="709" w:gutter="0"/>
          <w:cols w:space="0"/>
          <w:titlePg/>
          <w:docGrid w:linePitch="299"/>
        </w:sectPr>
      </w:pPr>
      <w:r w:rsidRPr="00B43626">
        <w:rPr>
          <w:rFonts w:eastAsia="Calibri" w:cs="Arial"/>
        </w:rPr>
        <w:t>... (naam accountant)</w:t>
      </w:r>
    </w:p>
    <w:p w14:paraId="0AEEB5DD" w14:textId="77777777" w:rsidR="00A62BCA" w:rsidRPr="00B43626" w:rsidRDefault="00A62BCA" w:rsidP="001A439A">
      <w:pPr>
        <w:pStyle w:val="Kop1"/>
        <w:keepNext w:val="0"/>
        <w:widowControl w:val="0"/>
        <w:rPr>
          <w:rFonts w:cs="Arial"/>
          <w:szCs w:val="20"/>
        </w:rPr>
      </w:pPr>
    </w:p>
    <w:p w14:paraId="02C3A280" w14:textId="77777777" w:rsidR="005B4CD7" w:rsidRPr="00B43626" w:rsidRDefault="005B4CD7" w:rsidP="00A71A67">
      <w:pPr>
        <w:pStyle w:val="Kop2"/>
      </w:pPr>
      <w:bookmarkStart w:id="357" w:name="_Toc53399368"/>
      <w:bookmarkStart w:id="358" w:name="_Toc111791883"/>
      <w:bookmarkStart w:id="359" w:name="_Toc111798540"/>
      <w:bookmarkStart w:id="360" w:name="_Toc111798872"/>
      <w:bookmarkStart w:id="361" w:name="_Toc153878282"/>
      <w:r w:rsidRPr="00B43626">
        <w:t xml:space="preserve">13.10 Assurance-rapport bij inhoud prospectus </w:t>
      </w:r>
      <w:proofErr w:type="spellStart"/>
      <w:r w:rsidRPr="00B43626">
        <w:t>icbe</w:t>
      </w:r>
      <w:proofErr w:type="spellEnd"/>
      <w:r w:rsidRPr="00B43626">
        <w:t xml:space="preserve"> (ex art</w:t>
      </w:r>
      <w:r w:rsidR="003F4D9C" w:rsidRPr="00B43626">
        <w:t>ikel</w:t>
      </w:r>
      <w:r w:rsidRPr="00B43626">
        <w:t xml:space="preserve"> 4:49 lid 2 c </w:t>
      </w:r>
      <w:proofErr w:type="spellStart"/>
      <w:r w:rsidRPr="00B43626">
        <w:t>Wft</w:t>
      </w:r>
      <w:proofErr w:type="spellEnd"/>
      <w:r w:rsidRPr="00B43626">
        <w:t>)</w:t>
      </w:r>
      <w:bookmarkEnd w:id="357"/>
      <w:bookmarkEnd w:id="358"/>
      <w:bookmarkEnd w:id="359"/>
      <w:bookmarkEnd w:id="360"/>
      <w:bookmarkEnd w:id="361"/>
    </w:p>
    <w:p w14:paraId="263DB95B" w14:textId="77777777" w:rsidR="005B4CD7" w:rsidRPr="00B43626" w:rsidRDefault="005B4CD7" w:rsidP="001A439A">
      <w:pPr>
        <w:widowControl w:val="0"/>
        <w:pBdr>
          <w:bottom w:val="single" w:sz="4" w:space="1" w:color="auto"/>
        </w:pBdr>
        <w:rPr>
          <w:rFonts w:cs="Arial"/>
        </w:rPr>
      </w:pPr>
    </w:p>
    <w:p w14:paraId="28FC9C06" w14:textId="77777777" w:rsidR="00725B48" w:rsidRPr="00C2635D" w:rsidRDefault="0024443A" w:rsidP="001A439A">
      <w:pPr>
        <w:widowControl w:val="0"/>
        <w:pBdr>
          <w:bottom w:val="single" w:sz="4" w:space="1" w:color="auto"/>
        </w:pBdr>
        <w:rPr>
          <w:rFonts w:cs="Arial"/>
        </w:rPr>
      </w:pPr>
      <w:r w:rsidRPr="00C2635D">
        <w:rPr>
          <w:rFonts w:cs="Arial"/>
        </w:rPr>
        <w:t>NB1: In de voorbeeldrapportage is verondersteld dat Standaard 3000A geldt:</w:t>
      </w:r>
    </w:p>
    <w:p w14:paraId="7DFA52FD" w14:textId="77777777" w:rsidR="0024443A" w:rsidRPr="00C2635D" w:rsidRDefault="0024443A" w:rsidP="00FD0510">
      <w:pPr>
        <w:widowControl w:val="0"/>
        <w:numPr>
          <w:ilvl w:val="0"/>
          <w:numId w:val="30"/>
        </w:numPr>
        <w:pBdr>
          <w:bottom w:val="single" w:sz="4" w:space="1" w:color="auto"/>
        </w:pBdr>
        <w:rPr>
          <w:rFonts w:cs="Arial"/>
        </w:rPr>
      </w:pPr>
      <w:r w:rsidRPr="00C2635D">
        <w:rPr>
          <w:rFonts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074EB8B0" w14:textId="77777777" w:rsidR="0024443A" w:rsidRPr="00C2635D" w:rsidRDefault="0024443A" w:rsidP="00FD0510">
      <w:pPr>
        <w:widowControl w:val="0"/>
        <w:numPr>
          <w:ilvl w:val="0"/>
          <w:numId w:val="30"/>
        </w:numPr>
        <w:pBdr>
          <w:bottom w:val="single" w:sz="4" w:space="1" w:color="auto"/>
        </w:pBdr>
        <w:rPr>
          <w:rFonts w:cs="Arial"/>
        </w:rPr>
      </w:pPr>
      <w:r w:rsidRPr="00C2635D">
        <w:rPr>
          <w:rFonts w:cs="Arial"/>
        </w:rPr>
        <w:t>In de voorbeeldrapportage is het bestuur van de beleggingsentiteit verantwoordelijk voor het onderzoeksobject en evalueert dat bestuur ook ten opzichte van de criteria.</w:t>
      </w:r>
    </w:p>
    <w:p w14:paraId="720FE651" w14:textId="77777777" w:rsidR="0024443A" w:rsidRPr="00C2635D" w:rsidRDefault="0024443A" w:rsidP="001A439A">
      <w:pPr>
        <w:widowControl w:val="0"/>
        <w:pBdr>
          <w:bottom w:val="single" w:sz="4" w:space="1" w:color="auto"/>
        </w:pBdr>
        <w:rPr>
          <w:rFonts w:cs="Arial"/>
        </w:rPr>
      </w:pPr>
    </w:p>
    <w:p w14:paraId="67039BF9" w14:textId="77777777" w:rsidR="00725B48" w:rsidRPr="00C2635D" w:rsidRDefault="0024443A" w:rsidP="001A439A">
      <w:pPr>
        <w:widowControl w:val="0"/>
        <w:pBdr>
          <w:bottom w:val="single" w:sz="4" w:space="1" w:color="auto"/>
        </w:pBdr>
        <w:rPr>
          <w:rFonts w:cs="Arial"/>
        </w:rPr>
      </w:pPr>
      <w:r w:rsidRPr="00C2635D">
        <w:rPr>
          <w:rFonts w:cs="Arial"/>
        </w:rPr>
        <w:t>NB2: Een instelling voor collectieve belegging en effecten (</w:t>
      </w:r>
      <w:proofErr w:type="spellStart"/>
      <w:r w:rsidRPr="00C2635D">
        <w:rPr>
          <w:rFonts w:cs="Arial"/>
        </w:rPr>
        <w:t>icbe</w:t>
      </w:r>
      <w:proofErr w:type="spellEnd"/>
      <w:r w:rsidRPr="00C2635D">
        <w:rPr>
          <w:rFonts w:cs="Arial"/>
        </w:rPr>
        <w:t>) kan wel of geen rechtspersoonlijkheid hebben.</w:t>
      </w:r>
    </w:p>
    <w:p w14:paraId="108384B0" w14:textId="77777777" w:rsidR="0024443A" w:rsidRPr="00C2635D" w:rsidRDefault="0024443A" w:rsidP="00FD0510">
      <w:pPr>
        <w:widowControl w:val="0"/>
        <w:numPr>
          <w:ilvl w:val="0"/>
          <w:numId w:val="31"/>
        </w:numPr>
        <w:pBdr>
          <w:bottom w:val="single" w:sz="4" w:space="1" w:color="auto"/>
        </w:pBdr>
        <w:rPr>
          <w:rFonts w:cs="Arial"/>
        </w:rPr>
      </w:pPr>
      <w:r w:rsidRPr="00C2635D">
        <w:rPr>
          <w:rFonts w:cs="Arial"/>
        </w:rPr>
        <w:t xml:space="preserve">Heeft de </w:t>
      </w:r>
      <w:proofErr w:type="spellStart"/>
      <w:r w:rsidRPr="00C2635D">
        <w:rPr>
          <w:rFonts w:cs="Arial"/>
        </w:rPr>
        <w:t>icbe</w:t>
      </w:r>
      <w:proofErr w:type="spellEnd"/>
      <w:r w:rsidRPr="00C2635D">
        <w:rPr>
          <w:rFonts w:cs="Arial"/>
        </w:rPr>
        <w:t xml:space="preserve"> wel rechtspersoonlijkheid, dan is het bestuur (of de directie) verantwoordelijk voor het handelen van de rechtspersoon.</w:t>
      </w:r>
    </w:p>
    <w:p w14:paraId="208616A0" w14:textId="77777777" w:rsidR="0024443A" w:rsidRPr="00C2635D" w:rsidRDefault="0024443A" w:rsidP="00FD0510">
      <w:pPr>
        <w:widowControl w:val="0"/>
        <w:numPr>
          <w:ilvl w:val="0"/>
          <w:numId w:val="31"/>
        </w:numPr>
        <w:pBdr>
          <w:bottom w:val="single" w:sz="4" w:space="1" w:color="auto"/>
        </w:pBdr>
        <w:rPr>
          <w:rFonts w:cs="Arial"/>
        </w:rPr>
      </w:pPr>
      <w:r w:rsidRPr="00C2635D">
        <w:rPr>
          <w:rFonts w:cs="Arial"/>
        </w:rPr>
        <w:t xml:space="preserve">Heeft de </w:t>
      </w:r>
      <w:proofErr w:type="spellStart"/>
      <w:r w:rsidRPr="00C2635D">
        <w:rPr>
          <w:rFonts w:cs="Arial"/>
        </w:rPr>
        <w:t>icbe</w:t>
      </w:r>
      <w:proofErr w:type="spellEnd"/>
      <w:r w:rsidRPr="00C2635D">
        <w:rPr>
          <w:rFonts w:cs="Arial"/>
        </w:rPr>
        <w:t xml:space="preserve"> geen rechtspersoonlijkheid, dan is in eerste instantie een beheerder verantwoordelijk.</w:t>
      </w:r>
    </w:p>
    <w:p w14:paraId="531EC4ED" w14:textId="77777777" w:rsidR="0024443A" w:rsidRPr="00C2635D" w:rsidRDefault="0024443A" w:rsidP="001A439A">
      <w:pPr>
        <w:widowControl w:val="0"/>
        <w:pBdr>
          <w:bottom w:val="single" w:sz="4" w:space="1" w:color="auto"/>
        </w:pBdr>
        <w:rPr>
          <w:rFonts w:cs="Arial"/>
        </w:rPr>
      </w:pPr>
    </w:p>
    <w:p w14:paraId="5E7598E7" w14:textId="77777777" w:rsidR="00936FDB" w:rsidRPr="00C2635D" w:rsidRDefault="00936FDB" w:rsidP="001A439A">
      <w:pPr>
        <w:widowControl w:val="0"/>
        <w:pBdr>
          <w:bottom w:val="single" w:sz="4" w:space="1" w:color="auto"/>
        </w:pBdr>
        <w:rPr>
          <w:rFonts w:cs="Arial"/>
          <w:lang w:val="en-GB"/>
        </w:rPr>
      </w:pPr>
      <w:r w:rsidRPr="00C2635D">
        <w:rPr>
          <w:rFonts w:cs="Arial"/>
        </w:rPr>
        <w:t>NB 3: De rol van de accountant is het vaststellen of de bij of krachtens de Wet op het financieel toezicht (</w:t>
      </w:r>
      <w:proofErr w:type="spellStart"/>
      <w:r w:rsidRPr="00C2635D">
        <w:rPr>
          <w:rFonts w:cs="Arial"/>
        </w:rPr>
        <w:t>Wft</w:t>
      </w:r>
      <w:proofErr w:type="spellEnd"/>
      <w:r w:rsidRPr="00C2635D">
        <w:rPr>
          <w:rFonts w:cs="Arial"/>
        </w:rPr>
        <w:t xml:space="preserve">) vereiste gegevens voor het prospectus van een </w:t>
      </w:r>
      <w:proofErr w:type="spellStart"/>
      <w:r w:rsidRPr="00C2635D">
        <w:rPr>
          <w:rFonts w:cs="Arial"/>
        </w:rPr>
        <w:t>icbe</w:t>
      </w:r>
      <w:proofErr w:type="spellEnd"/>
      <w:r w:rsidRPr="00C2635D">
        <w:rPr>
          <w:rFonts w:cs="Arial"/>
        </w:rPr>
        <w:t xml:space="preserve"> zijn opgenomen (artikel 4:49 </w:t>
      </w:r>
      <w:proofErr w:type="spellStart"/>
      <w:r w:rsidRPr="00C2635D">
        <w:rPr>
          <w:rFonts w:cs="Arial"/>
        </w:rPr>
        <w:t>Wft</w:t>
      </w:r>
      <w:proofErr w:type="spellEnd"/>
      <w:r w:rsidRPr="00C2635D">
        <w:rPr>
          <w:rFonts w:cs="Arial"/>
        </w:rPr>
        <w:t xml:space="preserve"> en verder uitgewerkt in artikelen 117 en 118 van het Besluit Gedragstoezicht financiële ondernemingen </w:t>
      </w:r>
      <w:proofErr w:type="spellStart"/>
      <w:r w:rsidRPr="00C2635D">
        <w:rPr>
          <w:rFonts w:cs="Arial"/>
        </w:rPr>
        <w:t>Wft</w:t>
      </w:r>
      <w:proofErr w:type="spellEnd"/>
      <w:r w:rsidRPr="00C2635D">
        <w:rPr>
          <w:rFonts w:cs="Arial"/>
        </w:rPr>
        <w:t xml:space="preserve">, alsmede in Europese verordeningen met een rechtstreekse werking). </w:t>
      </w:r>
      <w:r w:rsidR="009540A0" w:rsidRPr="00C2635D">
        <w:rPr>
          <w:rFonts w:cs="Arial"/>
        </w:rPr>
        <w:t xml:space="preserve">Voor zover </w:t>
      </w:r>
      <w:r w:rsidRPr="00C2635D">
        <w:rPr>
          <w:rFonts w:cs="Arial"/>
        </w:rPr>
        <w:t xml:space="preserve">de accountant bij het lezen van </w:t>
      </w:r>
      <w:r w:rsidR="009540A0" w:rsidRPr="00C2635D">
        <w:rPr>
          <w:rFonts w:cs="Arial"/>
        </w:rPr>
        <w:t xml:space="preserve">het </w:t>
      </w:r>
      <w:r w:rsidRPr="00C2635D">
        <w:rPr>
          <w:rFonts w:cs="Arial"/>
        </w:rPr>
        <w:t xml:space="preserve">prospectus inconsistenties </w:t>
      </w:r>
      <w:r w:rsidR="009540A0" w:rsidRPr="00C2635D">
        <w:rPr>
          <w:rFonts w:cs="Arial"/>
        </w:rPr>
        <w:t xml:space="preserve">of een onjuiste voorstelling van zaken </w:t>
      </w:r>
      <w:r w:rsidRPr="00C2635D">
        <w:rPr>
          <w:rFonts w:cs="Arial"/>
        </w:rPr>
        <w:t>van materieel belang constateert</w:t>
      </w:r>
      <w:r w:rsidR="009540A0" w:rsidRPr="00C2635D">
        <w:rPr>
          <w:rFonts w:cs="Arial"/>
        </w:rPr>
        <w:t xml:space="preserve"> of weet heeft van in het prospectus ontbrekende gegevens die voor beleggers noodzakelijk zijn om zich een oordeel te vormen over de beleggingsinstelling en de daaraan verbonden kosten en risico’s (zie ook: </w:t>
      </w:r>
      <w:hyperlink r:id="rId19" w:history="1">
        <w:r w:rsidR="009540A0" w:rsidRPr="00C2635D">
          <w:rPr>
            <w:rStyle w:val="Hyperlink"/>
            <w:rFonts w:cs="Arial"/>
            <w:color w:val="auto"/>
          </w:rPr>
          <w:t>https://www.afm.nl/nl-nl/professionals/doelgroepen/aifm/aifm/faq</w:t>
        </w:r>
      </w:hyperlink>
      <w:r w:rsidR="009540A0" w:rsidRPr="00C2635D">
        <w:rPr>
          <w:rFonts w:cs="Arial"/>
        </w:rPr>
        <w:t>),</w:t>
      </w:r>
      <w:r w:rsidRPr="00C2635D">
        <w:rPr>
          <w:rFonts w:cs="Arial"/>
        </w:rPr>
        <w:t xml:space="preserve"> dient </w:t>
      </w:r>
      <w:r w:rsidR="009540A0" w:rsidRPr="00C2635D">
        <w:rPr>
          <w:rFonts w:cs="Arial"/>
        </w:rPr>
        <w:t xml:space="preserve">de accountant </w:t>
      </w:r>
      <w:r w:rsidRPr="00C2635D">
        <w:rPr>
          <w:rFonts w:cs="Arial"/>
        </w:rPr>
        <w:t>de aangelegenheid met de geschikte partij(en) te bespreken en naar gelang passend verdere maatregelen te nemen.</w:t>
      </w:r>
      <w:r w:rsidR="009540A0" w:rsidRPr="00C2635D">
        <w:rPr>
          <w:rFonts w:cs="Arial"/>
        </w:rPr>
        <w:t xml:space="preserve"> </w:t>
      </w:r>
      <w:proofErr w:type="spellStart"/>
      <w:r w:rsidR="009540A0" w:rsidRPr="00C2635D">
        <w:rPr>
          <w:rFonts w:cs="Arial"/>
          <w:lang w:val="en-GB"/>
        </w:rPr>
        <w:t>Dit</w:t>
      </w:r>
      <w:proofErr w:type="spellEnd"/>
      <w:r w:rsidR="009540A0" w:rsidRPr="00C2635D">
        <w:rPr>
          <w:rFonts w:cs="Arial"/>
          <w:lang w:val="en-GB"/>
        </w:rPr>
        <w:t xml:space="preserve"> is </w:t>
      </w:r>
      <w:proofErr w:type="spellStart"/>
      <w:r w:rsidR="009540A0" w:rsidRPr="00C2635D">
        <w:rPr>
          <w:rFonts w:cs="Arial"/>
          <w:lang w:val="en-GB"/>
        </w:rPr>
        <w:t>toegelicht</w:t>
      </w:r>
      <w:proofErr w:type="spellEnd"/>
      <w:r w:rsidR="009540A0" w:rsidRPr="00C2635D">
        <w:rPr>
          <w:rFonts w:cs="Arial"/>
          <w:lang w:val="en-GB"/>
        </w:rPr>
        <w:t xml:space="preserve"> in </w:t>
      </w:r>
      <w:proofErr w:type="spellStart"/>
      <w:r w:rsidR="009540A0" w:rsidRPr="00C2635D">
        <w:rPr>
          <w:rFonts w:cs="Arial"/>
          <w:lang w:val="en-GB"/>
        </w:rPr>
        <w:t>paragraaf</w:t>
      </w:r>
      <w:proofErr w:type="spellEnd"/>
      <w:r w:rsidR="009540A0" w:rsidRPr="00C2635D">
        <w:rPr>
          <w:rFonts w:cs="Arial"/>
          <w:lang w:val="en-GB"/>
        </w:rPr>
        <w:t xml:space="preserve"> ‘Relevant matters relating to the scope of our examination’.</w:t>
      </w:r>
    </w:p>
    <w:p w14:paraId="6077C9D5" w14:textId="77777777" w:rsidR="007A068C" w:rsidRPr="00C2635D" w:rsidRDefault="007A068C" w:rsidP="001A439A">
      <w:pPr>
        <w:widowControl w:val="0"/>
        <w:pBdr>
          <w:bottom w:val="single" w:sz="4" w:space="1" w:color="auto"/>
        </w:pBdr>
        <w:rPr>
          <w:rFonts w:cs="Arial"/>
          <w:lang w:val="en-GB"/>
        </w:rPr>
      </w:pPr>
    </w:p>
    <w:p w14:paraId="6E86CA24" w14:textId="77777777" w:rsidR="007A068C" w:rsidRPr="00C2635D" w:rsidRDefault="007A068C" w:rsidP="001A439A">
      <w:pPr>
        <w:widowControl w:val="0"/>
        <w:rPr>
          <w:rFonts w:cs="Arial"/>
          <w:lang w:val="en-GB"/>
        </w:rPr>
      </w:pPr>
    </w:p>
    <w:p w14:paraId="4405B825" w14:textId="77777777" w:rsidR="005B4CD7" w:rsidRPr="00C2635D" w:rsidRDefault="005B4CD7" w:rsidP="001A439A">
      <w:pPr>
        <w:pStyle w:val="081"/>
        <w:keepNext w:val="0"/>
        <w:widowControl w:val="0"/>
        <w:spacing w:before="0" w:after="0"/>
        <w:rPr>
          <w:caps/>
          <w:sz w:val="20"/>
          <w:lang w:val="en-US"/>
        </w:rPr>
      </w:pPr>
      <w:r w:rsidRPr="00C2635D">
        <w:rPr>
          <w:caps/>
          <w:sz w:val="20"/>
          <w:lang w:val="en-US"/>
        </w:rPr>
        <w:t xml:space="preserve">Assurance REPORT OF THE INDEPENDENT AUDITOR </w:t>
      </w:r>
    </w:p>
    <w:p w14:paraId="2A764107" w14:textId="77777777" w:rsidR="005B4CD7" w:rsidRPr="00C2635D" w:rsidRDefault="005B4CD7" w:rsidP="001A439A">
      <w:pPr>
        <w:widowControl w:val="0"/>
        <w:rPr>
          <w:rFonts w:cs="Arial"/>
          <w:b/>
          <w:lang w:val="en-US"/>
        </w:rPr>
      </w:pPr>
      <w:r w:rsidRPr="00C2635D">
        <w:rPr>
          <w:rFonts w:cs="Arial"/>
          <w:b/>
          <w:lang w:val="en-US"/>
        </w:rPr>
        <w:t xml:space="preserve">(re </w:t>
      </w:r>
      <w:r w:rsidR="007F616F">
        <w:rPr>
          <w:rFonts w:cs="Arial"/>
          <w:b/>
          <w:lang w:val="en-US"/>
        </w:rPr>
        <w:t>Article</w:t>
      </w:r>
      <w:r w:rsidRPr="00C2635D">
        <w:rPr>
          <w:rFonts w:cs="Arial"/>
          <w:b/>
          <w:lang w:val="en-US"/>
        </w:rPr>
        <w:t xml:space="preserve"> 4:49</w:t>
      </w:r>
      <w:r w:rsidR="007F616F">
        <w:rPr>
          <w:rFonts w:cs="Arial"/>
          <w:b/>
          <w:lang w:val="en-US"/>
        </w:rPr>
        <w:t>(2)(c)</w:t>
      </w:r>
      <w:r w:rsidRPr="00C2635D">
        <w:rPr>
          <w:rFonts w:cs="Arial"/>
          <w:b/>
          <w:lang w:val="en-US"/>
        </w:rPr>
        <w:t xml:space="preserve"> of the </w:t>
      </w:r>
      <w:proofErr w:type="spellStart"/>
      <w:r w:rsidRPr="00C2635D">
        <w:rPr>
          <w:rFonts w:cs="Arial"/>
          <w:b/>
          <w:lang w:val="en-US"/>
        </w:rPr>
        <w:t>Wft</w:t>
      </w:r>
      <w:proofErr w:type="spellEnd"/>
      <w:r w:rsidRPr="00C2635D">
        <w:rPr>
          <w:rFonts w:cs="Arial"/>
          <w:b/>
          <w:lang w:val="en-US"/>
        </w:rPr>
        <w:t>)</w:t>
      </w:r>
    </w:p>
    <w:p w14:paraId="15A97E5D" w14:textId="77777777" w:rsidR="005B4CD7" w:rsidRPr="00C2635D" w:rsidRDefault="005B4CD7" w:rsidP="001A439A">
      <w:pPr>
        <w:widowControl w:val="0"/>
        <w:rPr>
          <w:rFonts w:cs="Arial"/>
          <w:lang w:val="en-US"/>
        </w:rPr>
      </w:pPr>
    </w:p>
    <w:p w14:paraId="226180F1" w14:textId="77777777" w:rsidR="005B4CD7" w:rsidRPr="00C2635D" w:rsidRDefault="005B4CD7" w:rsidP="001A439A">
      <w:pPr>
        <w:widowControl w:val="0"/>
        <w:rPr>
          <w:rFonts w:cs="Arial"/>
          <w:lang w:val="en-US"/>
        </w:rPr>
      </w:pPr>
      <w:r w:rsidRPr="00C2635D">
        <w:rPr>
          <w:rFonts w:cs="Arial"/>
          <w:lang w:val="en-US"/>
        </w:rPr>
        <w:t>To: Appropriate addressee</w:t>
      </w:r>
    </w:p>
    <w:p w14:paraId="119C5826" w14:textId="77777777" w:rsidR="005B4CD7" w:rsidRPr="00C2635D" w:rsidRDefault="005B4CD7" w:rsidP="001A439A">
      <w:pPr>
        <w:widowControl w:val="0"/>
        <w:rPr>
          <w:rFonts w:cs="Arial"/>
          <w:lang w:val="en-US"/>
        </w:rPr>
      </w:pPr>
    </w:p>
    <w:p w14:paraId="35EE5EEE" w14:textId="77777777" w:rsidR="005B4CD7" w:rsidRPr="00C2635D" w:rsidRDefault="005B4CD7" w:rsidP="001A439A">
      <w:pPr>
        <w:widowControl w:val="0"/>
        <w:rPr>
          <w:rFonts w:cs="Arial"/>
          <w:b/>
          <w:lang w:val="en-US"/>
        </w:rPr>
      </w:pPr>
      <w:r w:rsidRPr="00C2635D">
        <w:rPr>
          <w:rFonts w:cs="Arial"/>
          <w:b/>
          <w:lang w:val="en-US"/>
        </w:rPr>
        <w:t>Our opinion</w:t>
      </w:r>
    </w:p>
    <w:p w14:paraId="14BCA1FC" w14:textId="77777777" w:rsidR="005B4CD7" w:rsidRPr="00C2635D" w:rsidRDefault="005B4CD7" w:rsidP="001A439A">
      <w:pPr>
        <w:widowControl w:val="0"/>
        <w:rPr>
          <w:rFonts w:cs="Arial"/>
          <w:lang w:val="en-US"/>
        </w:rPr>
      </w:pPr>
      <w:r w:rsidRPr="00C2635D">
        <w:rPr>
          <w:rFonts w:cs="Arial"/>
          <w:lang w:val="en-US"/>
        </w:rPr>
        <w:t xml:space="preserve">In accordance with </w:t>
      </w:r>
      <w:r w:rsidR="006B013F">
        <w:rPr>
          <w:rFonts w:cs="Arial"/>
          <w:lang w:val="en-US"/>
        </w:rPr>
        <w:t>Article</w:t>
      </w:r>
      <w:r w:rsidRPr="00C2635D">
        <w:rPr>
          <w:rFonts w:cs="Arial"/>
          <w:lang w:val="en-US"/>
        </w:rPr>
        <w:t xml:space="preserve"> 4:49</w:t>
      </w:r>
      <w:r w:rsidR="006B013F">
        <w:rPr>
          <w:rFonts w:cs="Arial"/>
          <w:lang w:val="en-US"/>
        </w:rPr>
        <w:t>(2)(c)</w:t>
      </w:r>
      <w:r w:rsidRPr="00C2635D">
        <w:rPr>
          <w:rFonts w:cs="Arial"/>
          <w:lang w:val="en-US"/>
        </w:rPr>
        <w:t xml:space="preserve"> of the Wet op het </w:t>
      </w:r>
      <w:proofErr w:type="spellStart"/>
      <w:r w:rsidRPr="00C2635D">
        <w:rPr>
          <w:rFonts w:cs="Arial"/>
          <w:lang w:val="en-US"/>
        </w:rPr>
        <w:t>financieel</w:t>
      </w:r>
      <w:proofErr w:type="spellEnd"/>
      <w:r w:rsidRPr="00C2635D">
        <w:rPr>
          <w:rFonts w:cs="Arial"/>
          <w:lang w:val="en-US"/>
        </w:rPr>
        <w:t xml:space="preserve"> </w:t>
      </w:r>
      <w:proofErr w:type="spellStart"/>
      <w:r w:rsidRPr="00C2635D">
        <w:rPr>
          <w:rFonts w:cs="Arial"/>
          <w:lang w:val="en-US"/>
        </w:rPr>
        <w:t>toezicht</w:t>
      </w:r>
      <w:proofErr w:type="spellEnd"/>
      <w:r w:rsidRPr="00C2635D">
        <w:rPr>
          <w:rFonts w:cs="Arial"/>
          <w:lang w:val="en-US"/>
        </w:rPr>
        <w:t xml:space="preserve"> (</w:t>
      </w:r>
      <w:proofErr w:type="spellStart"/>
      <w:r w:rsidRPr="00C2635D">
        <w:rPr>
          <w:rFonts w:cs="Arial"/>
          <w:lang w:val="en-US"/>
        </w:rPr>
        <w:t>Wft</w:t>
      </w:r>
      <w:proofErr w:type="spellEnd"/>
      <w:r w:rsidRPr="00C2635D">
        <w:rPr>
          <w:rFonts w:cs="Arial"/>
          <w:lang w:val="en-US"/>
        </w:rPr>
        <w:t xml:space="preserve">, Act on Financial Supervision), we have examined the prospectus of … (naam </w:t>
      </w:r>
      <w:proofErr w:type="spellStart"/>
      <w:r w:rsidRPr="00C2635D">
        <w:rPr>
          <w:rFonts w:cs="Arial"/>
          <w:lang w:val="en-US"/>
        </w:rPr>
        <w:t>icbe</w:t>
      </w:r>
      <w:proofErr w:type="spellEnd"/>
      <w:r w:rsidRPr="00C2635D">
        <w:rPr>
          <w:rFonts w:cs="Arial"/>
          <w:lang w:val="en-US"/>
        </w:rPr>
        <w:t>) at … ((</w:t>
      </w:r>
      <w:proofErr w:type="spellStart"/>
      <w:r w:rsidRPr="00C2635D">
        <w:rPr>
          <w:rFonts w:cs="Arial"/>
          <w:lang w:val="en-US"/>
        </w:rPr>
        <w:t>statutaire</w:t>
      </w:r>
      <w:proofErr w:type="spellEnd"/>
      <w:r w:rsidRPr="00C2635D">
        <w:rPr>
          <w:rFonts w:cs="Arial"/>
          <w:lang w:val="en-US"/>
        </w:rPr>
        <w:t xml:space="preserve">) </w:t>
      </w:r>
      <w:proofErr w:type="spellStart"/>
      <w:r w:rsidRPr="00C2635D">
        <w:rPr>
          <w:rFonts w:cs="Arial"/>
          <w:lang w:val="en-US"/>
        </w:rPr>
        <w:t>vestigingsplaats</w:t>
      </w:r>
      <w:proofErr w:type="spellEnd"/>
      <w:r w:rsidRPr="00C2635D">
        <w:rPr>
          <w:rFonts w:cs="Arial"/>
          <w:lang w:val="en-US"/>
        </w:rPr>
        <w:t>).</w:t>
      </w:r>
    </w:p>
    <w:p w14:paraId="239F0C00" w14:textId="77777777" w:rsidR="005B4CD7" w:rsidRPr="00C2635D" w:rsidRDefault="005B4CD7" w:rsidP="001A439A">
      <w:pPr>
        <w:widowControl w:val="0"/>
        <w:rPr>
          <w:rFonts w:cs="Arial"/>
          <w:lang w:val="en-US"/>
        </w:rPr>
      </w:pPr>
    </w:p>
    <w:p w14:paraId="279C3278" w14:textId="77777777" w:rsidR="005B4CD7" w:rsidRPr="00C2635D" w:rsidRDefault="005B4CD7" w:rsidP="001A439A">
      <w:pPr>
        <w:pStyle w:val="000"/>
        <w:widowControl w:val="0"/>
        <w:rPr>
          <w:rFonts w:ascii="Arial" w:hAnsi="Arial" w:cs="Arial"/>
          <w:lang w:val="en-US"/>
        </w:rPr>
      </w:pPr>
      <w:r w:rsidRPr="00C2635D">
        <w:rPr>
          <w:rFonts w:ascii="Arial" w:hAnsi="Arial" w:cs="Arial"/>
          <w:lang w:val="en-GB"/>
        </w:rPr>
        <w:t xml:space="preserve">In </w:t>
      </w:r>
      <w:r w:rsidRPr="00C2635D">
        <w:rPr>
          <w:rFonts w:ascii="Arial" w:hAnsi="Arial" w:cs="Arial"/>
          <w:lang w:val="en-US"/>
        </w:rPr>
        <w:t xml:space="preserve">our opinion the prospectus dated … (datum prospectus) of … (naam </w:t>
      </w:r>
      <w:proofErr w:type="spellStart"/>
      <w:r w:rsidRPr="00C2635D">
        <w:rPr>
          <w:rFonts w:ascii="Arial" w:hAnsi="Arial" w:cs="Arial"/>
          <w:lang w:val="en-US"/>
        </w:rPr>
        <w:t>icbe</w:t>
      </w:r>
      <w:proofErr w:type="spellEnd"/>
      <w:r w:rsidRPr="00C2635D">
        <w:rPr>
          <w:rFonts w:ascii="Arial" w:hAnsi="Arial" w:cs="Arial"/>
          <w:lang w:val="en-US"/>
        </w:rPr>
        <w:t xml:space="preserve">) contains, in all material respects, at least the information required by or pursuant to the </w:t>
      </w:r>
      <w:proofErr w:type="spellStart"/>
      <w:r w:rsidRPr="00C2635D">
        <w:rPr>
          <w:rFonts w:ascii="Arial" w:hAnsi="Arial" w:cs="Arial"/>
          <w:lang w:val="en-US"/>
        </w:rPr>
        <w:t>Wft</w:t>
      </w:r>
      <w:proofErr w:type="spellEnd"/>
      <w:r w:rsidRPr="00C2635D">
        <w:rPr>
          <w:rFonts w:ascii="Arial" w:hAnsi="Arial" w:cs="Arial"/>
          <w:lang w:val="en-US"/>
        </w:rPr>
        <w:t xml:space="preserve">  for a prospectus of </w:t>
      </w:r>
      <w:r w:rsidRPr="00C2635D">
        <w:rPr>
          <w:rFonts w:ascii="Arial" w:hAnsi="Arial" w:cs="Arial"/>
          <w:lang w:val="en-GB"/>
        </w:rPr>
        <w:t>an undertaking for collective investment in transferable securities.</w:t>
      </w:r>
    </w:p>
    <w:p w14:paraId="2E48F099" w14:textId="77777777" w:rsidR="005B4CD7" w:rsidRPr="00C2635D" w:rsidRDefault="005B4CD7" w:rsidP="001A439A">
      <w:pPr>
        <w:widowControl w:val="0"/>
        <w:rPr>
          <w:rFonts w:cs="Arial"/>
          <w:lang w:val="en-US"/>
        </w:rPr>
      </w:pPr>
    </w:p>
    <w:p w14:paraId="3F42F09A" w14:textId="77777777" w:rsidR="005B4CD7" w:rsidRPr="00C2635D" w:rsidRDefault="005B4CD7" w:rsidP="001A439A">
      <w:pPr>
        <w:widowControl w:val="0"/>
        <w:rPr>
          <w:rFonts w:cs="Arial"/>
          <w:b/>
          <w:lang w:val="en-US"/>
        </w:rPr>
      </w:pPr>
      <w:r w:rsidRPr="00C2635D">
        <w:rPr>
          <w:rFonts w:cs="Arial"/>
          <w:b/>
          <w:lang w:val="en-US"/>
        </w:rPr>
        <w:t>Basis for our opinion</w:t>
      </w:r>
    </w:p>
    <w:p w14:paraId="061527AE" w14:textId="77777777" w:rsidR="005B4CD7" w:rsidRPr="00C2635D" w:rsidRDefault="005B4CD7" w:rsidP="001A439A">
      <w:pPr>
        <w:widowControl w:val="0"/>
        <w:rPr>
          <w:rFonts w:cs="Arial"/>
          <w:lang w:val="en-US"/>
        </w:rPr>
      </w:pPr>
      <w:r w:rsidRPr="00C2635D">
        <w:rPr>
          <w:rFonts w:cs="Arial"/>
          <w:lang w:val="en-US"/>
        </w:rPr>
        <w:t>We performed our examination in accordance with Dutch law, including Dutch Standard 3000A ’Assurance-</w:t>
      </w:r>
      <w:proofErr w:type="spellStart"/>
      <w:r w:rsidRPr="00C2635D">
        <w:rPr>
          <w:rFonts w:cs="Arial"/>
          <w:lang w:val="en-US"/>
        </w:rPr>
        <w:t>opdrachten</w:t>
      </w:r>
      <w:proofErr w:type="spellEnd"/>
      <w:r w:rsidRPr="00C2635D">
        <w:rPr>
          <w:rFonts w:cs="Arial"/>
          <w:lang w:val="en-US"/>
        </w:rPr>
        <w:t xml:space="preserve"> </w:t>
      </w:r>
      <w:proofErr w:type="spellStart"/>
      <w:r w:rsidRPr="00C2635D">
        <w:rPr>
          <w:rFonts w:cs="Arial"/>
          <w:lang w:val="en-US"/>
        </w:rPr>
        <w:t>anders</w:t>
      </w:r>
      <w:proofErr w:type="spellEnd"/>
      <w:r w:rsidRPr="00C2635D">
        <w:rPr>
          <w:rFonts w:cs="Arial"/>
          <w:lang w:val="en-US"/>
        </w:rPr>
        <w:t xml:space="preserve"> dan </w:t>
      </w:r>
      <w:proofErr w:type="spellStart"/>
      <w:r w:rsidRPr="00C2635D">
        <w:rPr>
          <w:rFonts w:cs="Arial"/>
          <w:lang w:val="en-US"/>
        </w:rPr>
        <w:t>opdrachten</w:t>
      </w:r>
      <w:proofErr w:type="spellEnd"/>
      <w:r w:rsidRPr="00C2635D">
        <w:rPr>
          <w:rFonts w:cs="Arial"/>
          <w:lang w:val="en-US"/>
        </w:rPr>
        <w:t xml:space="preserve"> tot </w:t>
      </w:r>
      <w:proofErr w:type="spellStart"/>
      <w:r w:rsidRPr="00C2635D">
        <w:rPr>
          <w:rFonts w:cs="Arial"/>
          <w:lang w:val="en-US"/>
        </w:rPr>
        <w:t>controle</w:t>
      </w:r>
      <w:proofErr w:type="spellEnd"/>
      <w:r w:rsidRPr="00C2635D">
        <w:rPr>
          <w:rFonts w:cs="Arial"/>
          <w:lang w:val="en-US"/>
        </w:rPr>
        <w:t xml:space="preserve"> of </w:t>
      </w:r>
      <w:proofErr w:type="spellStart"/>
      <w:r w:rsidRPr="00C2635D">
        <w:rPr>
          <w:rFonts w:cs="Arial"/>
          <w:lang w:val="en-US"/>
        </w:rPr>
        <w:t>beoordeling</w:t>
      </w:r>
      <w:proofErr w:type="spellEnd"/>
      <w:r w:rsidRPr="00C2635D">
        <w:rPr>
          <w:rFonts w:cs="Arial"/>
          <w:lang w:val="en-US"/>
        </w:rPr>
        <w:t xml:space="preserve"> van </w:t>
      </w:r>
      <w:proofErr w:type="spellStart"/>
      <w:r w:rsidRPr="00C2635D">
        <w:rPr>
          <w:rFonts w:cs="Arial"/>
          <w:lang w:val="en-US"/>
        </w:rPr>
        <w:t>historische</w:t>
      </w:r>
      <w:proofErr w:type="spellEnd"/>
      <w:r w:rsidRPr="00C2635D">
        <w:rPr>
          <w:rFonts w:cs="Arial"/>
          <w:lang w:val="en-US"/>
        </w:rPr>
        <w:t xml:space="preserve"> </w:t>
      </w:r>
      <w:proofErr w:type="spellStart"/>
      <w:r w:rsidRPr="00C2635D">
        <w:rPr>
          <w:rFonts w:cs="Arial"/>
          <w:lang w:val="en-US"/>
        </w:rPr>
        <w:t>financiële</w:t>
      </w:r>
      <w:proofErr w:type="spellEnd"/>
      <w:r w:rsidRPr="00C2635D">
        <w:rPr>
          <w:rFonts w:cs="Arial"/>
          <w:lang w:val="en-US"/>
        </w:rPr>
        <w:t xml:space="preserve"> </w:t>
      </w:r>
      <w:proofErr w:type="spellStart"/>
      <w:r w:rsidRPr="00C2635D">
        <w:rPr>
          <w:rFonts w:cs="Arial"/>
          <w:lang w:val="en-US"/>
        </w:rPr>
        <w:t>informatie</w:t>
      </w:r>
      <w:proofErr w:type="spellEnd"/>
      <w:r w:rsidRPr="00C2635D">
        <w:rPr>
          <w:rFonts w:cs="Arial"/>
          <w:lang w:val="en-US"/>
        </w:rPr>
        <w:t xml:space="preserve"> (attest-</w:t>
      </w:r>
      <w:proofErr w:type="spellStart"/>
      <w:r w:rsidRPr="00C2635D">
        <w:rPr>
          <w:rFonts w:cs="Arial"/>
          <w:lang w:val="en-US"/>
        </w:rPr>
        <w:t>opdrachten</w:t>
      </w:r>
      <w:proofErr w:type="spellEnd"/>
      <w:r w:rsidRPr="00C2635D">
        <w:rPr>
          <w:rFonts w:cs="Arial"/>
          <w:lang w:val="en-US"/>
        </w:rPr>
        <w:t>) (assurance engagements other than audits or reviews of historical financial information (attestation engagements)). This engagement is aimed to obtain reasonable assurance. Our responsibilities in this regard are further described in the ‘Our responsibilities for the examination of the prospectus’ section of our report.</w:t>
      </w:r>
    </w:p>
    <w:p w14:paraId="749FE89E" w14:textId="77777777" w:rsidR="005B4CD7" w:rsidRPr="00C2635D" w:rsidRDefault="005B4CD7" w:rsidP="001A439A">
      <w:pPr>
        <w:widowControl w:val="0"/>
        <w:rPr>
          <w:rFonts w:cs="Arial"/>
          <w:lang w:val="en-US"/>
        </w:rPr>
      </w:pPr>
    </w:p>
    <w:p w14:paraId="35ABEE42" w14:textId="77777777" w:rsidR="005B4CD7" w:rsidRPr="00C2635D" w:rsidRDefault="005B4CD7" w:rsidP="001A439A">
      <w:pPr>
        <w:widowControl w:val="0"/>
        <w:rPr>
          <w:rFonts w:cs="Arial"/>
          <w:lang w:val="en-US"/>
        </w:rPr>
      </w:pPr>
      <w:r w:rsidRPr="00C2635D">
        <w:rPr>
          <w:rFonts w:cs="Arial"/>
          <w:lang w:val="en-US"/>
        </w:rPr>
        <w:t xml:space="preserve">We are independent of …(naam </w:t>
      </w:r>
      <w:proofErr w:type="spellStart"/>
      <w:r w:rsidRPr="00C2635D">
        <w:rPr>
          <w:rFonts w:cs="Arial"/>
          <w:lang w:val="en-US"/>
        </w:rPr>
        <w:t>icbe</w:t>
      </w:r>
      <w:proofErr w:type="spellEnd"/>
      <w:r w:rsidRPr="00C2635D">
        <w:rPr>
          <w:rFonts w:cs="Arial"/>
          <w:lang w:val="en-US"/>
        </w:rPr>
        <w:t>) in accordance with the ‘</w:t>
      </w:r>
      <w:proofErr w:type="spellStart"/>
      <w:r w:rsidRPr="00C2635D">
        <w:rPr>
          <w:rFonts w:cs="Arial"/>
          <w:lang w:val="en-US"/>
        </w:rPr>
        <w:t>Verordening</w:t>
      </w:r>
      <w:proofErr w:type="spellEnd"/>
      <w:r w:rsidRPr="00C2635D">
        <w:rPr>
          <w:rFonts w:cs="Arial"/>
          <w:lang w:val="en-US"/>
        </w:rPr>
        <w:t xml:space="preserve"> </w:t>
      </w:r>
      <w:proofErr w:type="spellStart"/>
      <w:r w:rsidRPr="00C2635D">
        <w:rPr>
          <w:rFonts w:cs="Arial"/>
          <w:lang w:val="en-US"/>
        </w:rPr>
        <w:t>inzake</w:t>
      </w:r>
      <w:proofErr w:type="spellEnd"/>
      <w:r w:rsidRPr="00C2635D">
        <w:rPr>
          <w:rFonts w:cs="Arial"/>
          <w:lang w:val="en-US"/>
        </w:rPr>
        <w:t xml:space="preserve"> de </w:t>
      </w:r>
      <w:proofErr w:type="spellStart"/>
      <w:r w:rsidRPr="00C2635D">
        <w:rPr>
          <w:rFonts w:cs="Arial"/>
          <w:lang w:val="en-US"/>
        </w:rPr>
        <w:t>onafhankelijkheid</w:t>
      </w:r>
      <w:proofErr w:type="spellEnd"/>
      <w:r w:rsidRPr="00C2635D">
        <w:rPr>
          <w:rFonts w:cs="Arial"/>
          <w:lang w:val="en-US"/>
        </w:rPr>
        <w:t xml:space="preserve"> van accountants </w:t>
      </w:r>
      <w:proofErr w:type="spellStart"/>
      <w:r w:rsidRPr="00C2635D">
        <w:rPr>
          <w:rFonts w:cs="Arial"/>
          <w:lang w:val="en-US"/>
        </w:rPr>
        <w:t>bij</w:t>
      </w:r>
      <w:proofErr w:type="spellEnd"/>
      <w:r w:rsidRPr="00C2635D">
        <w:rPr>
          <w:rFonts w:cs="Arial"/>
          <w:lang w:val="en-US"/>
        </w:rPr>
        <w:t xml:space="preserve"> assurance-</w:t>
      </w:r>
      <w:proofErr w:type="spellStart"/>
      <w:r w:rsidRPr="00C2635D">
        <w:rPr>
          <w:rFonts w:cs="Arial"/>
          <w:lang w:val="en-US"/>
        </w:rPr>
        <w:t>opdrachten</w:t>
      </w:r>
      <w:proofErr w:type="spellEnd"/>
      <w:r w:rsidRPr="00C2635D">
        <w:rPr>
          <w:rFonts w:cs="Arial"/>
          <w:lang w:val="en-US"/>
        </w:rPr>
        <w:t>’ (</w:t>
      </w:r>
      <w:proofErr w:type="spellStart"/>
      <w:r w:rsidRPr="00C2635D">
        <w:rPr>
          <w:rFonts w:cs="Arial"/>
          <w:lang w:val="en-US"/>
        </w:rPr>
        <w:t>ViO</w:t>
      </w:r>
      <w:proofErr w:type="spellEnd"/>
      <w:r w:rsidRPr="00C2635D">
        <w:rPr>
          <w:rFonts w:cs="Arial"/>
          <w:lang w:val="en-US"/>
        </w:rPr>
        <w:t>, Code of Ethics for Professional Accountants, a regulation with respect to independence) and other relevant independence requirements in The Netherlands. Furthermore we have complied with the ‘</w:t>
      </w:r>
      <w:proofErr w:type="spellStart"/>
      <w:r w:rsidRPr="00C2635D">
        <w:rPr>
          <w:rFonts w:cs="Arial"/>
          <w:lang w:val="en-US"/>
        </w:rPr>
        <w:t>Verordening</w:t>
      </w:r>
      <w:proofErr w:type="spellEnd"/>
      <w:r w:rsidRPr="00C2635D">
        <w:rPr>
          <w:rFonts w:cs="Arial"/>
          <w:lang w:val="en-US"/>
        </w:rPr>
        <w:t xml:space="preserve"> </w:t>
      </w:r>
      <w:proofErr w:type="spellStart"/>
      <w:r w:rsidRPr="00C2635D">
        <w:rPr>
          <w:rFonts w:cs="Arial"/>
          <w:lang w:val="en-US"/>
        </w:rPr>
        <w:t>gedrags</w:t>
      </w:r>
      <w:proofErr w:type="spellEnd"/>
      <w:r w:rsidRPr="00C2635D">
        <w:rPr>
          <w:rFonts w:cs="Arial"/>
          <w:lang w:val="en-US"/>
        </w:rPr>
        <w:t xml:space="preserve">- </w:t>
      </w:r>
      <w:proofErr w:type="spellStart"/>
      <w:r w:rsidRPr="00C2635D">
        <w:rPr>
          <w:rFonts w:cs="Arial"/>
          <w:lang w:val="en-US"/>
        </w:rPr>
        <w:t>en</w:t>
      </w:r>
      <w:proofErr w:type="spellEnd"/>
      <w:r w:rsidRPr="00C2635D">
        <w:rPr>
          <w:rFonts w:cs="Arial"/>
          <w:lang w:val="en-US"/>
        </w:rPr>
        <w:t xml:space="preserve"> </w:t>
      </w:r>
      <w:proofErr w:type="spellStart"/>
      <w:r w:rsidRPr="00C2635D">
        <w:rPr>
          <w:rFonts w:cs="Arial"/>
          <w:lang w:val="en-US"/>
        </w:rPr>
        <w:t>beroepsregels</w:t>
      </w:r>
      <w:proofErr w:type="spellEnd"/>
      <w:r w:rsidRPr="00C2635D">
        <w:rPr>
          <w:rFonts w:cs="Arial"/>
          <w:lang w:val="en-US"/>
        </w:rPr>
        <w:t xml:space="preserve"> accountants’ (VGBA, Dutch Code of Ethics</w:t>
      </w:r>
      <w:r w:rsidR="00B4370E">
        <w:rPr>
          <w:rFonts w:cs="Arial"/>
          <w:lang w:val="en-US"/>
        </w:rPr>
        <w:t xml:space="preserve"> </w:t>
      </w:r>
      <w:r w:rsidR="00B4370E" w:rsidRPr="00B4370E">
        <w:rPr>
          <w:rFonts w:cs="Arial"/>
          <w:lang w:val="en-US"/>
        </w:rPr>
        <w:t xml:space="preserve">for </w:t>
      </w:r>
      <w:r w:rsidR="00EF5E76">
        <w:rPr>
          <w:rFonts w:cs="Arial"/>
          <w:lang w:val="en-US"/>
        </w:rPr>
        <w:t>P</w:t>
      </w:r>
      <w:r w:rsidR="00B4370E" w:rsidRPr="00B4370E">
        <w:rPr>
          <w:rFonts w:cs="Arial"/>
          <w:lang w:val="en-US"/>
        </w:rPr>
        <w:t xml:space="preserve">rofessional </w:t>
      </w:r>
      <w:r w:rsidR="00EF5E76">
        <w:rPr>
          <w:rFonts w:cs="Arial"/>
          <w:lang w:val="en-US"/>
        </w:rPr>
        <w:t>A</w:t>
      </w:r>
      <w:r w:rsidR="00B4370E" w:rsidRPr="00B4370E">
        <w:rPr>
          <w:rFonts w:cs="Arial"/>
          <w:lang w:val="en-US"/>
        </w:rPr>
        <w:t>ccountants</w:t>
      </w:r>
      <w:r w:rsidRPr="00C2635D">
        <w:rPr>
          <w:rFonts w:cs="Arial"/>
          <w:lang w:val="en-US"/>
        </w:rPr>
        <w:t>).</w:t>
      </w:r>
    </w:p>
    <w:p w14:paraId="1FE0335E" w14:textId="77777777" w:rsidR="005B4CD7" w:rsidRPr="00C2635D" w:rsidRDefault="005B4CD7" w:rsidP="001A439A">
      <w:pPr>
        <w:widowControl w:val="0"/>
        <w:rPr>
          <w:rFonts w:cs="Arial"/>
          <w:lang w:val="en-US"/>
        </w:rPr>
      </w:pPr>
    </w:p>
    <w:p w14:paraId="771F6B5F" w14:textId="77777777" w:rsidR="005B4CD7" w:rsidRPr="00C2635D" w:rsidRDefault="005B4CD7" w:rsidP="001A439A">
      <w:pPr>
        <w:widowControl w:val="0"/>
        <w:rPr>
          <w:rFonts w:cs="Arial"/>
          <w:lang w:val="en-GB"/>
        </w:rPr>
      </w:pPr>
      <w:r w:rsidRPr="00C2635D">
        <w:rPr>
          <w:rFonts w:cs="Arial"/>
          <w:lang w:val="en-GB"/>
        </w:rPr>
        <w:t>We believe that the assurance evidence we have obtained is sufficient and appropriate to provide a basis for our opinion.</w:t>
      </w:r>
    </w:p>
    <w:p w14:paraId="0B670DA2" w14:textId="77777777" w:rsidR="005B4CD7" w:rsidRPr="00C2635D" w:rsidRDefault="005B4CD7" w:rsidP="001A439A">
      <w:pPr>
        <w:widowControl w:val="0"/>
        <w:rPr>
          <w:rFonts w:cs="Arial"/>
          <w:lang w:val="en-GB"/>
        </w:rPr>
      </w:pPr>
    </w:p>
    <w:p w14:paraId="0B82A58B" w14:textId="77777777" w:rsidR="005B4CD7" w:rsidRPr="00C2635D" w:rsidRDefault="005B4CD7" w:rsidP="001A439A">
      <w:pPr>
        <w:widowControl w:val="0"/>
        <w:rPr>
          <w:rFonts w:cs="Arial"/>
          <w:b/>
          <w:i/>
          <w:lang w:val="en-GB"/>
        </w:rPr>
      </w:pPr>
      <w:r w:rsidRPr="00C2635D">
        <w:rPr>
          <w:rFonts w:cs="Arial"/>
          <w:b/>
          <w:lang w:val="en-GB"/>
        </w:rPr>
        <w:t>Relevant matters relating to the scope of our examination</w:t>
      </w:r>
    </w:p>
    <w:p w14:paraId="2E1586FC" w14:textId="77777777" w:rsidR="005B4CD7" w:rsidRPr="00C2635D" w:rsidRDefault="005B4CD7" w:rsidP="001A439A">
      <w:pPr>
        <w:widowControl w:val="0"/>
        <w:rPr>
          <w:rFonts w:cs="Arial"/>
          <w:lang w:val="en-US"/>
        </w:rPr>
      </w:pPr>
      <w:r w:rsidRPr="00C2635D">
        <w:rPr>
          <w:rFonts w:cs="Arial"/>
          <w:lang w:val="en-US"/>
        </w:rPr>
        <w:t>Our examination consists of determining whether the prospectus contains the required information, which means we did not examine the accuracy of the information included in the prospectus.</w:t>
      </w:r>
    </w:p>
    <w:p w14:paraId="0AE841F3" w14:textId="77777777" w:rsidR="005B4CD7" w:rsidRPr="00C2635D" w:rsidRDefault="005B4CD7" w:rsidP="001A439A">
      <w:pPr>
        <w:widowControl w:val="0"/>
        <w:rPr>
          <w:rFonts w:cs="Arial"/>
          <w:lang w:val="en-US"/>
        </w:rPr>
      </w:pPr>
    </w:p>
    <w:p w14:paraId="0B36B6EF" w14:textId="77777777" w:rsidR="005B4CD7" w:rsidRPr="00C2635D" w:rsidRDefault="00AB66BF" w:rsidP="001A439A">
      <w:pPr>
        <w:pStyle w:val="000"/>
        <w:widowControl w:val="0"/>
        <w:rPr>
          <w:rFonts w:ascii="Arial" w:hAnsi="Arial" w:cs="Arial"/>
          <w:lang w:val="en-US"/>
        </w:rPr>
      </w:pPr>
      <w:r>
        <w:rPr>
          <w:rFonts w:ascii="Arial" w:hAnsi="Arial" w:cs="Arial"/>
          <w:lang w:val="en-GB"/>
        </w:rPr>
        <w:t>Article</w:t>
      </w:r>
      <w:r w:rsidR="005B4CD7" w:rsidRPr="00C2635D">
        <w:rPr>
          <w:rFonts w:ascii="Arial" w:hAnsi="Arial" w:cs="Arial"/>
          <w:lang w:val="en-GB"/>
        </w:rPr>
        <w:t xml:space="preserve"> 4:49</w:t>
      </w:r>
      <w:r>
        <w:rPr>
          <w:rFonts w:ascii="Arial" w:hAnsi="Arial" w:cs="Arial"/>
          <w:lang w:val="en-GB"/>
        </w:rPr>
        <w:t>(2)(a)</w:t>
      </w:r>
      <w:r w:rsidR="005B4CD7" w:rsidRPr="00C2635D">
        <w:rPr>
          <w:rFonts w:ascii="Arial" w:hAnsi="Arial" w:cs="Arial"/>
          <w:lang w:val="en-GB"/>
        </w:rPr>
        <w:t xml:space="preserve"> of the </w:t>
      </w:r>
      <w:proofErr w:type="spellStart"/>
      <w:r w:rsidR="005B4CD7" w:rsidRPr="00C2635D">
        <w:rPr>
          <w:rFonts w:ascii="Arial" w:hAnsi="Arial" w:cs="Arial"/>
          <w:lang w:val="en-GB"/>
        </w:rPr>
        <w:t>Wft</w:t>
      </w:r>
      <w:proofErr w:type="spellEnd"/>
      <w:r w:rsidR="005B4CD7" w:rsidRPr="00C2635D">
        <w:rPr>
          <w:rFonts w:ascii="Arial" w:hAnsi="Arial" w:cs="Arial"/>
          <w:lang w:val="en-GB"/>
        </w:rPr>
        <w:t xml:space="preserve"> </w:t>
      </w:r>
      <w:r w:rsidR="009540A0" w:rsidRPr="00C2635D">
        <w:rPr>
          <w:rFonts w:ascii="Arial" w:hAnsi="Arial" w:cs="Arial"/>
          <w:lang w:val="en-GB"/>
        </w:rPr>
        <w:t xml:space="preserve">requires that </w:t>
      </w:r>
      <w:r w:rsidR="005B4CD7" w:rsidRPr="00C2635D">
        <w:rPr>
          <w:rFonts w:ascii="Arial" w:hAnsi="Arial" w:cs="Arial"/>
          <w:lang w:val="en-GB"/>
        </w:rPr>
        <w:t xml:space="preserve">the prospectus of an undertaking for collective investment in transferable securities contains the information which investors need in order to form an opinion on the undertaking for collective investment in transferable securities and the costs and risks attached to it. </w:t>
      </w:r>
    </w:p>
    <w:p w14:paraId="4D14B661" w14:textId="77777777" w:rsidR="005B4CD7" w:rsidRPr="00C2635D" w:rsidRDefault="009540A0" w:rsidP="001A439A">
      <w:pPr>
        <w:widowControl w:val="0"/>
        <w:rPr>
          <w:rFonts w:cs="Arial"/>
          <w:lang w:val="en-GB"/>
        </w:rPr>
      </w:pPr>
      <w:r w:rsidRPr="00C2635D">
        <w:rPr>
          <w:rFonts w:cs="Arial"/>
          <w:lang w:val="en-GB"/>
        </w:rPr>
        <w:t xml:space="preserve">Based on our knowledge and understanding, acquired through our examination of the prospectus or otherwise, we have considered whether material information is omitted from the prospectus. We did not perform additional assurance procedures with respect to </w:t>
      </w:r>
      <w:r w:rsidR="00E8394E">
        <w:rPr>
          <w:rFonts w:cs="Arial"/>
          <w:lang w:val="en-GB"/>
        </w:rPr>
        <w:t>Article</w:t>
      </w:r>
      <w:r w:rsidRPr="00C2635D">
        <w:rPr>
          <w:rFonts w:cs="Arial"/>
          <w:lang w:val="en-GB"/>
        </w:rPr>
        <w:t xml:space="preserve"> 4:49</w:t>
      </w:r>
      <w:r w:rsidR="00E8394E">
        <w:rPr>
          <w:rFonts w:cs="Arial"/>
          <w:lang w:val="en-GB"/>
        </w:rPr>
        <w:t>(2)(a)</w:t>
      </w:r>
      <w:r w:rsidRPr="00C2635D">
        <w:rPr>
          <w:rFonts w:cs="Arial"/>
          <w:lang w:val="en-GB"/>
        </w:rPr>
        <w:t xml:space="preserve"> of the </w:t>
      </w:r>
      <w:proofErr w:type="spellStart"/>
      <w:r w:rsidRPr="00C2635D">
        <w:rPr>
          <w:rFonts w:cs="Arial"/>
          <w:lang w:val="en-GB"/>
        </w:rPr>
        <w:t>Wft</w:t>
      </w:r>
      <w:proofErr w:type="spellEnd"/>
      <w:r w:rsidRPr="00C2635D">
        <w:rPr>
          <w:rFonts w:cs="Arial"/>
          <w:lang w:val="en-GB"/>
        </w:rPr>
        <w:t>.</w:t>
      </w:r>
    </w:p>
    <w:p w14:paraId="2EA592FD" w14:textId="77777777" w:rsidR="009540A0" w:rsidRPr="00C2635D" w:rsidRDefault="009540A0" w:rsidP="001A439A">
      <w:pPr>
        <w:widowControl w:val="0"/>
        <w:rPr>
          <w:rFonts w:cs="Arial"/>
          <w:lang w:val="en-US"/>
        </w:rPr>
      </w:pPr>
    </w:p>
    <w:p w14:paraId="2104AF08" w14:textId="77777777" w:rsidR="005B4CD7" w:rsidRPr="00C2635D" w:rsidRDefault="005B4CD7" w:rsidP="001A439A">
      <w:pPr>
        <w:widowControl w:val="0"/>
        <w:rPr>
          <w:rFonts w:cs="Arial"/>
          <w:lang w:val="en-US"/>
        </w:rPr>
      </w:pPr>
      <w:r w:rsidRPr="00C2635D">
        <w:rPr>
          <w:rFonts w:cs="Arial"/>
          <w:lang w:val="en-US"/>
        </w:rPr>
        <w:t>Our opinion is not modified in respect of these matters.</w:t>
      </w:r>
    </w:p>
    <w:p w14:paraId="4BBB8572" w14:textId="77777777" w:rsidR="005B4CD7" w:rsidRPr="00C2635D" w:rsidRDefault="005B4CD7" w:rsidP="001A439A">
      <w:pPr>
        <w:widowControl w:val="0"/>
        <w:rPr>
          <w:rFonts w:cs="Arial"/>
          <w:lang w:val="en-US"/>
        </w:rPr>
      </w:pPr>
    </w:p>
    <w:p w14:paraId="73FB4173" w14:textId="77777777" w:rsidR="005B4CD7" w:rsidRPr="00C2635D" w:rsidRDefault="005B4CD7" w:rsidP="001A439A">
      <w:pPr>
        <w:widowControl w:val="0"/>
        <w:rPr>
          <w:rFonts w:cs="Arial"/>
          <w:b/>
          <w:lang w:val="en-US"/>
        </w:rPr>
      </w:pPr>
      <w:r w:rsidRPr="00C2635D">
        <w:rPr>
          <w:rFonts w:cs="Arial"/>
          <w:b/>
          <w:lang w:val="en-US"/>
        </w:rPr>
        <w:t>Responsibilities of [management/the manager] for the prospectus</w:t>
      </w:r>
      <w:r w:rsidRPr="00C2635D">
        <w:rPr>
          <w:rStyle w:val="Voetnootmarkering"/>
          <w:rFonts w:eastAsia="Calibri" w:cs="Arial"/>
          <w:lang w:val="en-US"/>
        </w:rPr>
        <w:t xml:space="preserve"> </w:t>
      </w:r>
      <w:r w:rsidRPr="00C2635D">
        <w:rPr>
          <w:rStyle w:val="Voetnootmarkering"/>
          <w:rFonts w:eastAsia="Calibri" w:cs="Arial"/>
        </w:rPr>
        <w:footnoteReference w:id="250"/>
      </w:r>
    </w:p>
    <w:p w14:paraId="090ACD38" w14:textId="77777777" w:rsidR="005B4CD7" w:rsidRPr="00C2635D" w:rsidRDefault="005B4CD7" w:rsidP="001A439A">
      <w:pPr>
        <w:widowControl w:val="0"/>
        <w:rPr>
          <w:rFonts w:cs="Arial"/>
          <w:lang w:val="en-US"/>
        </w:rPr>
      </w:pPr>
      <w:r w:rsidRPr="00C2635D">
        <w:rPr>
          <w:rFonts w:cs="Arial"/>
          <w:lang w:val="en-US"/>
        </w:rPr>
        <w:t xml:space="preserve">[Management / The manager] is responsible for the preparation of the prospectus that contains at least the information required by or pursuant to the </w:t>
      </w:r>
      <w:proofErr w:type="spellStart"/>
      <w:r w:rsidRPr="00C2635D">
        <w:rPr>
          <w:rFonts w:cs="Arial"/>
          <w:lang w:val="en-US"/>
        </w:rPr>
        <w:t>Wft</w:t>
      </w:r>
      <w:proofErr w:type="spellEnd"/>
      <w:r w:rsidRPr="00C2635D">
        <w:rPr>
          <w:rFonts w:cs="Arial"/>
          <w:lang w:val="en-US"/>
        </w:rPr>
        <w:t xml:space="preserve"> for a prospectus of an undertaking for collective investment in transferable securities.</w:t>
      </w:r>
    </w:p>
    <w:p w14:paraId="7E6F9B4E" w14:textId="77777777" w:rsidR="005B4CD7" w:rsidRPr="00C2635D" w:rsidRDefault="005B4CD7" w:rsidP="001A439A">
      <w:pPr>
        <w:widowControl w:val="0"/>
        <w:rPr>
          <w:rFonts w:cs="Arial"/>
          <w:lang w:val="en-US"/>
        </w:rPr>
      </w:pPr>
    </w:p>
    <w:p w14:paraId="1AA607DC" w14:textId="77777777" w:rsidR="005B4CD7" w:rsidRPr="00C2635D" w:rsidRDefault="005B4CD7" w:rsidP="001A439A">
      <w:pPr>
        <w:widowControl w:val="0"/>
        <w:rPr>
          <w:rFonts w:cs="Arial"/>
          <w:lang w:val="en-US"/>
        </w:rPr>
      </w:pPr>
      <w:r w:rsidRPr="00C2635D">
        <w:rPr>
          <w:rFonts w:cs="Arial"/>
          <w:lang w:val="en-US"/>
        </w:rPr>
        <w:t>Furthermore, [management / the manager] is responsible for such internal control as it determines is necessary to enable the preparation of the prospectus that is free from material omission, whether due to</w:t>
      </w:r>
      <w:r w:rsidR="004315E6" w:rsidRPr="00C2635D">
        <w:rPr>
          <w:rFonts w:cs="Arial"/>
          <w:lang w:val="en-US"/>
        </w:rPr>
        <w:t xml:space="preserve"> fraud</w:t>
      </w:r>
      <w:r w:rsidRPr="00C2635D">
        <w:rPr>
          <w:rFonts w:cs="Arial"/>
          <w:lang w:val="en-US"/>
        </w:rPr>
        <w:t xml:space="preserve"> </w:t>
      </w:r>
      <w:r w:rsidR="004315E6" w:rsidRPr="00C2635D">
        <w:rPr>
          <w:rFonts w:cs="Arial"/>
          <w:lang w:val="en-US"/>
        </w:rPr>
        <w:t xml:space="preserve">or </w:t>
      </w:r>
      <w:r w:rsidRPr="00C2635D">
        <w:rPr>
          <w:rFonts w:cs="Arial"/>
          <w:lang w:val="en-US"/>
        </w:rPr>
        <w:t>error.</w:t>
      </w:r>
    </w:p>
    <w:p w14:paraId="6E883499" w14:textId="77777777" w:rsidR="005B4CD7" w:rsidRPr="00C2635D" w:rsidRDefault="005B4CD7" w:rsidP="001A439A">
      <w:pPr>
        <w:widowControl w:val="0"/>
        <w:rPr>
          <w:rFonts w:cs="Arial"/>
          <w:lang w:val="en-US"/>
        </w:rPr>
      </w:pPr>
    </w:p>
    <w:p w14:paraId="7A56BBD4" w14:textId="77777777" w:rsidR="005B4CD7" w:rsidRPr="00C2635D" w:rsidRDefault="005B4CD7" w:rsidP="001A439A">
      <w:pPr>
        <w:pStyle w:val="083"/>
        <w:keepNext w:val="0"/>
        <w:widowControl w:val="0"/>
        <w:spacing w:before="0" w:after="0"/>
        <w:rPr>
          <w:sz w:val="20"/>
          <w:lang w:val="en-US"/>
        </w:rPr>
      </w:pPr>
      <w:r w:rsidRPr="00C2635D">
        <w:rPr>
          <w:sz w:val="20"/>
          <w:lang w:val="en-US"/>
        </w:rPr>
        <w:t>Our responsibilities for the examination of the prospectus</w:t>
      </w:r>
    </w:p>
    <w:p w14:paraId="6C70A3BB" w14:textId="77777777" w:rsidR="005B4CD7" w:rsidRPr="00C2635D" w:rsidRDefault="005B4CD7" w:rsidP="001A439A">
      <w:pPr>
        <w:widowControl w:val="0"/>
        <w:rPr>
          <w:rFonts w:cs="Arial"/>
          <w:lang w:val="en-US"/>
        </w:rPr>
      </w:pPr>
      <w:r w:rsidRPr="00C2635D">
        <w:rPr>
          <w:rFonts w:cs="Arial"/>
          <w:lang w:val="en-US"/>
        </w:rPr>
        <w:t xml:space="preserve">Our </w:t>
      </w:r>
      <w:r w:rsidR="009540A0" w:rsidRPr="00C2635D">
        <w:rPr>
          <w:rFonts w:cs="Arial"/>
          <w:lang w:val="en-US"/>
        </w:rPr>
        <w:t xml:space="preserve">responsibility </w:t>
      </w:r>
      <w:r w:rsidRPr="00C2635D">
        <w:rPr>
          <w:rFonts w:cs="Arial"/>
          <w:lang w:val="en-US"/>
        </w:rPr>
        <w:t>is to plan and perform our examination in a manner that allows us to obtain sufficient and appropriate assurance evidence for our opinion.</w:t>
      </w:r>
    </w:p>
    <w:p w14:paraId="3846368B" w14:textId="77777777" w:rsidR="005B4CD7" w:rsidRPr="00C2635D" w:rsidRDefault="005B4CD7" w:rsidP="001A439A">
      <w:pPr>
        <w:widowControl w:val="0"/>
        <w:rPr>
          <w:rFonts w:cs="Arial"/>
          <w:lang w:val="en-US"/>
        </w:rPr>
      </w:pPr>
    </w:p>
    <w:p w14:paraId="78A744D7" w14:textId="77777777" w:rsidR="005B4CD7" w:rsidRPr="00C2635D" w:rsidRDefault="005B4CD7" w:rsidP="001A439A">
      <w:pPr>
        <w:widowControl w:val="0"/>
        <w:rPr>
          <w:rFonts w:cs="Arial"/>
          <w:lang w:val="en-US"/>
        </w:rPr>
      </w:pPr>
      <w:r w:rsidRPr="00C2635D">
        <w:rPr>
          <w:rFonts w:cs="Arial"/>
          <w:lang w:val="en-US"/>
        </w:rPr>
        <w:t xml:space="preserve">Our examination has been performed with a high, but not absolute, level of assurance, which means we may not </w:t>
      </w:r>
      <w:r w:rsidR="00331555" w:rsidRPr="00C2635D">
        <w:rPr>
          <w:rFonts w:cs="Arial"/>
          <w:lang w:val="en-US"/>
        </w:rPr>
        <w:t>detect</w:t>
      </w:r>
      <w:r w:rsidRPr="00C2635D">
        <w:rPr>
          <w:rFonts w:cs="Arial"/>
          <w:lang w:val="en-US"/>
        </w:rPr>
        <w:t xml:space="preserve"> all material omissions in the prospectus due to error and fraud.</w:t>
      </w:r>
    </w:p>
    <w:p w14:paraId="4408DDD9" w14:textId="77777777" w:rsidR="005B4CD7" w:rsidRPr="00C2635D" w:rsidRDefault="005B4CD7" w:rsidP="001A439A">
      <w:pPr>
        <w:widowControl w:val="0"/>
        <w:rPr>
          <w:rFonts w:cs="Arial"/>
          <w:lang w:val="en-US"/>
        </w:rPr>
      </w:pPr>
    </w:p>
    <w:p w14:paraId="23339D7C" w14:textId="77777777" w:rsidR="005B4CD7" w:rsidRPr="00C2635D" w:rsidRDefault="005B4CD7" w:rsidP="001A439A">
      <w:pPr>
        <w:widowControl w:val="0"/>
        <w:rPr>
          <w:rFonts w:cs="Arial"/>
          <w:lang w:val="en-US"/>
        </w:rPr>
      </w:pPr>
      <w:r w:rsidRPr="00C2635D">
        <w:rPr>
          <w:rFonts w:cs="Arial"/>
          <w:lang w:val="en-US"/>
        </w:rPr>
        <w:t>We apply the ‘</w:t>
      </w:r>
      <w:proofErr w:type="spellStart"/>
      <w:r w:rsidRPr="00C2635D">
        <w:rPr>
          <w:rFonts w:cs="Arial"/>
          <w:lang w:val="en-US"/>
        </w:rPr>
        <w:t>Nadere</w:t>
      </w:r>
      <w:proofErr w:type="spellEnd"/>
      <w:r w:rsidRPr="00C2635D">
        <w:rPr>
          <w:rFonts w:cs="Arial"/>
          <w:lang w:val="en-US"/>
        </w:rPr>
        <w:t xml:space="preserve"> </w:t>
      </w:r>
      <w:proofErr w:type="spellStart"/>
      <w:r w:rsidRPr="00C2635D">
        <w:rPr>
          <w:rFonts w:cs="Arial"/>
          <w:lang w:val="en-US"/>
        </w:rPr>
        <w:t>voorschriften</w:t>
      </w:r>
      <w:proofErr w:type="spellEnd"/>
      <w:r w:rsidRPr="00C2635D">
        <w:rPr>
          <w:rFonts w:cs="Arial"/>
          <w:lang w:val="en-US"/>
        </w:rPr>
        <w:t xml:space="preserve"> </w:t>
      </w:r>
      <w:proofErr w:type="spellStart"/>
      <w:r w:rsidRPr="00C2635D">
        <w:rPr>
          <w:rFonts w:cs="Arial"/>
          <w:lang w:val="en-US"/>
        </w:rPr>
        <w:t>kwaliteitssystemen</w:t>
      </w:r>
      <w:proofErr w:type="spellEnd"/>
      <w:r w:rsidRPr="00C2635D">
        <w:rPr>
          <w:rFonts w:cs="Arial"/>
          <w:lang w:val="en-US"/>
        </w:rPr>
        <w:t xml:space="preserve">’ (NVKS, regulations for quality management systems) and accordingly maintain a comprehensive system of </w:t>
      </w:r>
      <w:r w:rsidR="00400FEF">
        <w:rPr>
          <w:rFonts w:cs="Arial"/>
          <w:lang w:val="en-US"/>
        </w:rPr>
        <w:t>quality management</w:t>
      </w:r>
      <w:r w:rsidRPr="00C2635D">
        <w:rPr>
          <w:rFonts w:cs="Arial"/>
          <w:lang w:val="en-US"/>
        </w:rPr>
        <w:t xml:space="preserve"> including documented policies and procedures regarding compliance with ethical requirements, professional standards and applicable legal and regulatory requirements.</w:t>
      </w:r>
    </w:p>
    <w:p w14:paraId="0E2D54BF" w14:textId="77777777" w:rsidR="005B4CD7" w:rsidRPr="00C2635D" w:rsidRDefault="005B4CD7" w:rsidP="001A439A">
      <w:pPr>
        <w:widowControl w:val="0"/>
        <w:rPr>
          <w:rFonts w:cs="Arial"/>
          <w:lang w:val="en-US"/>
        </w:rPr>
      </w:pPr>
    </w:p>
    <w:p w14:paraId="7C18EDCA" w14:textId="77777777" w:rsidR="005B4CD7" w:rsidRPr="00C2635D" w:rsidRDefault="005B4CD7" w:rsidP="001A439A">
      <w:pPr>
        <w:widowControl w:val="0"/>
        <w:rPr>
          <w:rFonts w:cs="Arial"/>
          <w:lang w:val="en-US"/>
        </w:rPr>
      </w:pPr>
      <w:r w:rsidRPr="00C2635D">
        <w:rPr>
          <w:rFonts w:cs="Arial"/>
          <w:lang w:val="en-US"/>
        </w:rPr>
        <w:t>Our examination included among others:</w:t>
      </w:r>
    </w:p>
    <w:p w14:paraId="63674662" w14:textId="77777777" w:rsidR="005B4CD7" w:rsidRPr="00C2635D" w:rsidRDefault="005B4CD7" w:rsidP="00FD0510">
      <w:pPr>
        <w:widowControl w:val="0"/>
        <w:numPr>
          <w:ilvl w:val="0"/>
          <w:numId w:val="27"/>
        </w:numPr>
        <w:rPr>
          <w:rFonts w:cs="Arial"/>
          <w:lang w:val="en-US"/>
        </w:rPr>
      </w:pPr>
      <w:r w:rsidRPr="00C2635D">
        <w:rPr>
          <w:rFonts w:cs="Arial"/>
          <w:lang w:val="en-US"/>
        </w:rPr>
        <w:t xml:space="preserve">identifying and assessing the risks of material omissions of information required by or pursuant to the </w:t>
      </w:r>
      <w:proofErr w:type="spellStart"/>
      <w:r w:rsidRPr="00C2635D">
        <w:rPr>
          <w:rFonts w:cs="Arial"/>
          <w:lang w:val="en-US"/>
        </w:rPr>
        <w:t>Wft</w:t>
      </w:r>
      <w:proofErr w:type="spellEnd"/>
      <w:r w:rsidRPr="00C2635D">
        <w:rPr>
          <w:rFonts w:cs="Arial"/>
          <w:lang w:val="en-US"/>
        </w:rPr>
        <w:t xml:space="preserve"> in the prospectus, whether due to errors or fraud, designing and performing assurance procedures responsive to those risks, and obtaining audit evidence that is sufficient and appropriate to provide a basis for our opinion. The risk of not detecting a material omission resulting from fraud is higher than for one resulting from errors, as fraud may involve collusion, forgery, intentional omissions, misrepresentations, or the override of internal control;</w:t>
      </w:r>
    </w:p>
    <w:p w14:paraId="0C03FBF1" w14:textId="77777777" w:rsidR="005B4CD7" w:rsidRPr="00C2635D" w:rsidRDefault="005B4CD7" w:rsidP="00FD0510">
      <w:pPr>
        <w:widowControl w:val="0"/>
        <w:numPr>
          <w:ilvl w:val="0"/>
          <w:numId w:val="27"/>
        </w:numPr>
        <w:rPr>
          <w:rFonts w:cs="Arial"/>
          <w:lang w:val="en-US"/>
        </w:rPr>
      </w:pPr>
      <w:r w:rsidRPr="00C2635D">
        <w:rPr>
          <w:rFonts w:cs="Arial"/>
          <w:lang w:val="en-US"/>
        </w:rPr>
        <w:t>obtaining an understanding of internal control relevant to the examination in order to design assurance procedures that are appropriate in the circumstances, but not for the purpose of expressing an opinion on the effectiveness of the internal control of [</w:t>
      </w:r>
      <w:proofErr w:type="spellStart"/>
      <w:r w:rsidRPr="00C2635D">
        <w:rPr>
          <w:rFonts w:cs="Arial"/>
          <w:b/>
          <w:i/>
          <w:lang w:val="en-US"/>
        </w:rPr>
        <w:t>optioneel</w:t>
      </w:r>
      <w:proofErr w:type="spellEnd"/>
      <w:r w:rsidRPr="00C2635D">
        <w:rPr>
          <w:rFonts w:cs="Arial"/>
          <w:lang w:val="en-US"/>
        </w:rPr>
        <w:t xml:space="preserve">: </w:t>
      </w:r>
      <w:r w:rsidRPr="00C2635D">
        <w:rPr>
          <w:rFonts w:cs="Arial"/>
          <w:i/>
          <w:lang w:val="en-US"/>
        </w:rPr>
        <w:t>the manager of</w:t>
      </w:r>
      <w:r w:rsidRPr="00C2635D">
        <w:rPr>
          <w:rFonts w:cs="Arial"/>
          <w:lang w:val="en-US"/>
        </w:rPr>
        <w:t xml:space="preserve">] </w:t>
      </w:r>
      <w:r w:rsidR="009540A0" w:rsidRPr="00C2635D">
        <w:rPr>
          <w:rFonts w:cs="Arial"/>
          <w:lang w:val="en-GB"/>
        </w:rPr>
        <w:t>the undertaking for collective investment in transferable securities</w:t>
      </w:r>
      <w:r w:rsidR="009540A0" w:rsidRPr="00C2635D">
        <w:rPr>
          <w:rFonts w:cs="Arial"/>
          <w:lang w:val="en-US"/>
        </w:rPr>
        <w:t>.</w:t>
      </w:r>
    </w:p>
    <w:p w14:paraId="0FE4F3F7" w14:textId="77777777" w:rsidR="005B4CD7" w:rsidRPr="00C2635D" w:rsidRDefault="005B4CD7" w:rsidP="001A439A">
      <w:pPr>
        <w:widowControl w:val="0"/>
        <w:rPr>
          <w:rFonts w:cs="Arial"/>
          <w:lang w:val="en-US"/>
        </w:rPr>
      </w:pPr>
    </w:p>
    <w:p w14:paraId="5D701309" w14:textId="77777777" w:rsidR="005B4CD7" w:rsidRPr="00C2635D" w:rsidRDefault="005B4CD7" w:rsidP="001A439A">
      <w:pPr>
        <w:pStyle w:val="Normaalweb"/>
        <w:widowControl w:val="0"/>
        <w:spacing w:after="0" w:line="240" w:lineRule="auto"/>
        <w:rPr>
          <w:rFonts w:ascii="Arial" w:hAnsi="Arial"/>
          <w:szCs w:val="20"/>
        </w:rPr>
      </w:pPr>
      <w:r w:rsidRPr="00C2635D">
        <w:rPr>
          <w:rFonts w:ascii="Arial" w:hAnsi="Arial"/>
          <w:szCs w:val="20"/>
        </w:rPr>
        <w:t>Plaats en datum</w:t>
      </w:r>
    </w:p>
    <w:p w14:paraId="2F9724F9" w14:textId="77777777" w:rsidR="005B4CD7" w:rsidRPr="00C2635D" w:rsidRDefault="005B4CD7" w:rsidP="001A439A">
      <w:pPr>
        <w:pStyle w:val="Normaalweb"/>
        <w:widowControl w:val="0"/>
        <w:spacing w:after="0" w:line="240" w:lineRule="auto"/>
        <w:rPr>
          <w:rFonts w:ascii="Arial" w:hAnsi="Arial"/>
          <w:szCs w:val="20"/>
        </w:rPr>
      </w:pPr>
    </w:p>
    <w:p w14:paraId="54724317" w14:textId="77777777" w:rsidR="005B4CD7" w:rsidRPr="00C2635D" w:rsidRDefault="005B4CD7" w:rsidP="001A439A">
      <w:pPr>
        <w:widowControl w:val="0"/>
        <w:rPr>
          <w:rFonts w:cs="Arial"/>
        </w:rPr>
      </w:pPr>
      <w:r w:rsidRPr="00C2635D">
        <w:rPr>
          <w:rFonts w:cs="Arial"/>
        </w:rPr>
        <w:t>... (naam accountantspraktijk)</w:t>
      </w:r>
    </w:p>
    <w:p w14:paraId="3E84B301" w14:textId="77777777" w:rsidR="005B4CD7" w:rsidRPr="00C2635D" w:rsidRDefault="005B4CD7" w:rsidP="001A439A">
      <w:pPr>
        <w:widowControl w:val="0"/>
        <w:rPr>
          <w:rFonts w:cs="Arial"/>
        </w:rPr>
      </w:pPr>
    </w:p>
    <w:p w14:paraId="03D40B8D" w14:textId="77777777" w:rsidR="005B4CD7" w:rsidRPr="00C2635D" w:rsidRDefault="005B4CD7" w:rsidP="001A439A">
      <w:pPr>
        <w:widowControl w:val="0"/>
        <w:rPr>
          <w:rFonts w:cs="Arial"/>
          <w:lang w:eastAsia="en-US"/>
        </w:rPr>
        <w:sectPr w:rsidR="005B4CD7" w:rsidRPr="00C2635D" w:rsidSect="00A03FD2">
          <w:footnotePr>
            <w:numRestart w:val="eachSect"/>
          </w:footnotePr>
          <w:pgSz w:w="11907" w:h="16840" w:code="9"/>
          <w:pgMar w:top="1418" w:right="1418" w:bottom="1247" w:left="1418" w:header="1077" w:footer="709" w:gutter="0"/>
          <w:cols w:space="0"/>
          <w:titlePg/>
          <w:docGrid w:linePitch="299"/>
        </w:sectPr>
      </w:pPr>
      <w:r w:rsidRPr="00C2635D">
        <w:rPr>
          <w:rFonts w:cs="Arial"/>
        </w:rPr>
        <w:t>... (naam accountant)</w:t>
      </w:r>
    </w:p>
    <w:p w14:paraId="78CBE00F" w14:textId="77777777" w:rsidR="007052D2" w:rsidRDefault="007052D2" w:rsidP="007052D2">
      <w:pPr>
        <w:widowControl w:val="0"/>
        <w:rPr>
          <w:rFonts w:cs="Arial"/>
          <w:lang w:eastAsia="en-US"/>
        </w:rPr>
      </w:pPr>
      <w:bookmarkStart w:id="362" w:name="_Toc53399369"/>
    </w:p>
    <w:p w14:paraId="405F965C" w14:textId="77777777" w:rsidR="005B090B" w:rsidRPr="00C2635D" w:rsidRDefault="005B090B" w:rsidP="00A71A67">
      <w:pPr>
        <w:pStyle w:val="Kop2"/>
      </w:pPr>
      <w:bookmarkStart w:id="363" w:name="_Toc111791884"/>
      <w:bookmarkStart w:id="364" w:name="_Toc111798541"/>
      <w:bookmarkStart w:id="365" w:name="_Toc111798873"/>
      <w:bookmarkStart w:id="366" w:name="_Toc153878283"/>
      <w:r w:rsidRPr="00C2635D">
        <w:t>13.11 Assurance-rapport bij inhoud prospectus beleggingsinstelling (ex art</w:t>
      </w:r>
      <w:r w:rsidR="003F4D9C">
        <w:t>ikel</w:t>
      </w:r>
      <w:r w:rsidRPr="00C2635D">
        <w:t xml:space="preserve"> 115x lid 1e </w:t>
      </w:r>
      <w:proofErr w:type="spellStart"/>
      <w:r w:rsidRPr="00C2635D">
        <w:t>BGfo</w:t>
      </w:r>
      <w:proofErr w:type="spellEnd"/>
      <w:r w:rsidRPr="00C2635D">
        <w:t xml:space="preserve"> </w:t>
      </w:r>
      <w:proofErr w:type="spellStart"/>
      <w:r w:rsidRPr="00C2635D">
        <w:t>Wft</w:t>
      </w:r>
      <w:proofErr w:type="spellEnd"/>
      <w:r w:rsidRPr="00C2635D">
        <w:t>)</w:t>
      </w:r>
      <w:bookmarkEnd w:id="362"/>
      <w:bookmarkEnd w:id="363"/>
      <w:bookmarkEnd w:id="364"/>
      <w:bookmarkEnd w:id="365"/>
      <w:bookmarkEnd w:id="366"/>
    </w:p>
    <w:p w14:paraId="2E182B74" w14:textId="77777777" w:rsidR="005B090B" w:rsidRPr="00C2635D" w:rsidRDefault="005B090B" w:rsidP="001A439A">
      <w:pPr>
        <w:widowControl w:val="0"/>
        <w:rPr>
          <w:rFonts w:cs="Arial"/>
          <w:lang w:eastAsia="en-US"/>
        </w:rPr>
      </w:pPr>
    </w:p>
    <w:p w14:paraId="7047C76C" w14:textId="77777777" w:rsidR="00622C8D" w:rsidRPr="00C2635D" w:rsidRDefault="00622C8D" w:rsidP="001A439A">
      <w:pPr>
        <w:widowControl w:val="0"/>
        <w:pBdr>
          <w:bottom w:val="single" w:sz="4" w:space="1" w:color="auto"/>
        </w:pBdr>
        <w:rPr>
          <w:rFonts w:cs="Arial"/>
        </w:rPr>
      </w:pPr>
      <w:r w:rsidRPr="00C2635D">
        <w:rPr>
          <w:rFonts w:cs="Arial"/>
        </w:rPr>
        <w:t>NB1: Deze voorbeeldtekst is uitsluitend van toepassing op het prospectus van een beleggingsinstelling (</w:t>
      </w:r>
      <w:proofErr w:type="spellStart"/>
      <w:r w:rsidRPr="00C2635D">
        <w:rPr>
          <w:rFonts w:cs="Arial"/>
        </w:rPr>
        <w:t>abi</w:t>
      </w:r>
      <w:proofErr w:type="spellEnd"/>
      <w:r w:rsidRPr="00C2635D">
        <w:rPr>
          <w:rFonts w:cs="Arial"/>
        </w:rPr>
        <w:t xml:space="preserve">) waarvan de rechten van deelneming worden aangeboden aan niet-professionele beleggers in Nederland met een tegenwaarde per deelnemer of nominale waarde per recht minder dan € 100.000 en waarvoor de beheerder een vergunning heeft zoals bedoeld in art. 2:65 </w:t>
      </w:r>
      <w:proofErr w:type="spellStart"/>
      <w:r w:rsidRPr="00C2635D">
        <w:rPr>
          <w:rFonts w:cs="Arial"/>
        </w:rPr>
        <w:t>Wft</w:t>
      </w:r>
      <w:proofErr w:type="spellEnd"/>
      <w:r w:rsidRPr="00C2635D">
        <w:rPr>
          <w:rFonts w:cs="Arial"/>
        </w:rPr>
        <w:t>.</w:t>
      </w:r>
    </w:p>
    <w:p w14:paraId="0CBA629D" w14:textId="77777777" w:rsidR="00622C8D" w:rsidRPr="00C2635D" w:rsidRDefault="00622C8D" w:rsidP="001A439A">
      <w:pPr>
        <w:widowControl w:val="0"/>
        <w:pBdr>
          <w:bottom w:val="single" w:sz="4" w:space="1" w:color="auto"/>
        </w:pBdr>
        <w:rPr>
          <w:rFonts w:cs="Arial"/>
        </w:rPr>
      </w:pPr>
    </w:p>
    <w:p w14:paraId="6565D58F" w14:textId="77777777" w:rsidR="005B090B" w:rsidRPr="00C2635D" w:rsidRDefault="005B090B" w:rsidP="001A439A">
      <w:pPr>
        <w:widowControl w:val="0"/>
        <w:pBdr>
          <w:bottom w:val="single" w:sz="4" w:space="1" w:color="auto"/>
        </w:pBdr>
        <w:rPr>
          <w:rFonts w:cs="Arial"/>
        </w:rPr>
      </w:pPr>
      <w:r w:rsidRPr="00C2635D">
        <w:rPr>
          <w:rFonts w:cs="Arial"/>
        </w:rPr>
        <w:t>NB</w:t>
      </w:r>
      <w:r w:rsidR="00622C8D" w:rsidRPr="00C2635D">
        <w:rPr>
          <w:rFonts w:cs="Arial"/>
        </w:rPr>
        <w:t>2</w:t>
      </w:r>
      <w:r w:rsidRPr="00C2635D">
        <w:rPr>
          <w:rFonts w:cs="Arial"/>
        </w:rPr>
        <w:t>: In de voorbeeldrapportage is verondersteld dat Standaard 3000A geldt:</w:t>
      </w:r>
    </w:p>
    <w:p w14:paraId="0EBEB574" w14:textId="77777777" w:rsidR="005B090B" w:rsidRPr="00C2635D" w:rsidRDefault="005B090B" w:rsidP="00FD0510">
      <w:pPr>
        <w:widowControl w:val="0"/>
        <w:numPr>
          <w:ilvl w:val="0"/>
          <w:numId w:val="30"/>
        </w:numPr>
        <w:pBdr>
          <w:bottom w:val="single" w:sz="4" w:space="1" w:color="auto"/>
        </w:pBdr>
        <w:rPr>
          <w:rFonts w:cs="Arial"/>
        </w:rPr>
      </w:pPr>
      <w:r w:rsidRPr="00C2635D">
        <w:rPr>
          <w:rFonts w:cs="Arial"/>
        </w:rPr>
        <w:t>Bij een attest-opdracht volgens de definitie in Standaard 3000A meet of evalueert een andere partij dan de accountant het onderzoeksobject ten opzichte van de criteria. Het is dus in bepaalde gevallen niet nodig dat die andere partij de resulterende informatie over het onderzoeksobject weergeeft in een rapport of overzicht.</w:t>
      </w:r>
    </w:p>
    <w:p w14:paraId="4543E933" w14:textId="77777777" w:rsidR="005B090B" w:rsidRPr="00C2635D" w:rsidRDefault="005B090B" w:rsidP="00FD0510">
      <w:pPr>
        <w:widowControl w:val="0"/>
        <w:numPr>
          <w:ilvl w:val="0"/>
          <w:numId w:val="30"/>
        </w:numPr>
        <w:pBdr>
          <w:bottom w:val="single" w:sz="4" w:space="1" w:color="auto"/>
        </w:pBdr>
        <w:rPr>
          <w:rFonts w:cs="Arial"/>
        </w:rPr>
      </w:pPr>
      <w:r w:rsidRPr="00C2635D">
        <w:rPr>
          <w:rFonts w:cs="Arial"/>
        </w:rPr>
        <w:t>In de voorbeeldrapportage is het bestuur van de beleggingsentiteit verantwoordelijk voor het onderzoeksobject en evalueert dat bestuur ook ten opzichte van de criteria.</w:t>
      </w:r>
    </w:p>
    <w:p w14:paraId="59561CFF" w14:textId="77777777" w:rsidR="005B090B" w:rsidRPr="00C2635D" w:rsidRDefault="005B090B" w:rsidP="001A439A">
      <w:pPr>
        <w:widowControl w:val="0"/>
        <w:pBdr>
          <w:bottom w:val="single" w:sz="4" w:space="1" w:color="auto"/>
        </w:pBdr>
        <w:rPr>
          <w:rFonts w:cs="Arial"/>
        </w:rPr>
      </w:pPr>
    </w:p>
    <w:p w14:paraId="57A349D0" w14:textId="77777777" w:rsidR="005B090B" w:rsidRPr="00C2635D" w:rsidRDefault="005B090B" w:rsidP="001A439A">
      <w:pPr>
        <w:widowControl w:val="0"/>
        <w:pBdr>
          <w:bottom w:val="single" w:sz="4" w:space="1" w:color="auto"/>
        </w:pBdr>
        <w:rPr>
          <w:rFonts w:cs="Arial"/>
        </w:rPr>
      </w:pPr>
      <w:r w:rsidRPr="00C2635D">
        <w:rPr>
          <w:rFonts w:cs="Arial"/>
        </w:rPr>
        <w:t>NB</w:t>
      </w:r>
      <w:r w:rsidR="003D2AB1" w:rsidRPr="00C2635D">
        <w:rPr>
          <w:rFonts w:cs="Arial"/>
        </w:rPr>
        <w:t>3</w:t>
      </w:r>
      <w:r w:rsidRPr="00C2635D">
        <w:rPr>
          <w:rFonts w:cs="Arial"/>
        </w:rPr>
        <w:t xml:space="preserve">: Een </w:t>
      </w:r>
      <w:r w:rsidR="009D0D8A" w:rsidRPr="00C2635D">
        <w:rPr>
          <w:rFonts w:cs="Arial"/>
        </w:rPr>
        <w:t>beleggings</w:t>
      </w:r>
      <w:r w:rsidRPr="00C2635D">
        <w:rPr>
          <w:rFonts w:cs="Arial"/>
        </w:rPr>
        <w:t>instelling kan wel of geen rechtspersoonlijkheid hebben.</w:t>
      </w:r>
    </w:p>
    <w:p w14:paraId="2E538EF9" w14:textId="77777777" w:rsidR="005B090B" w:rsidRPr="00C2635D" w:rsidRDefault="005B090B" w:rsidP="00FD0510">
      <w:pPr>
        <w:widowControl w:val="0"/>
        <w:numPr>
          <w:ilvl w:val="0"/>
          <w:numId w:val="31"/>
        </w:numPr>
        <w:pBdr>
          <w:bottom w:val="single" w:sz="4" w:space="1" w:color="auto"/>
        </w:pBdr>
        <w:rPr>
          <w:rFonts w:cs="Arial"/>
        </w:rPr>
      </w:pPr>
      <w:r w:rsidRPr="00C2635D">
        <w:rPr>
          <w:rFonts w:cs="Arial"/>
        </w:rPr>
        <w:t xml:space="preserve">Heeft de </w:t>
      </w:r>
      <w:r w:rsidR="009D0D8A" w:rsidRPr="00C2635D">
        <w:rPr>
          <w:rFonts w:cs="Arial"/>
        </w:rPr>
        <w:t xml:space="preserve">beleggingsinstelling </w:t>
      </w:r>
      <w:r w:rsidRPr="00C2635D">
        <w:rPr>
          <w:rFonts w:cs="Arial"/>
        </w:rPr>
        <w:t>wel rechtspersoonlijkheid, dan is het bestuur (of de directie) verantwoordelijk voor het handelen van de rechtspersoon.</w:t>
      </w:r>
    </w:p>
    <w:p w14:paraId="56A0BB33" w14:textId="77777777" w:rsidR="005B090B" w:rsidRPr="00C2635D" w:rsidRDefault="005B090B" w:rsidP="00FD0510">
      <w:pPr>
        <w:widowControl w:val="0"/>
        <w:numPr>
          <w:ilvl w:val="0"/>
          <w:numId w:val="31"/>
        </w:numPr>
        <w:pBdr>
          <w:bottom w:val="single" w:sz="4" w:space="1" w:color="auto"/>
        </w:pBdr>
        <w:rPr>
          <w:rFonts w:cs="Arial"/>
        </w:rPr>
      </w:pPr>
      <w:r w:rsidRPr="00C2635D">
        <w:rPr>
          <w:rFonts w:cs="Arial"/>
        </w:rPr>
        <w:t xml:space="preserve">Heeft de </w:t>
      </w:r>
      <w:r w:rsidR="009D0D8A" w:rsidRPr="00C2635D">
        <w:rPr>
          <w:rFonts w:cs="Arial"/>
        </w:rPr>
        <w:t xml:space="preserve">beleggingsinstelling </w:t>
      </w:r>
      <w:r w:rsidRPr="00C2635D">
        <w:rPr>
          <w:rFonts w:cs="Arial"/>
        </w:rPr>
        <w:t>geen rechtspersoonlijkheid, dan is in eerste instantie een beheerder verantwoordelijk.</w:t>
      </w:r>
    </w:p>
    <w:p w14:paraId="6F3A7E13" w14:textId="77777777" w:rsidR="005B090B" w:rsidRPr="00C2635D" w:rsidRDefault="005B090B" w:rsidP="001A439A">
      <w:pPr>
        <w:widowControl w:val="0"/>
        <w:pBdr>
          <w:bottom w:val="single" w:sz="4" w:space="1" w:color="auto"/>
        </w:pBdr>
        <w:tabs>
          <w:tab w:val="left" w:pos="765"/>
        </w:tabs>
        <w:rPr>
          <w:rFonts w:cs="Arial"/>
        </w:rPr>
      </w:pPr>
    </w:p>
    <w:p w14:paraId="320383FB" w14:textId="77777777" w:rsidR="006E69F6" w:rsidRPr="00C2635D" w:rsidRDefault="006E69F6" w:rsidP="001A439A">
      <w:pPr>
        <w:widowControl w:val="0"/>
        <w:pBdr>
          <w:bottom w:val="single" w:sz="4" w:space="1" w:color="auto"/>
        </w:pBdr>
        <w:tabs>
          <w:tab w:val="left" w:pos="765"/>
        </w:tabs>
        <w:rPr>
          <w:rFonts w:cs="Arial"/>
          <w:lang w:val="en-GB"/>
        </w:rPr>
      </w:pPr>
      <w:r w:rsidRPr="00C2635D">
        <w:rPr>
          <w:rFonts w:cs="Arial"/>
        </w:rPr>
        <w:t>NB</w:t>
      </w:r>
      <w:r w:rsidR="003D2AB1" w:rsidRPr="00C2635D">
        <w:rPr>
          <w:rFonts w:cs="Arial"/>
        </w:rPr>
        <w:t>4</w:t>
      </w:r>
      <w:r w:rsidRPr="00C2635D">
        <w:rPr>
          <w:rFonts w:cs="Arial"/>
        </w:rPr>
        <w:t>: De rol van de accountant is het vaststellen of de bij of krachtens de Wet op het financieel toezicht (</w:t>
      </w:r>
      <w:proofErr w:type="spellStart"/>
      <w:r w:rsidRPr="00C2635D">
        <w:rPr>
          <w:rFonts w:cs="Arial"/>
        </w:rPr>
        <w:t>Wft</w:t>
      </w:r>
      <w:proofErr w:type="spellEnd"/>
      <w:r w:rsidRPr="00C2635D">
        <w:rPr>
          <w:rFonts w:cs="Arial"/>
        </w:rPr>
        <w:t xml:space="preserve">) vereiste gegevens voor het prospectus van een beleggingsinstelling zijn opgenomen(artikelen 4:37p lid 1 en 4:37i lid 3 en 4 </w:t>
      </w:r>
      <w:proofErr w:type="spellStart"/>
      <w:r w:rsidRPr="00C2635D">
        <w:rPr>
          <w:rFonts w:cs="Arial"/>
        </w:rPr>
        <w:t>Wft</w:t>
      </w:r>
      <w:proofErr w:type="spellEnd"/>
      <w:r w:rsidRPr="00C2635D">
        <w:rPr>
          <w:rFonts w:cs="Arial"/>
        </w:rPr>
        <w:t xml:space="preserve"> en verder uitgewerkt in de regels van de artikelen 115j, 115v en 115x van het </w:t>
      </w:r>
      <w:proofErr w:type="spellStart"/>
      <w:r w:rsidRPr="00C2635D">
        <w:rPr>
          <w:rFonts w:cs="Arial"/>
        </w:rPr>
        <w:t>BGfo</w:t>
      </w:r>
      <w:proofErr w:type="spellEnd"/>
      <w:r w:rsidRPr="00C2635D">
        <w:rPr>
          <w:rFonts w:cs="Arial"/>
        </w:rPr>
        <w:t xml:space="preserve"> </w:t>
      </w:r>
      <w:proofErr w:type="spellStart"/>
      <w:r w:rsidRPr="00C2635D">
        <w:rPr>
          <w:rFonts w:cs="Arial"/>
        </w:rPr>
        <w:t>Wft</w:t>
      </w:r>
      <w:proofErr w:type="spellEnd"/>
      <w:r w:rsidRPr="00C2635D">
        <w:rPr>
          <w:rFonts w:cs="Arial"/>
        </w:rPr>
        <w:t xml:space="preserve">, alsmede in Europese verordeningen met een rechtstreekse werking). </w:t>
      </w:r>
      <w:r w:rsidR="00A3414C" w:rsidRPr="00C2635D">
        <w:rPr>
          <w:rFonts w:cs="Arial"/>
        </w:rPr>
        <w:t xml:space="preserve">Voor zover </w:t>
      </w:r>
      <w:r w:rsidRPr="00C2635D">
        <w:rPr>
          <w:rFonts w:cs="Arial"/>
        </w:rPr>
        <w:t xml:space="preserve">de accountant bij het lezen van </w:t>
      </w:r>
      <w:r w:rsidR="00A3414C" w:rsidRPr="00C2635D">
        <w:rPr>
          <w:rFonts w:cs="Arial"/>
        </w:rPr>
        <w:t xml:space="preserve">het </w:t>
      </w:r>
      <w:r w:rsidRPr="00C2635D">
        <w:rPr>
          <w:rFonts w:cs="Arial"/>
        </w:rPr>
        <w:t xml:space="preserve">prospectus inconsistenties </w:t>
      </w:r>
      <w:r w:rsidR="00A3414C" w:rsidRPr="00C2635D">
        <w:rPr>
          <w:rFonts w:cs="Arial"/>
        </w:rPr>
        <w:t xml:space="preserve">of een onjuiste voorstelling van zaken </w:t>
      </w:r>
      <w:r w:rsidRPr="00C2635D">
        <w:rPr>
          <w:rFonts w:cs="Arial"/>
        </w:rPr>
        <w:t>van materieel belang constateert</w:t>
      </w:r>
      <w:r w:rsidR="00A3414C" w:rsidRPr="00C2635D">
        <w:rPr>
          <w:rFonts w:cs="Arial"/>
        </w:rPr>
        <w:t xml:space="preserve"> of weet heeft van in het prospectus ontbrekende gegevens die voor beleggers noodzakelijk zijn om zich een oordeel te vormen over de beleggingsinstelling en de daaraan verbonden kosten en risico’s (zie ook: </w:t>
      </w:r>
      <w:r w:rsidR="00A3414C" w:rsidRPr="00C2635D">
        <w:rPr>
          <w:rFonts w:cs="Arial"/>
          <w:u w:val="single"/>
        </w:rPr>
        <w:t>https://www.afm.nl/nl-nl/professionals/doelgroepen/aifm/aifm/faq</w:t>
      </w:r>
      <w:r w:rsidR="00A3414C" w:rsidRPr="00C2635D">
        <w:rPr>
          <w:rFonts w:cs="Arial"/>
        </w:rPr>
        <w:t>),</w:t>
      </w:r>
      <w:r w:rsidRPr="00C2635D">
        <w:rPr>
          <w:rFonts w:cs="Arial"/>
        </w:rPr>
        <w:t xml:space="preserve"> dient </w:t>
      </w:r>
      <w:r w:rsidR="00A3414C" w:rsidRPr="00C2635D">
        <w:rPr>
          <w:rFonts w:cs="Arial"/>
        </w:rPr>
        <w:t xml:space="preserve">de accountant </w:t>
      </w:r>
      <w:r w:rsidRPr="00C2635D">
        <w:rPr>
          <w:rFonts w:cs="Arial"/>
        </w:rPr>
        <w:t>de aangelegenheid met de geschikte partij(en) te bespreken en naar gelang passend verdere maatregelen te nemen.</w:t>
      </w:r>
      <w:r w:rsidR="00A3414C" w:rsidRPr="00C2635D">
        <w:rPr>
          <w:rFonts w:cs="Arial"/>
        </w:rPr>
        <w:t xml:space="preserve"> </w:t>
      </w:r>
      <w:proofErr w:type="spellStart"/>
      <w:r w:rsidR="00A3414C" w:rsidRPr="00C2635D">
        <w:rPr>
          <w:rFonts w:cs="Arial"/>
          <w:lang w:val="en-GB"/>
        </w:rPr>
        <w:t>Dit</w:t>
      </w:r>
      <w:proofErr w:type="spellEnd"/>
      <w:r w:rsidR="00A3414C" w:rsidRPr="00C2635D">
        <w:rPr>
          <w:rFonts w:cs="Arial"/>
          <w:lang w:val="en-GB"/>
        </w:rPr>
        <w:t xml:space="preserve"> is </w:t>
      </w:r>
      <w:proofErr w:type="spellStart"/>
      <w:r w:rsidR="00A3414C" w:rsidRPr="00C2635D">
        <w:rPr>
          <w:rFonts w:cs="Arial"/>
          <w:lang w:val="en-GB"/>
        </w:rPr>
        <w:t>toegelicht</w:t>
      </w:r>
      <w:proofErr w:type="spellEnd"/>
      <w:r w:rsidR="00A3414C" w:rsidRPr="00C2635D">
        <w:rPr>
          <w:rFonts w:cs="Arial"/>
          <w:lang w:val="en-GB"/>
        </w:rPr>
        <w:t xml:space="preserve"> in </w:t>
      </w:r>
      <w:proofErr w:type="spellStart"/>
      <w:r w:rsidR="00A3414C" w:rsidRPr="00C2635D">
        <w:rPr>
          <w:rFonts w:cs="Arial"/>
          <w:lang w:val="en-GB"/>
        </w:rPr>
        <w:t>paragraaf</w:t>
      </w:r>
      <w:proofErr w:type="spellEnd"/>
      <w:r w:rsidR="00A3414C" w:rsidRPr="00C2635D">
        <w:rPr>
          <w:rFonts w:cs="Arial"/>
          <w:lang w:val="en-GB"/>
        </w:rPr>
        <w:t xml:space="preserve"> ‘Relevant matters relating to the scope of our examination’.</w:t>
      </w:r>
    </w:p>
    <w:p w14:paraId="4BEB0F5F" w14:textId="77777777" w:rsidR="006E69F6" w:rsidRPr="00C2635D" w:rsidRDefault="006E69F6" w:rsidP="001A439A">
      <w:pPr>
        <w:widowControl w:val="0"/>
        <w:pBdr>
          <w:bottom w:val="single" w:sz="4" w:space="1" w:color="auto"/>
        </w:pBdr>
        <w:tabs>
          <w:tab w:val="left" w:pos="765"/>
        </w:tabs>
        <w:rPr>
          <w:rFonts w:cs="Arial"/>
          <w:lang w:val="en-GB"/>
        </w:rPr>
      </w:pPr>
    </w:p>
    <w:p w14:paraId="13B98B87" w14:textId="77777777" w:rsidR="005B090B" w:rsidRPr="00C2635D" w:rsidRDefault="005B090B" w:rsidP="001A439A">
      <w:pPr>
        <w:widowControl w:val="0"/>
        <w:rPr>
          <w:rFonts w:cs="Arial"/>
          <w:lang w:val="en-GB" w:eastAsia="en-US"/>
        </w:rPr>
      </w:pPr>
    </w:p>
    <w:p w14:paraId="502A6F9E" w14:textId="77777777" w:rsidR="00A77206" w:rsidRPr="00C2635D" w:rsidRDefault="00A77206" w:rsidP="001A439A">
      <w:pPr>
        <w:pStyle w:val="081"/>
        <w:keepNext w:val="0"/>
        <w:widowControl w:val="0"/>
        <w:spacing w:before="0" w:after="0"/>
        <w:rPr>
          <w:caps/>
          <w:sz w:val="20"/>
          <w:lang w:val="en-US"/>
        </w:rPr>
      </w:pPr>
      <w:r w:rsidRPr="00C2635D">
        <w:rPr>
          <w:caps/>
          <w:sz w:val="20"/>
          <w:lang w:val="en-US"/>
        </w:rPr>
        <w:t xml:space="preserve">Assurance REPORT OF THE INDEPENDENT AUDITOR </w:t>
      </w:r>
    </w:p>
    <w:p w14:paraId="0708D55F" w14:textId="77777777" w:rsidR="00A77206" w:rsidRPr="00C2635D" w:rsidRDefault="00A77206" w:rsidP="001A439A">
      <w:pPr>
        <w:widowControl w:val="0"/>
        <w:rPr>
          <w:rFonts w:cs="Arial"/>
          <w:b/>
          <w:lang w:val="en-US"/>
        </w:rPr>
      </w:pPr>
      <w:r w:rsidRPr="00C2635D">
        <w:rPr>
          <w:rFonts w:cs="Arial"/>
          <w:b/>
          <w:lang w:val="en-US"/>
        </w:rPr>
        <w:t xml:space="preserve">(re </w:t>
      </w:r>
      <w:r w:rsidR="004B1DBC">
        <w:rPr>
          <w:rFonts w:cs="Arial"/>
          <w:b/>
          <w:lang w:val="en-US"/>
        </w:rPr>
        <w:t>Article</w:t>
      </w:r>
      <w:r w:rsidRPr="00C2635D">
        <w:rPr>
          <w:rFonts w:cs="Arial"/>
          <w:b/>
          <w:lang w:val="en-US"/>
        </w:rPr>
        <w:t xml:space="preserve"> 115x</w:t>
      </w:r>
      <w:r w:rsidR="004B1DBC">
        <w:rPr>
          <w:rFonts w:cs="Arial"/>
          <w:b/>
          <w:lang w:val="en-US"/>
        </w:rPr>
        <w:t>(1)(e)</w:t>
      </w:r>
      <w:r w:rsidRPr="00C2635D">
        <w:rPr>
          <w:rFonts w:cs="Arial"/>
          <w:b/>
          <w:lang w:val="en-US"/>
        </w:rPr>
        <w:t xml:space="preserve"> of the </w:t>
      </w:r>
      <w:proofErr w:type="spellStart"/>
      <w:r w:rsidRPr="00C2635D">
        <w:rPr>
          <w:rFonts w:cs="Arial"/>
          <w:b/>
          <w:lang w:val="en-US"/>
        </w:rPr>
        <w:t>BGfo</w:t>
      </w:r>
      <w:proofErr w:type="spellEnd"/>
      <w:r w:rsidRPr="00C2635D">
        <w:rPr>
          <w:rFonts w:cs="Arial"/>
          <w:b/>
          <w:lang w:val="en-US"/>
        </w:rPr>
        <w:t xml:space="preserve"> </w:t>
      </w:r>
      <w:proofErr w:type="spellStart"/>
      <w:r w:rsidRPr="00C2635D">
        <w:rPr>
          <w:rFonts w:cs="Arial"/>
          <w:b/>
          <w:lang w:val="en-US"/>
        </w:rPr>
        <w:t>Wft</w:t>
      </w:r>
      <w:proofErr w:type="spellEnd"/>
      <w:r w:rsidRPr="00C2635D">
        <w:rPr>
          <w:rFonts w:cs="Arial"/>
          <w:b/>
          <w:lang w:val="en-US"/>
        </w:rPr>
        <w:t>)</w:t>
      </w:r>
    </w:p>
    <w:p w14:paraId="78EE503C" w14:textId="77777777" w:rsidR="00A77206" w:rsidRPr="00C2635D" w:rsidRDefault="00A77206" w:rsidP="001A439A">
      <w:pPr>
        <w:widowControl w:val="0"/>
        <w:rPr>
          <w:rFonts w:cs="Arial"/>
          <w:lang w:val="en-US"/>
        </w:rPr>
      </w:pPr>
    </w:p>
    <w:p w14:paraId="69890CDF" w14:textId="77777777" w:rsidR="00A77206" w:rsidRPr="00C2635D" w:rsidRDefault="00A77206" w:rsidP="001A439A">
      <w:pPr>
        <w:widowControl w:val="0"/>
        <w:rPr>
          <w:rFonts w:cs="Arial"/>
          <w:lang w:val="en-US"/>
        </w:rPr>
      </w:pPr>
      <w:r w:rsidRPr="00C2635D">
        <w:rPr>
          <w:rFonts w:cs="Arial"/>
          <w:lang w:val="en-US"/>
        </w:rPr>
        <w:t>To: Appropriate addressee</w:t>
      </w:r>
    </w:p>
    <w:p w14:paraId="49BFC99D" w14:textId="77777777" w:rsidR="00A77206" w:rsidRPr="00C2635D" w:rsidRDefault="00A77206" w:rsidP="001A439A">
      <w:pPr>
        <w:widowControl w:val="0"/>
        <w:rPr>
          <w:rFonts w:cs="Arial"/>
          <w:lang w:val="en-US"/>
        </w:rPr>
      </w:pPr>
    </w:p>
    <w:p w14:paraId="5DA65683" w14:textId="77777777" w:rsidR="00A77206" w:rsidRPr="00C2635D" w:rsidRDefault="00A77206" w:rsidP="001A439A">
      <w:pPr>
        <w:widowControl w:val="0"/>
        <w:rPr>
          <w:rFonts w:cs="Arial"/>
          <w:b/>
          <w:lang w:val="en-US"/>
        </w:rPr>
      </w:pPr>
      <w:r w:rsidRPr="00C2635D">
        <w:rPr>
          <w:rFonts w:cs="Arial"/>
          <w:b/>
          <w:lang w:val="en-US"/>
        </w:rPr>
        <w:t>Our opinion</w:t>
      </w:r>
    </w:p>
    <w:p w14:paraId="5151CE8F" w14:textId="77777777" w:rsidR="00A77206" w:rsidRPr="00C2635D" w:rsidRDefault="00A77206" w:rsidP="001A439A">
      <w:pPr>
        <w:widowControl w:val="0"/>
        <w:rPr>
          <w:rFonts w:cs="Arial"/>
          <w:lang w:val="en-US"/>
        </w:rPr>
      </w:pPr>
      <w:r w:rsidRPr="00C2635D">
        <w:rPr>
          <w:rFonts w:cs="Arial"/>
          <w:lang w:val="en-US"/>
        </w:rPr>
        <w:t xml:space="preserve">In accordance with </w:t>
      </w:r>
      <w:r w:rsidR="00B23679">
        <w:rPr>
          <w:rFonts w:cs="Arial"/>
          <w:lang w:val="en-US"/>
        </w:rPr>
        <w:t>Article</w:t>
      </w:r>
      <w:r w:rsidRPr="00C2635D">
        <w:rPr>
          <w:rFonts w:cs="Arial"/>
          <w:lang w:val="en-US"/>
        </w:rPr>
        <w:t xml:space="preserve"> 115x</w:t>
      </w:r>
      <w:r w:rsidR="00333CC1">
        <w:rPr>
          <w:rFonts w:cs="Arial"/>
          <w:lang w:val="en-US"/>
        </w:rPr>
        <w:t>(1)(e)</w:t>
      </w:r>
      <w:r w:rsidRPr="00C2635D">
        <w:rPr>
          <w:rFonts w:cs="Arial"/>
          <w:lang w:val="en-US"/>
        </w:rPr>
        <w:t xml:space="preserve"> of the </w:t>
      </w:r>
      <w:proofErr w:type="spellStart"/>
      <w:r w:rsidRPr="00C2635D">
        <w:rPr>
          <w:rFonts w:cs="Arial"/>
          <w:lang w:val="en-US"/>
        </w:rPr>
        <w:t>Besluit</w:t>
      </w:r>
      <w:proofErr w:type="spellEnd"/>
      <w:r w:rsidRPr="00C2635D">
        <w:rPr>
          <w:rFonts w:cs="Arial"/>
          <w:lang w:val="en-US"/>
        </w:rPr>
        <w:t xml:space="preserve"> </w:t>
      </w:r>
      <w:proofErr w:type="spellStart"/>
      <w:r w:rsidRPr="00C2635D">
        <w:rPr>
          <w:rFonts w:cs="Arial"/>
          <w:lang w:val="en-US"/>
        </w:rPr>
        <w:t>Gedragstoezicht</w:t>
      </w:r>
      <w:proofErr w:type="spellEnd"/>
      <w:r w:rsidRPr="00C2635D">
        <w:rPr>
          <w:rFonts w:cs="Arial"/>
          <w:lang w:val="en-US"/>
        </w:rPr>
        <w:t xml:space="preserve"> </w:t>
      </w:r>
      <w:proofErr w:type="spellStart"/>
      <w:r w:rsidRPr="00C2635D">
        <w:rPr>
          <w:rFonts w:cs="Arial"/>
          <w:lang w:val="en-US"/>
        </w:rPr>
        <w:t>financiële</w:t>
      </w:r>
      <w:proofErr w:type="spellEnd"/>
      <w:r w:rsidRPr="00C2635D">
        <w:rPr>
          <w:rFonts w:cs="Arial"/>
          <w:lang w:val="en-US"/>
        </w:rPr>
        <w:t xml:space="preserve"> </w:t>
      </w:r>
      <w:proofErr w:type="spellStart"/>
      <w:r w:rsidRPr="00C2635D">
        <w:rPr>
          <w:rFonts w:cs="Arial"/>
          <w:lang w:val="en-US"/>
        </w:rPr>
        <w:t>ondernemingen</w:t>
      </w:r>
      <w:proofErr w:type="spellEnd"/>
      <w:r w:rsidRPr="00C2635D">
        <w:rPr>
          <w:rFonts w:cs="Arial"/>
          <w:lang w:val="en-US"/>
        </w:rPr>
        <w:t xml:space="preserve"> </w:t>
      </w:r>
      <w:proofErr w:type="spellStart"/>
      <w:r w:rsidRPr="00C2635D">
        <w:rPr>
          <w:rFonts w:cs="Arial"/>
          <w:lang w:val="en-US"/>
        </w:rPr>
        <w:t>Wft</w:t>
      </w:r>
      <w:proofErr w:type="spellEnd"/>
      <w:r w:rsidRPr="00C2635D">
        <w:rPr>
          <w:rFonts w:cs="Arial"/>
          <w:lang w:val="en-US"/>
        </w:rPr>
        <w:t xml:space="preserve"> (</w:t>
      </w:r>
      <w:proofErr w:type="spellStart"/>
      <w:r w:rsidRPr="00C2635D">
        <w:rPr>
          <w:rFonts w:cs="Arial"/>
          <w:lang w:val="en-US"/>
        </w:rPr>
        <w:t>BGfo</w:t>
      </w:r>
      <w:proofErr w:type="spellEnd"/>
      <w:r w:rsidRPr="00C2635D">
        <w:rPr>
          <w:rFonts w:cs="Arial"/>
          <w:lang w:val="en-US"/>
        </w:rPr>
        <w:t xml:space="preserve"> </w:t>
      </w:r>
      <w:proofErr w:type="spellStart"/>
      <w:r w:rsidRPr="00C2635D">
        <w:rPr>
          <w:rFonts w:cs="Arial"/>
          <w:lang w:val="en-US"/>
        </w:rPr>
        <w:t>Wft</w:t>
      </w:r>
      <w:proofErr w:type="spellEnd"/>
      <w:r w:rsidRPr="00C2635D">
        <w:rPr>
          <w:rFonts w:cs="Arial"/>
          <w:lang w:val="en-US"/>
        </w:rPr>
        <w:t xml:space="preserve">, Decree on the Supervision of the Conduct of Financial Undertakings pursuant to the Act on Financial Supervision ), we have examined the prospectus of … (naam </w:t>
      </w:r>
      <w:proofErr w:type="spellStart"/>
      <w:r w:rsidR="00A3414C" w:rsidRPr="00C2635D">
        <w:rPr>
          <w:rFonts w:cs="Arial"/>
          <w:lang w:val="en-US"/>
        </w:rPr>
        <w:t>entiteit</w:t>
      </w:r>
      <w:proofErr w:type="spellEnd"/>
      <w:r w:rsidRPr="00C2635D">
        <w:rPr>
          <w:rFonts w:cs="Arial"/>
          <w:lang w:val="en-US"/>
        </w:rPr>
        <w:t>) at … ((</w:t>
      </w:r>
      <w:proofErr w:type="spellStart"/>
      <w:r w:rsidRPr="00C2635D">
        <w:rPr>
          <w:rFonts w:cs="Arial"/>
          <w:lang w:val="en-US"/>
        </w:rPr>
        <w:t>statutaire</w:t>
      </w:r>
      <w:proofErr w:type="spellEnd"/>
      <w:r w:rsidRPr="00C2635D">
        <w:rPr>
          <w:rFonts w:cs="Arial"/>
          <w:lang w:val="en-US"/>
        </w:rPr>
        <w:t xml:space="preserve">) </w:t>
      </w:r>
      <w:proofErr w:type="spellStart"/>
      <w:r w:rsidRPr="00C2635D">
        <w:rPr>
          <w:rFonts w:cs="Arial"/>
          <w:lang w:val="en-US"/>
        </w:rPr>
        <w:t>vestigingsplaats</w:t>
      </w:r>
      <w:proofErr w:type="spellEnd"/>
      <w:r w:rsidRPr="00C2635D">
        <w:rPr>
          <w:rFonts w:cs="Arial"/>
          <w:lang w:val="en-US"/>
        </w:rPr>
        <w:t>).</w:t>
      </w:r>
    </w:p>
    <w:p w14:paraId="4A6E1E2A" w14:textId="77777777" w:rsidR="00A77206" w:rsidRPr="00C2635D" w:rsidRDefault="00A77206" w:rsidP="001A439A">
      <w:pPr>
        <w:widowControl w:val="0"/>
        <w:rPr>
          <w:rFonts w:cs="Arial"/>
          <w:lang w:val="en-US"/>
        </w:rPr>
      </w:pPr>
    </w:p>
    <w:p w14:paraId="7D87FF68" w14:textId="77777777" w:rsidR="00A77206" w:rsidRPr="00C2635D" w:rsidRDefault="00A77206" w:rsidP="001A439A">
      <w:pPr>
        <w:pStyle w:val="000"/>
        <w:widowControl w:val="0"/>
        <w:rPr>
          <w:rFonts w:ascii="Arial" w:hAnsi="Arial" w:cs="Arial"/>
          <w:lang w:val="en-US"/>
        </w:rPr>
      </w:pPr>
      <w:r w:rsidRPr="00C2635D">
        <w:rPr>
          <w:rFonts w:ascii="Arial" w:hAnsi="Arial" w:cs="Arial"/>
          <w:lang w:val="en-GB"/>
        </w:rPr>
        <w:t xml:space="preserve">In </w:t>
      </w:r>
      <w:r w:rsidRPr="00C2635D">
        <w:rPr>
          <w:rFonts w:ascii="Arial" w:hAnsi="Arial" w:cs="Arial"/>
          <w:lang w:val="en-US"/>
        </w:rPr>
        <w:t xml:space="preserve">our opinion the prospectus dated … (datum prospectus) of … (naam </w:t>
      </w:r>
      <w:proofErr w:type="spellStart"/>
      <w:r w:rsidR="00A3414C" w:rsidRPr="00C2635D">
        <w:rPr>
          <w:rFonts w:ascii="Arial" w:hAnsi="Arial" w:cs="Arial"/>
          <w:lang w:val="en-US"/>
        </w:rPr>
        <w:t>entiteit</w:t>
      </w:r>
      <w:proofErr w:type="spellEnd"/>
      <w:r w:rsidRPr="00C2635D">
        <w:rPr>
          <w:rFonts w:ascii="Arial" w:hAnsi="Arial" w:cs="Arial"/>
          <w:lang w:val="en-US"/>
        </w:rPr>
        <w:t xml:space="preserve">) contains, in all material respects, at least the information required by or pursuant to the Wet op het </w:t>
      </w:r>
      <w:proofErr w:type="spellStart"/>
      <w:r w:rsidRPr="00C2635D">
        <w:rPr>
          <w:rFonts w:ascii="Arial" w:hAnsi="Arial" w:cs="Arial"/>
          <w:lang w:val="en-US"/>
        </w:rPr>
        <w:t>financieel</w:t>
      </w:r>
      <w:proofErr w:type="spellEnd"/>
      <w:r w:rsidRPr="00C2635D">
        <w:rPr>
          <w:rFonts w:ascii="Arial" w:hAnsi="Arial" w:cs="Arial"/>
          <w:lang w:val="en-US"/>
        </w:rPr>
        <w:t xml:space="preserve"> </w:t>
      </w:r>
      <w:proofErr w:type="spellStart"/>
      <w:r w:rsidRPr="00C2635D">
        <w:rPr>
          <w:rFonts w:ascii="Arial" w:hAnsi="Arial" w:cs="Arial"/>
          <w:lang w:val="en-US"/>
        </w:rPr>
        <w:t>toezicht</w:t>
      </w:r>
      <w:proofErr w:type="spellEnd"/>
      <w:r w:rsidRPr="00C2635D">
        <w:rPr>
          <w:rFonts w:ascii="Arial" w:hAnsi="Arial" w:cs="Arial"/>
          <w:lang w:val="en-US"/>
        </w:rPr>
        <w:t xml:space="preserve"> (</w:t>
      </w:r>
      <w:proofErr w:type="spellStart"/>
      <w:r w:rsidRPr="00C2635D">
        <w:rPr>
          <w:rFonts w:ascii="Arial" w:hAnsi="Arial" w:cs="Arial"/>
          <w:lang w:val="en-US"/>
        </w:rPr>
        <w:t>Wft</w:t>
      </w:r>
      <w:proofErr w:type="spellEnd"/>
      <w:r w:rsidRPr="00C2635D">
        <w:rPr>
          <w:rFonts w:ascii="Arial" w:hAnsi="Arial" w:cs="Arial"/>
          <w:lang w:val="en-US"/>
        </w:rPr>
        <w:t xml:space="preserve">, Act on Financial Supervision) for a prospectus of </w:t>
      </w:r>
      <w:r w:rsidRPr="00C2635D">
        <w:rPr>
          <w:rFonts w:ascii="Arial" w:hAnsi="Arial" w:cs="Arial"/>
          <w:lang w:val="en-GB"/>
        </w:rPr>
        <w:t>an alternative investment fund.</w:t>
      </w:r>
    </w:p>
    <w:p w14:paraId="655E23ED" w14:textId="77777777" w:rsidR="00A77206" w:rsidRPr="00C2635D" w:rsidRDefault="00A77206" w:rsidP="001A439A">
      <w:pPr>
        <w:widowControl w:val="0"/>
        <w:rPr>
          <w:rFonts w:cs="Arial"/>
          <w:lang w:val="en-US"/>
        </w:rPr>
      </w:pPr>
    </w:p>
    <w:p w14:paraId="679531B5" w14:textId="77777777" w:rsidR="00A77206" w:rsidRPr="00C2635D" w:rsidRDefault="00A77206" w:rsidP="001A439A">
      <w:pPr>
        <w:widowControl w:val="0"/>
        <w:rPr>
          <w:rFonts w:cs="Arial"/>
          <w:b/>
          <w:lang w:val="en-US"/>
        </w:rPr>
      </w:pPr>
      <w:r w:rsidRPr="00C2635D">
        <w:rPr>
          <w:rFonts w:cs="Arial"/>
          <w:b/>
          <w:lang w:val="en-US"/>
        </w:rPr>
        <w:t>Basis for our opinion</w:t>
      </w:r>
    </w:p>
    <w:p w14:paraId="61A0DB32" w14:textId="77777777" w:rsidR="00A77206" w:rsidRPr="00C2635D" w:rsidRDefault="00A77206" w:rsidP="001A439A">
      <w:pPr>
        <w:widowControl w:val="0"/>
        <w:rPr>
          <w:rFonts w:cs="Arial"/>
          <w:lang w:val="en-US"/>
        </w:rPr>
      </w:pPr>
      <w:r w:rsidRPr="00C2635D">
        <w:rPr>
          <w:rFonts w:cs="Arial"/>
          <w:lang w:val="en-US"/>
        </w:rPr>
        <w:t>We performed our examination in accordance with Dutch law, including Dutch Standard 3000A ’Assurance-</w:t>
      </w:r>
      <w:proofErr w:type="spellStart"/>
      <w:r w:rsidRPr="00C2635D">
        <w:rPr>
          <w:rFonts w:cs="Arial"/>
          <w:lang w:val="en-US"/>
        </w:rPr>
        <w:t>opdrachten</w:t>
      </w:r>
      <w:proofErr w:type="spellEnd"/>
      <w:r w:rsidRPr="00C2635D">
        <w:rPr>
          <w:rFonts w:cs="Arial"/>
          <w:lang w:val="en-US"/>
        </w:rPr>
        <w:t xml:space="preserve"> </w:t>
      </w:r>
      <w:proofErr w:type="spellStart"/>
      <w:r w:rsidRPr="00C2635D">
        <w:rPr>
          <w:rFonts w:cs="Arial"/>
          <w:lang w:val="en-US"/>
        </w:rPr>
        <w:t>anders</w:t>
      </w:r>
      <w:proofErr w:type="spellEnd"/>
      <w:r w:rsidRPr="00C2635D">
        <w:rPr>
          <w:rFonts w:cs="Arial"/>
          <w:lang w:val="en-US"/>
        </w:rPr>
        <w:t xml:space="preserve"> dan </w:t>
      </w:r>
      <w:proofErr w:type="spellStart"/>
      <w:r w:rsidRPr="00C2635D">
        <w:rPr>
          <w:rFonts w:cs="Arial"/>
          <w:lang w:val="en-US"/>
        </w:rPr>
        <w:t>opdrachten</w:t>
      </w:r>
      <w:proofErr w:type="spellEnd"/>
      <w:r w:rsidRPr="00C2635D">
        <w:rPr>
          <w:rFonts w:cs="Arial"/>
          <w:lang w:val="en-US"/>
        </w:rPr>
        <w:t xml:space="preserve"> tot </w:t>
      </w:r>
      <w:proofErr w:type="spellStart"/>
      <w:r w:rsidRPr="00C2635D">
        <w:rPr>
          <w:rFonts w:cs="Arial"/>
          <w:lang w:val="en-US"/>
        </w:rPr>
        <w:t>controle</w:t>
      </w:r>
      <w:proofErr w:type="spellEnd"/>
      <w:r w:rsidRPr="00C2635D">
        <w:rPr>
          <w:rFonts w:cs="Arial"/>
          <w:lang w:val="en-US"/>
        </w:rPr>
        <w:t xml:space="preserve"> of </w:t>
      </w:r>
      <w:proofErr w:type="spellStart"/>
      <w:r w:rsidRPr="00C2635D">
        <w:rPr>
          <w:rFonts w:cs="Arial"/>
          <w:lang w:val="en-US"/>
        </w:rPr>
        <w:t>beoordeling</w:t>
      </w:r>
      <w:proofErr w:type="spellEnd"/>
      <w:r w:rsidRPr="00C2635D">
        <w:rPr>
          <w:rFonts w:cs="Arial"/>
          <w:lang w:val="en-US"/>
        </w:rPr>
        <w:t xml:space="preserve"> van </w:t>
      </w:r>
      <w:proofErr w:type="spellStart"/>
      <w:r w:rsidRPr="00C2635D">
        <w:rPr>
          <w:rFonts w:cs="Arial"/>
          <w:lang w:val="en-US"/>
        </w:rPr>
        <w:t>historische</w:t>
      </w:r>
      <w:proofErr w:type="spellEnd"/>
      <w:r w:rsidRPr="00C2635D">
        <w:rPr>
          <w:rFonts w:cs="Arial"/>
          <w:lang w:val="en-US"/>
        </w:rPr>
        <w:t xml:space="preserve"> </w:t>
      </w:r>
      <w:proofErr w:type="spellStart"/>
      <w:r w:rsidRPr="00C2635D">
        <w:rPr>
          <w:rFonts w:cs="Arial"/>
          <w:lang w:val="en-US"/>
        </w:rPr>
        <w:t>financiële</w:t>
      </w:r>
      <w:proofErr w:type="spellEnd"/>
      <w:r w:rsidRPr="00C2635D">
        <w:rPr>
          <w:rFonts w:cs="Arial"/>
          <w:lang w:val="en-US"/>
        </w:rPr>
        <w:t xml:space="preserve"> </w:t>
      </w:r>
      <w:proofErr w:type="spellStart"/>
      <w:r w:rsidRPr="00C2635D">
        <w:rPr>
          <w:rFonts w:cs="Arial"/>
          <w:lang w:val="en-US"/>
        </w:rPr>
        <w:t>informatie</w:t>
      </w:r>
      <w:proofErr w:type="spellEnd"/>
      <w:r w:rsidRPr="00C2635D">
        <w:rPr>
          <w:rFonts w:cs="Arial"/>
          <w:lang w:val="en-US"/>
        </w:rPr>
        <w:t xml:space="preserve"> (attest-</w:t>
      </w:r>
      <w:proofErr w:type="spellStart"/>
      <w:r w:rsidRPr="00C2635D">
        <w:rPr>
          <w:rFonts w:cs="Arial"/>
          <w:lang w:val="en-US"/>
        </w:rPr>
        <w:t>opdrachten</w:t>
      </w:r>
      <w:proofErr w:type="spellEnd"/>
      <w:r w:rsidRPr="00C2635D">
        <w:rPr>
          <w:rFonts w:cs="Arial"/>
          <w:lang w:val="en-US"/>
        </w:rPr>
        <w:t>) (assurance engagements other than audits or reviews of historical financial information (attestation engagements)). This engagement is aimed to obtain reasonable assurance. Our responsibilities in this regard are further described in the ‘Our responsibilities for the examination of the prospectus’ section of our report.</w:t>
      </w:r>
    </w:p>
    <w:p w14:paraId="73060353" w14:textId="77777777" w:rsidR="00A77206" w:rsidRPr="00C2635D" w:rsidRDefault="00A77206" w:rsidP="001A439A">
      <w:pPr>
        <w:widowControl w:val="0"/>
        <w:rPr>
          <w:rFonts w:cs="Arial"/>
          <w:lang w:val="en-US"/>
        </w:rPr>
      </w:pPr>
    </w:p>
    <w:p w14:paraId="48BA7226" w14:textId="77777777" w:rsidR="00A77206" w:rsidRPr="00C2635D" w:rsidRDefault="00A77206" w:rsidP="001A439A">
      <w:pPr>
        <w:widowControl w:val="0"/>
        <w:rPr>
          <w:rFonts w:cs="Arial"/>
          <w:lang w:val="en-US"/>
        </w:rPr>
      </w:pPr>
      <w:r w:rsidRPr="00C2635D">
        <w:rPr>
          <w:rFonts w:cs="Arial"/>
          <w:lang w:val="en-US"/>
        </w:rPr>
        <w:t xml:space="preserve">We are independent of …(naam </w:t>
      </w:r>
      <w:proofErr w:type="spellStart"/>
      <w:r w:rsidR="00A3414C" w:rsidRPr="00C2635D">
        <w:rPr>
          <w:rFonts w:cs="Arial"/>
          <w:lang w:val="en-US"/>
        </w:rPr>
        <w:t>entiteit</w:t>
      </w:r>
      <w:proofErr w:type="spellEnd"/>
      <w:r w:rsidRPr="00C2635D">
        <w:rPr>
          <w:rFonts w:cs="Arial"/>
          <w:lang w:val="en-US"/>
        </w:rPr>
        <w:t>) in accordance with the ‘</w:t>
      </w:r>
      <w:proofErr w:type="spellStart"/>
      <w:r w:rsidRPr="00C2635D">
        <w:rPr>
          <w:rFonts w:cs="Arial"/>
          <w:lang w:val="en-US"/>
        </w:rPr>
        <w:t>Verordening</w:t>
      </w:r>
      <w:proofErr w:type="spellEnd"/>
      <w:r w:rsidRPr="00C2635D">
        <w:rPr>
          <w:rFonts w:cs="Arial"/>
          <w:lang w:val="en-US"/>
        </w:rPr>
        <w:t xml:space="preserve"> </w:t>
      </w:r>
      <w:proofErr w:type="spellStart"/>
      <w:r w:rsidRPr="00C2635D">
        <w:rPr>
          <w:rFonts w:cs="Arial"/>
          <w:lang w:val="en-US"/>
        </w:rPr>
        <w:t>inzake</w:t>
      </w:r>
      <w:proofErr w:type="spellEnd"/>
      <w:r w:rsidRPr="00C2635D">
        <w:rPr>
          <w:rFonts w:cs="Arial"/>
          <w:lang w:val="en-US"/>
        </w:rPr>
        <w:t xml:space="preserve"> de </w:t>
      </w:r>
      <w:proofErr w:type="spellStart"/>
      <w:r w:rsidRPr="00C2635D">
        <w:rPr>
          <w:rFonts w:cs="Arial"/>
          <w:lang w:val="en-US"/>
        </w:rPr>
        <w:t>onafhankelijkheid</w:t>
      </w:r>
      <w:proofErr w:type="spellEnd"/>
      <w:r w:rsidRPr="00C2635D">
        <w:rPr>
          <w:rFonts w:cs="Arial"/>
          <w:lang w:val="en-US"/>
        </w:rPr>
        <w:t xml:space="preserve"> van accountants </w:t>
      </w:r>
      <w:proofErr w:type="spellStart"/>
      <w:r w:rsidRPr="00C2635D">
        <w:rPr>
          <w:rFonts w:cs="Arial"/>
          <w:lang w:val="en-US"/>
        </w:rPr>
        <w:t>bij</w:t>
      </w:r>
      <w:proofErr w:type="spellEnd"/>
      <w:r w:rsidRPr="00C2635D">
        <w:rPr>
          <w:rFonts w:cs="Arial"/>
          <w:lang w:val="en-US"/>
        </w:rPr>
        <w:t xml:space="preserve"> assurance-</w:t>
      </w:r>
      <w:proofErr w:type="spellStart"/>
      <w:r w:rsidRPr="00C2635D">
        <w:rPr>
          <w:rFonts w:cs="Arial"/>
          <w:lang w:val="en-US"/>
        </w:rPr>
        <w:t>opdrachten</w:t>
      </w:r>
      <w:proofErr w:type="spellEnd"/>
      <w:r w:rsidRPr="00C2635D">
        <w:rPr>
          <w:rFonts w:cs="Arial"/>
          <w:lang w:val="en-US"/>
        </w:rPr>
        <w:t>’ (</w:t>
      </w:r>
      <w:proofErr w:type="spellStart"/>
      <w:r w:rsidRPr="00C2635D">
        <w:rPr>
          <w:rFonts w:cs="Arial"/>
          <w:lang w:val="en-US"/>
        </w:rPr>
        <w:t>ViO</w:t>
      </w:r>
      <w:proofErr w:type="spellEnd"/>
      <w:r w:rsidRPr="00C2635D">
        <w:rPr>
          <w:rFonts w:cs="Arial"/>
          <w:lang w:val="en-US"/>
        </w:rPr>
        <w:t>, Code of Ethics for Professional Accountants, a regulation with respect to independence) and other relevant independence requirements in The Netherlands. Furthermore we have complied with the ‘</w:t>
      </w:r>
      <w:proofErr w:type="spellStart"/>
      <w:r w:rsidRPr="00C2635D">
        <w:rPr>
          <w:rFonts w:cs="Arial"/>
          <w:lang w:val="en-US"/>
        </w:rPr>
        <w:t>Verordening</w:t>
      </w:r>
      <w:proofErr w:type="spellEnd"/>
      <w:r w:rsidRPr="00C2635D">
        <w:rPr>
          <w:rFonts w:cs="Arial"/>
          <w:lang w:val="en-US"/>
        </w:rPr>
        <w:t xml:space="preserve"> </w:t>
      </w:r>
      <w:proofErr w:type="spellStart"/>
      <w:r w:rsidRPr="00C2635D">
        <w:rPr>
          <w:rFonts w:cs="Arial"/>
          <w:lang w:val="en-US"/>
        </w:rPr>
        <w:t>gedrags</w:t>
      </w:r>
      <w:proofErr w:type="spellEnd"/>
      <w:r w:rsidRPr="00C2635D">
        <w:rPr>
          <w:rFonts w:cs="Arial"/>
          <w:lang w:val="en-US"/>
        </w:rPr>
        <w:t xml:space="preserve">- </w:t>
      </w:r>
      <w:proofErr w:type="spellStart"/>
      <w:r w:rsidRPr="00C2635D">
        <w:rPr>
          <w:rFonts w:cs="Arial"/>
          <w:lang w:val="en-US"/>
        </w:rPr>
        <w:t>en</w:t>
      </w:r>
      <w:proofErr w:type="spellEnd"/>
      <w:r w:rsidRPr="00C2635D">
        <w:rPr>
          <w:rFonts w:cs="Arial"/>
          <w:lang w:val="en-US"/>
        </w:rPr>
        <w:t xml:space="preserve"> </w:t>
      </w:r>
      <w:proofErr w:type="spellStart"/>
      <w:r w:rsidRPr="00C2635D">
        <w:rPr>
          <w:rFonts w:cs="Arial"/>
          <w:lang w:val="en-US"/>
        </w:rPr>
        <w:t>beroepsregels</w:t>
      </w:r>
      <w:proofErr w:type="spellEnd"/>
      <w:r w:rsidRPr="00C2635D">
        <w:rPr>
          <w:rFonts w:cs="Arial"/>
          <w:lang w:val="en-US"/>
        </w:rPr>
        <w:t xml:space="preserve"> accountants’ (VGBA, Dutch Code of Ethics</w:t>
      </w:r>
      <w:r w:rsidR="00B4370E">
        <w:rPr>
          <w:rFonts w:cs="Arial"/>
          <w:lang w:val="en-US"/>
        </w:rPr>
        <w:t xml:space="preserve"> </w:t>
      </w:r>
      <w:r w:rsidR="00B4370E" w:rsidRPr="00B4370E">
        <w:rPr>
          <w:rFonts w:cs="Arial"/>
          <w:lang w:val="en-US"/>
        </w:rPr>
        <w:t xml:space="preserve">for </w:t>
      </w:r>
      <w:r w:rsidR="00EF5E76">
        <w:rPr>
          <w:rFonts w:cs="Arial"/>
          <w:lang w:val="en-US"/>
        </w:rPr>
        <w:t>P</w:t>
      </w:r>
      <w:r w:rsidR="00B4370E" w:rsidRPr="00B4370E">
        <w:rPr>
          <w:rFonts w:cs="Arial"/>
          <w:lang w:val="en-US"/>
        </w:rPr>
        <w:t xml:space="preserve">rofessional </w:t>
      </w:r>
      <w:r w:rsidR="00EF5E76">
        <w:rPr>
          <w:rFonts w:cs="Arial"/>
          <w:lang w:val="en-US"/>
        </w:rPr>
        <w:t>A</w:t>
      </w:r>
      <w:r w:rsidR="00B4370E" w:rsidRPr="00B4370E">
        <w:rPr>
          <w:rFonts w:cs="Arial"/>
          <w:lang w:val="en-US"/>
        </w:rPr>
        <w:t>ccountants</w:t>
      </w:r>
      <w:r w:rsidRPr="00C2635D">
        <w:rPr>
          <w:rFonts w:cs="Arial"/>
          <w:lang w:val="en-US"/>
        </w:rPr>
        <w:t>).</w:t>
      </w:r>
    </w:p>
    <w:p w14:paraId="33BA0455" w14:textId="77777777" w:rsidR="00A77206" w:rsidRPr="00C2635D" w:rsidRDefault="00A77206" w:rsidP="001A439A">
      <w:pPr>
        <w:widowControl w:val="0"/>
        <w:rPr>
          <w:rFonts w:cs="Arial"/>
          <w:lang w:val="en-US"/>
        </w:rPr>
      </w:pPr>
    </w:p>
    <w:p w14:paraId="0244F345" w14:textId="77777777" w:rsidR="00A77206" w:rsidRPr="00C2635D" w:rsidRDefault="00A77206" w:rsidP="001A439A">
      <w:pPr>
        <w:widowControl w:val="0"/>
        <w:rPr>
          <w:rFonts w:cs="Arial"/>
          <w:lang w:val="en-GB"/>
        </w:rPr>
      </w:pPr>
      <w:r w:rsidRPr="00C2635D">
        <w:rPr>
          <w:rFonts w:cs="Arial"/>
          <w:lang w:val="en-GB"/>
        </w:rPr>
        <w:t>We believe that the assurance evidence we have obtained is sufficient and appropriate to provide a basis for our opinion.</w:t>
      </w:r>
    </w:p>
    <w:p w14:paraId="2A354EFF" w14:textId="77777777" w:rsidR="00A77206" w:rsidRPr="00C2635D" w:rsidRDefault="00A77206" w:rsidP="001A439A">
      <w:pPr>
        <w:widowControl w:val="0"/>
        <w:rPr>
          <w:rFonts w:cs="Arial"/>
          <w:lang w:val="en-GB"/>
        </w:rPr>
      </w:pPr>
    </w:p>
    <w:p w14:paraId="5A245791" w14:textId="77777777" w:rsidR="00A77206" w:rsidRPr="00C2635D" w:rsidRDefault="00A77206" w:rsidP="001A439A">
      <w:pPr>
        <w:widowControl w:val="0"/>
        <w:rPr>
          <w:rFonts w:cs="Arial"/>
          <w:b/>
          <w:i/>
          <w:lang w:val="en-GB"/>
        </w:rPr>
      </w:pPr>
      <w:r w:rsidRPr="00C2635D">
        <w:rPr>
          <w:rFonts w:cs="Arial"/>
          <w:b/>
          <w:lang w:val="en-GB"/>
        </w:rPr>
        <w:t>Relevant matters relating to the scope of our examination</w:t>
      </w:r>
    </w:p>
    <w:p w14:paraId="3F4038BB" w14:textId="77777777" w:rsidR="00A77206" w:rsidRPr="00C2635D" w:rsidRDefault="00A77206" w:rsidP="001A439A">
      <w:pPr>
        <w:widowControl w:val="0"/>
        <w:rPr>
          <w:rFonts w:cs="Arial"/>
          <w:lang w:val="en-US"/>
        </w:rPr>
      </w:pPr>
      <w:r w:rsidRPr="00C2635D">
        <w:rPr>
          <w:rFonts w:cs="Arial"/>
          <w:lang w:val="en-US"/>
        </w:rPr>
        <w:t>Our examination consists of determining whether the prospectus contains the required information, which means we did not examine the accuracy of the information included in the prospectus.</w:t>
      </w:r>
    </w:p>
    <w:p w14:paraId="1DCD3CB8" w14:textId="77777777" w:rsidR="00A77206" w:rsidRPr="00C2635D" w:rsidRDefault="00A77206" w:rsidP="001A439A">
      <w:pPr>
        <w:widowControl w:val="0"/>
        <w:rPr>
          <w:rFonts w:cs="Arial"/>
          <w:lang w:val="en-US"/>
        </w:rPr>
      </w:pPr>
    </w:p>
    <w:p w14:paraId="659F3010" w14:textId="77777777" w:rsidR="00A77206" w:rsidRPr="00C2635D" w:rsidRDefault="00C72582" w:rsidP="001A439A">
      <w:pPr>
        <w:pStyle w:val="000"/>
        <w:widowControl w:val="0"/>
        <w:rPr>
          <w:rFonts w:ascii="Arial" w:hAnsi="Arial" w:cs="Arial"/>
          <w:lang w:val="en-US"/>
        </w:rPr>
      </w:pPr>
      <w:r>
        <w:rPr>
          <w:rFonts w:ascii="Arial" w:hAnsi="Arial" w:cs="Arial"/>
          <w:lang w:val="en-GB"/>
        </w:rPr>
        <w:t>Article</w:t>
      </w:r>
      <w:r w:rsidR="00A77206" w:rsidRPr="00C2635D">
        <w:rPr>
          <w:rFonts w:ascii="Arial" w:hAnsi="Arial" w:cs="Arial"/>
          <w:lang w:val="en-GB"/>
        </w:rPr>
        <w:t xml:space="preserve"> 115x</w:t>
      </w:r>
      <w:r>
        <w:rPr>
          <w:rFonts w:ascii="Arial" w:hAnsi="Arial" w:cs="Arial"/>
          <w:lang w:val="en-GB"/>
        </w:rPr>
        <w:t>(1)(c)</w:t>
      </w:r>
      <w:r w:rsidR="00A77206" w:rsidRPr="00C2635D">
        <w:rPr>
          <w:rFonts w:ascii="Arial" w:hAnsi="Arial" w:cs="Arial"/>
          <w:lang w:val="en-GB"/>
        </w:rPr>
        <w:t xml:space="preserve"> of the </w:t>
      </w:r>
      <w:proofErr w:type="spellStart"/>
      <w:r w:rsidR="00A77206" w:rsidRPr="00C2635D">
        <w:rPr>
          <w:rFonts w:ascii="Arial" w:hAnsi="Arial" w:cs="Arial"/>
          <w:lang w:val="en-GB"/>
        </w:rPr>
        <w:t>BGfo</w:t>
      </w:r>
      <w:proofErr w:type="spellEnd"/>
      <w:r w:rsidR="00A77206" w:rsidRPr="00C2635D">
        <w:rPr>
          <w:rFonts w:ascii="Arial" w:hAnsi="Arial" w:cs="Arial"/>
          <w:lang w:val="en-GB"/>
        </w:rPr>
        <w:t xml:space="preserve"> </w:t>
      </w:r>
      <w:proofErr w:type="spellStart"/>
      <w:r w:rsidR="00A77206" w:rsidRPr="00C2635D">
        <w:rPr>
          <w:rFonts w:ascii="Arial" w:hAnsi="Arial" w:cs="Arial"/>
          <w:lang w:val="en-GB"/>
        </w:rPr>
        <w:t>Wft</w:t>
      </w:r>
      <w:proofErr w:type="spellEnd"/>
      <w:r w:rsidR="00A77206" w:rsidRPr="00C2635D">
        <w:rPr>
          <w:rFonts w:ascii="Arial" w:hAnsi="Arial" w:cs="Arial"/>
          <w:lang w:val="en-GB"/>
        </w:rPr>
        <w:t xml:space="preserve"> </w:t>
      </w:r>
      <w:r w:rsidR="00A3414C" w:rsidRPr="00C2635D">
        <w:rPr>
          <w:rFonts w:ascii="Arial" w:hAnsi="Arial" w:cs="Arial"/>
          <w:lang w:val="en-GB"/>
        </w:rPr>
        <w:t xml:space="preserve">requires that </w:t>
      </w:r>
      <w:r w:rsidR="00A77206" w:rsidRPr="00C2635D">
        <w:rPr>
          <w:rFonts w:ascii="Arial" w:hAnsi="Arial" w:cs="Arial"/>
          <w:lang w:val="en-GB"/>
        </w:rPr>
        <w:t>the prospectus of an alternative investment fund contains the information which investors need in order to form an opinion on the alternative investment fund and the costs and risks attached to it.</w:t>
      </w:r>
    </w:p>
    <w:p w14:paraId="2703D21F" w14:textId="77777777" w:rsidR="00A77206" w:rsidRPr="00C2635D" w:rsidRDefault="00A3414C" w:rsidP="001A439A">
      <w:pPr>
        <w:widowControl w:val="0"/>
        <w:rPr>
          <w:rFonts w:cs="Arial"/>
          <w:lang w:val="en-GB"/>
        </w:rPr>
      </w:pPr>
      <w:r w:rsidRPr="00C2635D">
        <w:rPr>
          <w:rFonts w:cs="Arial"/>
          <w:lang w:val="en-GB"/>
        </w:rPr>
        <w:t>Based on our knowledge and understanding, acquired through our examination of the prospectus</w:t>
      </w:r>
      <w:r w:rsidRPr="00C2635D" w:rsidDel="00B9299B">
        <w:rPr>
          <w:rFonts w:cs="Arial"/>
          <w:lang w:val="en-GB"/>
        </w:rPr>
        <w:t xml:space="preserve"> </w:t>
      </w:r>
      <w:r w:rsidRPr="00C2635D">
        <w:rPr>
          <w:rFonts w:cs="Arial"/>
          <w:lang w:val="en-GB"/>
        </w:rPr>
        <w:t xml:space="preserve">or otherwise, we have considered whether material information is omitted from the prospectus. We did not perform additional assurance procedures with respect to </w:t>
      </w:r>
      <w:r w:rsidR="00C72582">
        <w:rPr>
          <w:rFonts w:cs="Arial"/>
          <w:lang w:val="en-GB"/>
        </w:rPr>
        <w:t>Article</w:t>
      </w:r>
      <w:r w:rsidRPr="00C2635D">
        <w:rPr>
          <w:rFonts w:cs="Arial"/>
          <w:lang w:val="en-GB"/>
        </w:rPr>
        <w:t xml:space="preserve"> 115x</w:t>
      </w:r>
      <w:r w:rsidR="0048005C">
        <w:rPr>
          <w:rFonts w:cs="Arial"/>
          <w:lang w:val="en-GB"/>
        </w:rPr>
        <w:t>(1)(c)</w:t>
      </w:r>
      <w:r w:rsidRPr="00C2635D">
        <w:rPr>
          <w:rFonts w:cs="Arial"/>
          <w:lang w:val="en-GB"/>
        </w:rPr>
        <w:t xml:space="preserve"> of the </w:t>
      </w:r>
      <w:proofErr w:type="spellStart"/>
      <w:r w:rsidRPr="00C2635D">
        <w:rPr>
          <w:rFonts w:cs="Arial"/>
          <w:lang w:val="en-GB"/>
        </w:rPr>
        <w:t>BGfo</w:t>
      </w:r>
      <w:proofErr w:type="spellEnd"/>
      <w:r w:rsidRPr="00C2635D">
        <w:rPr>
          <w:rFonts w:cs="Arial"/>
          <w:lang w:val="en-GB"/>
        </w:rPr>
        <w:t xml:space="preserve"> </w:t>
      </w:r>
      <w:proofErr w:type="spellStart"/>
      <w:r w:rsidRPr="00C2635D">
        <w:rPr>
          <w:rFonts w:cs="Arial"/>
          <w:lang w:val="en-GB"/>
        </w:rPr>
        <w:t>Wft</w:t>
      </w:r>
      <w:proofErr w:type="spellEnd"/>
      <w:r w:rsidRPr="00C2635D">
        <w:rPr>
          <w:rFonts w:cs="Arial"/>
          <w:lang w:val="en-GB"/>
        </w:rPr>
        <w:t>.</w:t>
      </w:r>
    </w:p>
    <w:p w14:paraId="58A0AFD9" w14:textId="77777777" w:rsidR="00A3414C" w:rsidRPr="00C2635D" w:rsidRDefault="00A3414C" w:rsidP="001A439A">
      <w:pPr>
        <w:widowControl w:val="0"/>
        <w:rPr>
          <w:rFonts w:cs="Arial"/>
          <w:lang w:val="en-US"/>
        </w:rPr>
      </w:pPr>
    </w:p>
    <w:p w14:paraId="278707B4" w14:textId="77777777" w:rsidR="00A77206" w:rsidRPr="00C2635D" w:rsidRDefault="00A77206" w:rsidP="001A439A">
      <w:pPr>
        <w:widowControl w:val="0"/>
        <w:rPr>
          <w:rFonts w:cs="Arial"/>
          <w:lang w:val="en-US"/>
        </w:rPr>
      </w:pPr>
      <w:r w:rsidRPr="00C2635D">
        <w:rPr>
          <w:rFonts w:cs="Arial"/>
          <w:lang w:val="en-US"/>
        </w:rPr>
        <w:t>Our opinion is not modified in respect of these matters.</w:t>
      </w:r>
    </w:p>
    <w:p w14:paraId="023F3F23" w14:textId="77777777" w:rsidR="00A77206" w:rsidRPr="00C2635D" w:rsidRDefault="00A77206" w:rsidP="001A439A">
      <w:pPr>
        <w:widowControl w:val="0"/>
        <w:rPr>
          <w:rFonts w:cs="Arial"/>
          <w:lang w:val="en-US"/>
        </w:rPr>
      </w:pPr>
    </w:p>
    <w:p w14:paraId="4F65E4C6" w14:textId="77777777" w:rsidR="00A77206" w:rsidRPr="00C2635D" w:rsidRDefault="00A77206" w:rsidP="001A439A">
      <w:pPr>
        <w:widowControl w:val="0"/>
        <w:rPr>
          <w:rFonts w:cs="Arial"/>
          <w:b/>
          <w:lang w:val="en-US"/>
        </w:rPr>
      </w:pPr>
      <w:r w:rsidRPr="00C2635D">
        <w:rPr>
          <w:rFonts w:cs="Arial"/>
          <w:b/>
          <w:lang w:val="en-US"/>
        </w:rPr>
        <w:t>Responsibilities of [management/the manager] for the prospectus</w:t>
      </w:r>
      <w:r w:rsidRPr="00C2635D">
        <w:rPr>
          <w:rStyle w:val="Voetnootmarkering"/>
          <w:rFonts w:eastAsia="Calibri" w:cs="Arial"/>
          <w:lang w:val="en-US"/>
        </w:rPr>
        <w:t xml:space="preserve"> </w:t>
      </w:r>
      <w:r w:rsidRPr="00C2635D">
        <w:rPr>
          <w:rStyle w:val="Voetnootmarkering"/>
          <w:rFonts w:eastAsia="Calibri" w:cs="Arial"/>
        </w:rPr>
        <w:footnoteReference w:id="251"/>
      </w:r>
    </w:p>
    <w:p w14:paraId="13066F94" w14:textId="77777777" w:rsidR="00A77206" w:rsidRPr="00C2635D" w:rsidRDefault="00A77206" w:rsidP="001A439A">
      <w:pPr>
        <w:widowControl w:val="0"/>
        <w:rPr>
          <w:rFonts w:cs="Arial"/>
          <w:lang w:val="en-US"/>
        </w:rPr>
      </w:pPr>
      <w:r w:rsidRPr="00C2635D">
        <w:rPr>
          <w:rFonts w:cs="Arial"/>
          <w:lang w:val="en-US"/>
        </w:rPr>
        <w:t xml:space="preserve">[Management / The manager] is responsible for the preparation of the prospectus that contains at least the information required by or pursuant to the </w:t>
      </w:r>
      <w:proofErr w:type="spellStart"/>
      <w:r w:rsidRPr="00C2635D">
        <w:rPr>
          <w:rFonts w:cs="Arial"/>
          <w:lang w:val="en-US"/>
        </w:rPr>
        <w:t>Wft</w:t>
      </w:r>
      <w:proofErr w:type="spellEnd"/>
      <w:r w:rsidRPr="00C2635D">
        <w:rPr>
          <w:rFonts w:cs="Arial"/>
          <w:lang w:val="en-US"/>
        </w:rPr>
        <w:t xml:space="preserve"> for a prospectus of an </w:t>
      </w:r>
      <w:r w:rsidRPr="00C2635D">
        <w:rPr>
          <w:rFonts w:cs="Arial"/>
          <w:lang w:val="en-GB"/>
        </w:rPr>
        <w:t>alternative investment fund</w:t>
      </w:r>
      <w:r w:rsidRPr="00C2635D">
        <w:rPr>
          <w:rFonts w:cs="Arial"/>
          <w:lang w:val="en-US"/>
        </w:rPr>
        <w:t>.</w:t>
      </w:r>
    </w:p>
    <w:p w14:paraId="78F33D9B" w14:textId="77777777" w:rsidR="00A77206" w:rsidRPr="00C2635D" w:rsidRDefault="00A77206" w:rsidP="001A439A">
      <w:pPr>
        <w:widowControl w:val="0"/>
        <w:rPr>
          <w:rFonts w:cs="Arial"/>
          <w:lang w:val="en-US"/>
        </w:rPr>
      </w:pPr>
    </w:p>
    <w:p w14:paraId="268F5008" w14:textId="77777777" w:rsidR="00A77206" w:rsidRPr="00C2635D" w:rsidRDefault="00A77206" w:rsidP="001A439A">
      <w:pPr>
        <w:widowControl w:val="0"/>
        <w:rPr>
          <w:rFonts w:cs="Arial"/>
          <w:lang w:val="en-US"/>
        </w:rPr>
      </w:pPr>
      <w:r w:rsidRPr="00C2635D">
        <w:rPr>
          <w:rFonts w:cs="Arial"/>
          <w:lang w:val="en-US"/>
        </w:rPr>
        <w:t>Furthermore, [management / the manager] is responsible for such internal control as it determines is necessary to enable the preparation of the prospectus that is free from material omission, whether due to</w:t>
      </w:r>
      <w:r w:rsidR="004315E6" w:rsidRPr="00C2635D">
        <w:rPr>
          <w:rFonts w:cs="Arial"/>
          <w:lang w:val="en-US"/>
        </w:rPr>
        <w:t xml:space="preserve"> fraud</w:t>
      </w:r>
      <w:r w:rsidRPr="00C2635D">
        <w:rPr>
          <w:rFonts w:cs="Arial"/>
          <w:lang w:val="en-US"/>
        </w:rPr>
        <w:t xml:space="preserve"> </w:t>
      </w:r>
      <w:r w:rsidR="004315E6" w:rsidRPr="00C2635D">
        <w:rPr>
          <w:rFonts w:cs="Arial"/>
          <w:lang w:val="en-US"/>
        </w:rPr>
        <w:t xml:space="preserve">or </w:t>
      </w:r>
      <w:r w:rsidRPr="00C2635D">
        <w:rPr>
          <w:rFonts w:cs="Arial"/>
          <w:lang w:val="en-US"/>
        </w:rPr>
        <w:t>error.</w:t>
      </w:r>
    </w:p>
    <w:p w14:paraId="62FE0BF6" w14:textId="77777777" w:rsidR="00A77206" w:rsidRPr="00C2635D" w:rsidRDefault="00A77206" w:rsidP="001A439A">
      <w:pPr>
        <w:widowControl w:val="0"/>
        <w:rPr>
          <w:rFonts w:cs="Arial"/>
          <w:lang w:val="en-US"/>
        </w:rPr>
      </w:pPr>
    </w:p>
    <w:p w14:paraId="471DBA07" w14:textId="77777777" w:rsidR="00A77206" w:rsidRPr="00C2635D" w:rsidRDefault="00A77206" w:rsidP="001A439A">
      <w:pPr>
        <w:pStyle w:val="083"/>
        <w:keepNext w:val="0"/>
        <w:widowControl w:val="0"/>
        <w:spacing w:before="0" w:after="0"/>
        <w:rPr>
          <w:sz w:val="20"/>
          <w:lang w:val="en-US"/>
        </w:rPr>
      </w:pPr>
      <w:r w:rsidRPr="00C2635D">
        <w:rPr>
          <w:sz w:val="20"/>
          <w:lang w:val="en-US"/>
        </w:rPr>
        <w:t>Our responsibilities for the examination of the prospectus</w:t>
      </w:r>
    </w:p>
    <w:p w14:paraId="5A767A54" w14:textId="77777777" w:rsidR="00A77206" w:rsidRPr="00C2635D" w:rsidRDefault="00A77206" w:rsidP="001A439A">
      <w:pPr>
        <w:widowControl w:val="0"/>
        <w:rPr>
          <w:rFonts w:cs="Arial"/>
          <w:lang w:val="en-US"/>
        </w:rPr>
      </w:pPr>
      <w:r w:rsidRPr="00C2635D">
        <w:rPr>
          <w:rFonts w:cs="Arial"/>
          <w:lang w:val="en-US"/>
        </w:rPr>
        <w:t xml:space="preserve">Our </w:t>
      </w:r>
      <w:r w:rsidR="00A3414C" w:rsidRPr="00C2635D">
        <w:rPr>
          <w:rFonts w:cs="Arial"/>
          <w:lang w:val="en-GB"/>
        </w:rPr>
        <w:t xml:space="preserve">responsibility </w:t>
      </w:r>
      <w:r w:rsidRPr="00C2635D">
        <w:rPr>
          <w:rFonts w:cs="Arial"/>
          <w:lang w:val="en-US"/>
        </w:rPr>
        <w:t>is to plan and perform our examination in a manner that allows us to obtain sufficient and appropriate assurance evidence for our opinion.</w:t>
      </w:r>
    </w:p>
    <w:p w14:paraId="0E3FD5EA" w14:textId="77777777" w:rsidR="00A77206" w:rsidRPr="00C2635D" w:rsidRDefault="00A77206" w:rsidP="001A439A">
      <w:pPr>
        <w:widowControl w:val="0"/>
        <w:rPr>
          <w:rFonts w:cs="Arial"/>
          <w:lang w:val="en-US"/>
        </w:rPr>
      </w:pPr>
    </w:p>
    <w:p w14:paraId="41FE2CFA" w14:textId="77777777" w:rsidR="00A77206" w:rsidRPr="00C2635D" w:rsidRDefault="00A77206" w:rsidP="001A439A">
      <w:pPr>
        <w:widowControl w:val="0"/>
        <w:rPr>
          <w:rFonts w:cs="Arial"/>
          <w:lang w:val="en-US"/>
        </w:rPr>
      </w:pPr>
      <w:r w:rsidRPr="00C2635D">
        <w:rPr>
          <w:rFonts w:cs="Arial"/>
          <w:lang w:val="en-US"/>
        </w:rPr>
        <w:t xml:space="preserve">Our examination has been performed with a high, but not absolute, level of assurance, which means we may not </w:t>
      </w:r>
      <w:r w:rsidR="008D64C3" w:rsidRPr="00C2635D">
        <w:rPr>
          <w:rFonts w:cs="Arial"/>
          <w:lang w:val="en-US"/>
        </w:rPr>
        <w:t>detect</w:t>
      </w:r>
      <w:r w:rsidRPr="00C2635D">
        <w:rPr>
          <w:rFonts w:cs="Arial"/>
          <w:lang w:val="en-US"/>
        </w:rPr>
        <w:t xml:space="preserve"> all material omissions in the prospectus due to error and fraud.</w:t>
      </w:r>
    </w:p>
    <w:p w14:paraId="4F104AC9" w14:textId="77777777" w:rsidR="00A77206" w:rsidRPr="00C2635D" w:rsidRDefault="00A77206" w:rsidP="001A439A">
      <w:pPr>
        <w:widowControl w:val="0"/>
        <w:rPr>
          <w:rFonts w:cs="Arial"/>
          <w:lang w:val="en-US"/>
        </w:rPr>
      </w:pPr>
    </w:p>
    <w:p w14:paraId="3F11E44D" w14:textId="77777777" w:rsidR="00A77206" w:rsidRPr="00C2635D" w:rsidRDefault="00A77206" w:rsidP="001A439A">
      <w:pPr>
        <w:widowControl w:val="0"/>
        <w:rPr>
          <w:rFonts w:cs="Arial"/>
          <w:lang w:val="en-US"/>
        </w:rPr>
      </w:pPr>
      <w:r w:rsidRPr="00C2635D">
        <w:rPr>
          <w:rFonts w:cs="Arial"/>
          <w:lang w:val="en-US"/>
        </w:rPr>
        <w:t>We apply the ‘</w:t>
      </w:r>
      <w:proofErr w:type="spellStart"/>
      <w:r w:rsidRPr="00C2635D">
        <w:rPr>
          <w:rFonts w:cs="Arial"/>
          <w:lang w:val="en-US"/>
        </w:rPr>
        <w:t>Nadere</w:t>
      </w:r>
      <w:proofErr w:type="spellEnd"/>
      <w:r w:rsidRPr="00C2635D">
        <w:rPr>
          <w:rFonts w:cs="Arial"/>
          <w:lang w:val="en-US"/>
        </w:rPr>
        <w:t xml:space="preserve"> </w:t>
      </w:r>
      <w:proofErr w:type="spellStart"/>
      <w:r w:rsidRPr="00C2635D">
        <w:rPr>
          <w:rFonts w:cs="Arial"/>
          <w:lang w:val="en-US"/>
        </w:rPr>
        <w:t>voorschriften</w:t>
      </w:r>
      <w:proofErr w:type="spellEnd"/>
      <w:r w:rsidRPr="00C2635D">
        <w:rPr>
          <w:rFonts w:cs="Arial"/>
          <w:lang w:val="en-US"/>
        </w:rPr>
        <w:t xml:space="preserve"> </w:t>
      </w:r>
      <w:proofErr w:type="spellStart"/>
      <w:r w:rsidRPr="00C2635D">
        <w:rPr>
          <w:rFonts w:cs="Arial"/>
          <w:lang w:val="en-US"/>
        </w:rPr>
        <w:t>kwaliteitssystemen</w:t>
      </w:r>
      <w:proofErr w:type="spellEnd"/>
      <w:r w:rsidRPr="00C2635D">
        <w:rPr>
          <w:rFonts w:cs="Arial"/>
          <w:lang w:val="en-US"/>
        </w:rPr>
        <w:t xml:space="preserve">’ (NVKS, regulations for quality management systems) and accordingly maintain a comprehensive system of </w:t>
      </w:r>
      <w:r w:rsidR="00400FEF">
        <w:rPr>
          <w:rFonts w:cs="Arial"/>
          <w:lang w:val="en-US"/>
        </w:rPr>
        <w:t>quality management</w:t>
      </w:r>
      <w:r w:rsidRPr="00C2635D">
        <w:rPr>
          <w:rFonts w:cs="Arial"/>
          <w:lang w:val="en-US"/>
        </w:rPr>
        <w:t xml:space="preserve"> including documented policies and procedures regarding compliance with ethical requirements, professional standards and applicable legal and regulatory requirements.</w:t>
      </w:r>
    </w:p>
    <w:p w14:paraId="2C702B4D" w14:textId="77777777" w:rsidR="00A77206" w:rsidRPr="00C2635D" w:rsidRDefault="00A77206" w:rsidP="001A439A">
      <w:pPr>
        <w:widowControl w:val="0"/>
        <w:rPr>
          <w:rFonts w:cs="Arial"/>
          <w:lang w:val="en-US"/>
        </w:rPr>
      </w:pPr>
    </w:p>
    <w:p w14:paraId="6639EDD4" w14:textId="77777777" w:rsidR="00A77206" w:rsidRPr="00C2635D" w:rsidRDefault="00A77206" w:rsidP="001A439A">
      <w:pPr>
        <w:widowControl w:val="0"/>
        <w:rPr>
          <w:rFonts w:cs="Arial"/>
          <w:lang w:val="en-US"/>
        </w:rPr>
      </w:pPr>
      <w:r w:rsidRPr="00C2635D">
        <w:rPr>
          <w:rFonts w:cs="Arial"/>
          <w:lang w:val="en-US"/>
        </w:rPr>
        <w:t>Our examination included among others:</w:t>
      </w:r>
    </w:p>
    <w:p w14:paraId="5765DB72" w14:textId="77777777" w:rsidR="00A77206" w:rsidRPr="00C2635D" w:rsidRDefault="00A77206" w:rsidP="00FD0510">
      <w:pPr>
        <w:widowControl w:val="0"/>
        <w:numPr>
          <w:ilvl w:val="0"/>
          <w:numId w:val="27"/>
        </w:numPr>
        <w:rPr>
          <w:rFonts w:cs="Arial"/>
          <w:lang w:val="en-US"/>
        </w:rPr>
      </w:pPr>
      <w:r w:rsidRPr="00C2635D">
        <w:rPr>
          <w:rFonts w:cs="Arial"/>
          <w:lang w:val="en-US"/>
        </w:rPr>
        <w:t xml:space="preserve">identifying and assessing the risks of material omissions of information required by or pursuant to the </w:t>
      </w:r>
      <w:proofErr w:type="spellStart"/>
      <w:r w:rsidRPr="00C2635D">
        <w:rPr>
          <w:rFonts w:cs="Arial"/>
          <w:lang w:val="en-US"/>
        </w:rPr>
        <w:t>Wft</w:t>
      </w:r>
      <w:proofErr w:type="spellEnd"/>
      <w:r w:rsidRPr="00C2635D">
        <w:rPr>
          <w:rFonts w:cs="Arial"/>
          <w:lang w:val="en-US"/>
        </w:rPr>
        <w:t xml:space="preserve"> in the prospectus, whether due to errors or fraud, designing and performing assurance procedures responsive to those risks, and obtaining audit evidence that is sufficient and appropriate to provide a basis for our opinion. The risk of not detecting a material omission resulting from fraud is higher than for one resulting from errors, as fraud may involve collusion, forgery, intentional omissions, misrepresentations, or the override of internal control;</w:t>
      </w:r>
    </w:p>
    <w:p w14:paraId="79A080CC" w14:textId="77777777" w:rsidR="00A77206" w:rsidRPr="00C2635D" w:rsidRDefault="00A77206" w:rsidP="00FD0510">
      <w:pPr>
        <w:widowControl w:val="0"/>
        <w:numPr>
          <w:ilvl w:val="0"/>
          <w:numId w:val="27"/>
        </w:numPr>
        <w:rPr>
          <w:rFonts w:cs="Arial"/>
          <w:lang w:val="en-US"/>
        </w:rPr>
      </w:pPr>
      <w:r w:rsidRPr="00C2635D">
        <w:rPr>
          <w:rFonts w:cs="Arial"/>
          <w:lang w:val="en-US"/>
        </w:rPr>
        <w:t>obtaining an understanding of internal control relevant to the examination in order to design assurance procedures that are appropriate in the circumstances, but not for the purpose of expressing an opinion on the effectiveness of the internal control of [</w:t>
      </w:r>
      <w:proofErr w:type="spellStart"/>
      <w:r w:rsidRPr="00C2635D">
        <w:rPr>
          <w:rFonts w:cs="Arial"/>
          <w:b/>
          <w:i/>
          <w:lang w:val="en-US"/>
        </w:rPr>
        <w:t>optioneel</w:t>
      </w:r>
      <w:proofErr w:type="spellEnd"/>
      <w:r w:rsidRPr="00C2635D">
        <w:rPr>
          <w:rFonts w:cs="Arial"/>
          <w:lang w:val="en-US"/>
        </w:rPr>
        <w:t xml:space="preserve">: </w:t>
      </w:r>
      <w:r w:rsidRPr="00C2635D">
        <w:rPr>
          <w:rFonts w:cs="Arial"/>
          <w:i/>
          <w:lang w:val="en-US"/>
        </w:rPr>
        <w:t>the manager of</w:t>
      </w:r>
      <w:r w:rsidRPr="00C2635D">
        <w:rPr>
          <w:rFonts w:cs="Arial"/>
          <w:lang w:val="en-US"/>
        </w:rPr>
        <w:t xml:space="preserve">] </w:t>
      </w:r>
      <w:r w:rsidR="00A3414C" w:rsidRPr="00C2635D">
        <w:rPr>
          <w:rFonts w:cs="Arial"/>
          <w:lang w:val="en-GB"/>
        </w:rPr>
        <w:t>the alternative investment fund</w:t>
      </w:r>
      <w:r w:rsidR="00A3414C" w:rsidRPr="00C2635D">
        <w:rPr>
          <w:rFonts w:cs="Arial"/>
          <w:lang w:val="en-US"/>
        </w:rPr>
        <w:t>.</w:t>
      </w:r>
    </w:p>
    <w:p w14:paraId="1D7A10E4" w14:textId="77777777" w:rsidR="00A77206" w:rsidRPr="00C2635D" w:rsidRDefault="00A77206" w:rsidP="001A439A">
      <w:pPr>
        <w:widowControl w:val="0"/>
        <w:rPr>
          <w:rFonts w:cs="Arial"/>
          <w:lang w:val="en-US"/>
        </w:rPr>
      </w:pPr>
    </w:p>
    <w:p w14:paraId="6EE6BB30" w14:textId="77777777" w:rsidR="00A77206" w:rsidRPr="00C2635D" w:rsidRDefault="00A77206" w:rsidP="001A439A">
      <w:pPr>
        <w:pStyle w:val="Normaalweb"/>
        <w:widowControl w:val="0"/>
        <w:spacing w:after="0" w:line="240" w:lineRule="auto"/>
        <w:rPr>
          <w:rFonts w:ascii="Arial" w:hAnsi="Arial"/>
          <w:szCs w:val="20"/>
        </w:rPr>
      </w:pPr>
      <w:r w:rsidRPr="00C2635D">
        <w:rPr>
          <w:rFonts w:ascii="Arial" w:hAnsi="Arial"/>
          <w:szCs w:val="20"/>
        </w:rPr>
        <w:t>Plaats en datum</w:t>
      </w:r>
    </w:p>
    <w:p w14:paraId="24A821C4" w14:textId="77777777" w:rsidR="00A77206" w:rsidRPr="00C2635D" w:rsidRDefault="00A77206" w:rsidP="001A439A">
      <w:pPr>
        <w:pStyle w:val="Normaalweb"/>
        <w:widowControl w:val="0"/>
        <w:spacing w:after="0" w:line="240" w:lineRule="auto"/>
        <w:rPr>
          <w:rFonts w:ascii="Arial" w:hAnsi="Arial"/>
          <w:szCs w:val="20"/>
        </w:rPr>
      </w:pPr>
    </w:p>
    <w:p w14:paraId="61242375" w14:textId="77777777" w:rsidR="00A77206" w:rsidRPr="00C2635D" w:rsidRDefault="00A77206" w:rsidP="001A439A">
      <w:pPr>
        <w:widowControl w:val="0"/>
        <w:rPr>
          <w:rFonts w:cs="Arial"/>
        </w:rPr>
      </w:pPr>
      <w:r w:rsidRPr="00C2635D">
        <w:rPr>
          <w:rFonts w:cs="Arial"/>
        </w:rPr>
        <w:t>... (naam accountantspraktijk)</w:t>
      </w:r>
    </w:p>
    <w:p w14:paraId="427135BE" w14:textId="77777777" w:rsidR="00A77206" w:rsidRPr="00C2635D" w:rsidRDefault="00A77206" w:rsidP="001A439A">
      <w:pPr>
        <w:widowControl w:val="0"/>
        <w:rPr>
          <w:rFonts w:cs="Arial"/>
        </w:rPr>
      </w:pPr>
    </w:p>
    <w:p w14:paraId="0C2785A1" w14:textId="77777777" w:rsidR="007052D2" w:rsidRPr="0066228F" w:rsidRDefault="00A77206" w:rsidP="001A439A">
      <w:pPr>
        <w:widowControl w:val="0"/>
        <w:rPr>
          <w:rFonts w:cs="Arial"/>
          <w:lang w:eastAsia="en-US"/>
        </w:rPr>
        <w:sectPr w:rsidR="007052D2" w:rsidRPr="0066228F" w:rsidSect="00A03FD2">
          <w:footnotePr>
            <w:numRestart w:val="eachSect"/>
          </w:footnotePr>
          <w:pgSz w:w="11907" w:h="16840" w:code="9"/>
          <w:pgMar w:top="1418" w:right="1418" w:bottom="1247" w:left="1418" w:header="1077" w:footer="709" w:gutter="0"/>
          <w:cols w:space="0"/>
          <w:titlePg/>
          <w:docGrid w:linePitch="299"/>
        </w:sectPr>
      </w:pPr>
      <w:r w:rsidRPr="0066228F">
        <w:rPr>
          <w:rFonts w:cs="Arial"/>
        </w:rPr>
        <w:t>... (naam accountant)</w:t>
      </w:r>
    </w:p>
    <w:p w14:paraId="633E2F87" w14:textId="77777777" w:rsidR="007052D2" w:rsidRPr="00B44169" w:rsidRDefault="007052D2" w:rsidP="007052D2">
      <w:pPr>
        <w:autoSpaceDE w:val="0"/>
        <w:autoSpaceDN w:val="0"/>
        <w:adjustRightInd w:val="0"/>
        <w:rPr>
          <w:rFonts w:eastAsia="Calibri" w:cs="Arial"/>
        </w:rPr>
      </w:pPr>
      <w:bookmarkStart w:id="367" w:name="_Toc497825782"/>
      <w:bookmarkStart w:id="368" w:name="_Toc45717961"/>
    </w:p>
    <w:p w14:paraId="63B2372A" w14:textId="77777777" w:rsidR="007052D2" w:rsidRPr="007052D2" w:rsidRDefault="007052D2" w:rsidP="00A71A67">
      <w:pPr>
        <w:pStyle w:val="Kop2"/>
      </w:pPr>
      <w:bookmarkStart w:id="369" w:name="_Toc111791885"/>
      <w:bookmarkStart w:id="370" w:name="_Toc111798542"/>
      <w:bookmarkStart w:id="371" w:name="_Toc111798874"/>
      <w:bookmarkStart w:id="372" w:name="_Toc153878284"/>
      <w:r w:rsidRPr="007052D2">
        <w:t xml:space="preserve">13.18 Verslag van de accountant naar de juistheid van de feitelijke ruilverhouding bij de fusie van </w:t>
      </w:r>
      <w:proofErr w:type="spellStart"/>
      <w:r w:rsidRPr="007052D2">
        <w:t>icbe’s</w:t>
      </w:r>
      <w:proofErr w:type="spellEnd"/>
      <w:r w:rsidRPr="007052D2">
        <w:t xml:space="preserve"> (artikel 4:62f </w:t>
      </w:r>
      <w:proofErr w:type="spellStart"/>
      <w:r w:rsidRPr="007052D2">
        <w:t>Wft</w:t>
      </w:r>
      <w:proofErr w:type="spellEnd"/>
      <w:r w:rsidRPr="007052D2">
        <w:t>)</w:t>
      </w:r>
      <w:bookmarkEnd w:id="369"/>
      <w:bookmarkEnd w:id="370"/>
      <w:bookmarkEnd w:id="371"/>
      <w:bookmarkEnd w:id="372"/>
    </w:p>
    <w:p w14:paraId="46FB4064" w14:textId="77777777" w:rsidR="007052D2" w:rsidRPr="00CF23CB" w:rsidRDefault="007052D2" w:rsidP="007052D2">
      <w:pPr>
        <w:autoSpaceDE w:val="0"/>
        <w:autoSpaceDN w:val="0"/>
        <w:adjustRightInd w:val="0"/>
        <w:rPr>
          <w:rFonts w:eastAsia="Calibri" w:cs="Arial"/>
        </w:rPr>
      </w:pPr>
    </w:p>
    <w:p w14:paraId="2FE21904" w14:textId="77777777" w:rsidR="007052D2" w:rsidRPr="001170D5" w:rsidRDefault="007052D2" w:rsidP="007052D2">
      <w:pPr>
        <w:autoSpaceDE w:val="0"/>
        <w:autoSpaceDN w:val="0"/>
        <w:adjustRightInd w:val="0"/>
        <w:rPr>
          <w:rFonts w:eastAsia="Calibri" w:cs="Arial"/>
        </w:rPr>
      </w:pPr>
      <w:r>
        <w:rPr>
          <w:rFonts w:eastAsia="Calibri" w:cs="Arial"/>
        </w:rPr>
        <w:t xml:space="preserve">NB1: De accountant onderzoekt op grond van artikel 4:62f in opdracht van de verdwijnende </w:t>
      </w:r>
      <w:proofErr w:type="spellStart"/>
      <w:r>
        <w:rPr>
          <w:rFonts w:eastAsia="Calibri" w:cs="Arial"/>
        </w:rPr>
        <w:t>icbe</w:t>
      </w:r>
      <w:proofErr w:type="spellEnd"/>
      <w:r>
        <w:rPr>
          <w:rFonts w:eastAsia="Calibri" w:cs="Arial"/>
        </w:rPr>
        <w:t xml:space="preserve"> de feitelijke ruilverhouding op de </w:t>
      </w:r>
      <w:r>
        <w:rPr>
          <w:rFonts w:cs="Arial"/>
          <w:bCs/>
          <w:iCs/>
          <w:kern w:val="32"/>
        </w:rPr>
        <w:t xml:space="preserve">datum waarop de fusie van kracht wordt. </w:t>
      </w:r>
      <w:r w:rsidRPr="001170D5">
        <w:rPr>
          <w:rFonts w:eastAsia="Calibri" w:cs="Arial"/>
        </w:rPr>
        <w:t xml:space="preserve">In het gemeenschappelijk fusievoorstel wordt de opdracht aan de accountant ex artikel 4:62f </w:t>
      </w:r>
      <w:proofErr w:type="spellStart"/>
      <w:r w:rsidRPr="001170D5">
        <w:rPr>
          <w:rFonts w:eastAsia="Calibri" w:cs="Arial"/>
        </w:rPr>
        <w:t>Wft</w:t>
      </w:r>
      <w:proofErr w:type="spellEnd"/>
      <w:r w:rsidRPr="001170D5">
        <w:rPr>
          <w:rFonts w:eastAsia="Calibri" w:cs="Arial"/>
        </w:rPr>
        <w:t xml:space="preserve"> vermeld alsmede de wijze waarop een afschrift van het verslag kan worden verkregen door de deelnemers en de toezichthouder(s).</w:t>
      </w:r>
      <w:r>
        <w:rPr>
          <w:rFonts w:eastAsia="Calibri" w:cs="Arial"/>
        </w:rPr>
        <w:t xml:space="preserve"> Het gemeenschappelijke fusievoorstel wordt onderzocht door </w:t>
      </w:r>
      <w:r w:rsidRPr="001170D5">
        <w:rPr>
          <w:rFonts w:eastAsia="Calibri" w:cs="Arial"/>
        </w:rPr>
        <w:t>de betrokken bewaarders en de toezichthouder(s)</w:t>
      </w:r>
      <w:r>
        <w:rPr>
          <w:rFonts w:eastAsia="Calibri" w:cs="Arial"/>
        </w:rPr>
        <w:t>. De</w:t>
      </w:r>
      <w:r w:rsidRPr="001170D5">
        <w:rPr>
          <w:rFonts w:eastAsia="Calibri" w:cs="Arial"/>
        </w:rPr>
        <w:t xml:space="preserve"> accountant van de verkrijgende </w:t>
      </w:r>
      <w:proofErr w:type="spellStart"/>
      <w:r w:rsidRPr="001170D5">
        <w:rPr>
          <w:rFonts w:eastAsia="Calibri" w:cs="Arial"/>
        </w:rPr>
        <w:t>icbe</w:t>
      </w:r>
      <w:proofErr w:type="spellEnd"/>
      <w:r w:rsidRPr="001170D5">
        <w:rPr>
          <w:rFonts w:eastAsia="Calibri" w:cs="Arial"/>
        </w:rPr>
        <w:t xml:space="preserve"> </w:t>
      </w:r>
      <w:r>
        <w:rPr>
          <w:rFonts w:eastAsia="Calibri" w:cs="Arial"/>
        </w:rPr>
        <w:t xml:space="preserve">onderzoekt </w:t>
      </w:r>
      <w:r w:rsidRPr="001170D5">
        <w:rPr>
          <w:rFonts w:eastAsia="Calibri" w:cs="Arial"/>
        </w:rPr>
        <w:t xml:space="preserve">het </w:t>
      </w:r>
      <w:r>
        <w:rPr>
          <w:rFonts w:eastAsia="Calibri" w:cs="Arial"/>
        </w:rPr>
        <w:t>(</w:t>
      </w:r>
      <w:r w:rsidRPr="001170D5">
        <w:rPr>
          <w:rFonts w:eastAsia="Calibri" w:cs="Arial"/>
        </w:rPr>
        <w:t>bijgewerkte</w:t>
      </w:r>
      <w:r>
        <w:rPr>
          <w:rFonts w:eastAsia="Calibri" w:cs="Arial"/>
        </w:rPr>
        <w:t>)</w:t>
      </w:r>
      <w:r w:rsidRPr="001170D5">
        <w:rPr>
          <w:rFonts w:eastAsia="Calibri" w:cs="Arial"/>
        </w:rPr>
        <w:t xml:space="preserve"> prospectus. </w:t>
      </w:r>
    </w:p>
    <w:p w14:paraId="0FE67C62" w14:textId="77777777" w:rsidR="007052D2" w:rsidRDefault="007052D2" w:rsidP="007052D2">
      <w:pPr>
        <w:autoSpaceDE w:val="0"/>
        <w:autoSpaceDN w:val="0"/>
        <w:adjustRightInd w:val="0"/>
        <w:rPr>
          <w:rFonts w:eastAsia="Calibri" w:cs="Arial"/>
        </w:rPr>
      </w:pPr>
    </w:p>
    <w:p w14:paraId="183E6B7C" w14:textId="77777777" w:rsidR="007052D2" w:rsidRPr="00645EDB" w:rsidRDefault="007052D2" w:rsidP="007052D2">
      <w:pPr>
        <w:autoSpaceDE w:val="0"/>
        <w:autoSpaceDN w:val="0"/>
        <w:adjustRightInd w:val="0"/>
        <w:rPr>
          <w:rFonts w:eastAsia="Calibri" w:cs="Arial"/>
        </w:rPr>
      </w:pPr>
      <w:r w:rsidRPr="00645EDB">
        <w:rPr>
          <w:rFonts w:eastAsia="Calibri" w:cs="Arial"/>
        </w:rPr>
        <w:t>NB</w:t>
      </w:r>
      <w:r>
        <w:rPr>
          <w:rFonts w:eastAsia="Calibri" w:cs="Arial"/>
        </w:rPr>
        <w:t>2</w:t>
      </w:r>
      <w:r w:rsidRPr="00645EDB">
        <w:rPr>
          <w:rFonts w:eastAsia="Calibri" w:cs="Arial"/>
        </w:rPr>
        <w:t xml:space="preserve">: </w:t>
      </w:r>
      <w:r w:rsidRPr="001170D5">
        <w:rPr>
          <w:rFonts w:eastAsia="Calibri" w:cs="Arial"/>
        </w:rPr>
        <w:t xml:space="preserve">Voor een juridische fusie waarbij een Nederlandse maatschappij voor collectieve belegging in effecten in de vorm van een naamloze vennootschap of besloten vennootschap met beperkte aansprakelijkheid betrokken is, geldt bovendien hetgeen bepaald is in Titel 7 </w:t>
      </w:r>
      <w:r w:rsidR="00BD6FBD">
        <w:rPr>
          <w:rFonts w:eastAsia="Calibri" w:cs="Arial"/>
        </w:rPr>
        <w:t xml:space="preserve">Boek 2 </w:t>
      </w:r>
      <w:r w:rsidRPr="001170D5">
        <w:rPr>
          <w:rFonts w:eastAsia="Calibri" w:cs="Arial"/>
        </w:rPr>
        <w:t>BW (artikel 2:328 BW) inzake het onderzoek van het voorstel tot fusie en de mededelingen met betrekking tot de ruilverhouding in de toelichting op het voorstel tot fusie</w:t>
      </w:r>
      <w:r>
        <w:rPr>
          <w:rFonts w:eastAsia="Calibri" w:cs="Arial"/>
        </w:rPr>
        <w:t>. Zie voorbeeldteksten 18.1, 18.2 en 18.3.</w:t>
      </w:r>
    </w:p>
    <w:p w14:paraId="2DAE2A26" w14:textId="77777777" w:rsidR="007052D2" w:rsidRDefault="007052D2" w:rsidP="007052D2">
      <w:pPr>
        <w:rPr>
          <w:rFonts w:eastAsia="Calibri" w:cs="Arial"/>
        </w:rPr>
      </w:pPr>
    </w:p>
    <w:p w14:paraId="0D93ACD4" w14:textId="77777777" w:rsidR="007052D2" w:rsidRDefault="007052D2" w:rsidP="007052D2">
      <w:pPr>
        <w:widowControl w:val="0"/>
        <w:rPr>
          <w:rFonts w:eastAsia="Calibri" w:cs="Arial"/>
        </w:rPr>
      </w:pPr>
      <w:r>
        <w:rPr>
          <w:rFonts w:cs="Arial"/>
          <w:lang w:eastAsia="en-US"/>
        </w:rPr>
        <w:t>NB3:</w:t>
      </w:r>
      <w:r w:rsidRPr="00690F8E">
        <w:rPr>
          <w:rFonts w:eastAsia="Calibri" w:cs="Arial"/>
        </w:rPr>
        <w:t xml:space="preserve"> </w:t>
      </w:r>
      <w:r>
        <w:rPr>
          <w:rFonts w:eastAsia="Calibri" w:cs="Arial"/>
        </w:rPr>
        <w:t>Een instelling voor collectieve belegging in effecten (</w:t>
      </w:r>
      <w:proofErr w:type="spellStart"/>
      <w:r>
        <w:rPr>
          <w:rFonts w:eastAsia="Calibri" w:cs="Arial"/>
        </w:rPr>
        <w:t>icbe</w:t>
      </w:r>
      <w:proofErr w:type="spellEnd"/>
      <w:r>
        <w:rPr>
          <w:rFonts w:eastAsia="Calibri" w:cs="Arial"/>
        </w:rPr>
        <w:t xml:space="preserve">) kan wel of geen rechtspersoonlijkheid hebben. Heeft de </w:t>
      </w:r>
      <w:proofErr w:type="spellStart"/>
      <w:r>
        <w:rPr>
          <w:rFonts w:eastAsia="Calibri" w:cs="Arial"/>
        </w:rPr>
        <w:t>icbe</w:t>
      </w:r>
      <w:proofErr w:type="spellEnd"/>
      <w:r>
        <w:rPr>
          <w:rFonts w:eastAsia="Calibri" w:cs="Arial"/>
        </w:rPr>
        <w:t xml:space="preserve"> wel rechtspersoonlijkheid, dan is het bestuur (of de directie) van de </w:t>
      </w:r>
      <w:proofErr w:type="spellStart"/>
      <w:r>
        <w:rPr>
          <w:rFonts w:eastAsia="Calibri" w:cs="Arial"/>
        </w:rPr>
        <w:t>icbe</w:t>
      </w:r>
      <w:proofErr w:type="spellEnd"/>
      <w:r>
        <w:rPr>
          <w:rFonts w:eastAsia="Calibri" w:cs="Arial"/>
        </w:rPr>
        <w:t xml:space="preserve"> de verantwoordelijke partij. Heeft de </w:t>
      </w:r>
      <w:proofErr w:type="spellStart"/>
      <w:r>
        <w:rPr>
          <w:rFonts w:eastAsia="Calibri" w:cs="Arial"/>
        </w:rPr>
        <w:t>icbe</w:t>
      </w:r>
      <w:proofErr w:type="spellEnd"/>
      <w:r>
        <w:rPr>
          <w:rFonts w:eastAsia="Calibri" w:cs="Arial"/>
        </w:rPr>
        <w:t xml:space="preserve"> geen rechtspersoonlijkheid, dan is dat de beheerder.</w:t>
      </w:r>
    </w:p>
    <w:p w14:paraId="7559FD41" w14:textId="77777777" w:rsidR="007052D2" w:rsidRDefault="007052D2" w:rsidP="007052D2">
      <w:pPr>
        <w:rPr>
          <w:rFonts w:cs="Arial"/>
          <w:lang w:eastAsia="en-US"/>
        </w:rPr>
      </w:pPr>
    </w:p>
    <w:p w14:paraId="1855A851" w14:textId="77777777" w:rsidR="007052D2" w:rsidRPr="00645EDB" w:rsidRDefault="007052D2" w:rsidP="007052D2">
      <w:pPr>
        <w:rPr>
          <w:rFonts w:eastAsia="Calibri" w:cs="Arial"/>
        </w:rPr>
      </w:pPr>
      <w:r>
        <w:rPr>
          <w:rFonts w:cs="Arial"/>
          <w:lang w:eastAsia="en-US"/>
        </w:rPr>
        <w:t>NB4: Bij deze voorbeeldrapportage is verondersteld dat andere informatie naast het onderzoeksobject ontbreekt en</w:t>
      </w:r>
      <w:r>
        <w:rPr>
          <w:rFonts w:eastAsia="Calibri" w:cs="Arial"/>
        </w:rPr>
        <w:t xml:space="preserve"> dat de verantwoording derhalve uitsluitend betrekking hebben op de feitelijke ruilverhouding van de aandelen of deelnemingsrechten. </w:t>
      </w:r>
      <w:r>
        <w:rPr>
          <w:rFonts w:cs="Arial"/>
          <w:lang w:eastAsia="en-US"/>
        </w:rPr>
        <w:t>Om die reden blijft een passage over andere informatie achterwege.</w:t>
      </w:r>
    </w:p>
    <w:p w14:paraId="2926EF16" w14:textId="77777777" w:rsidR="007052D2" w:rsidRPr="00CF23CB" w:rsidRDefault="007052D2" w:rsidP="007052D2">
      <w:pPr>
        <w:pBdr>
          <w:bottom w:val="single" w:sz="4" w:space="0" w:color="auto"/>
        </w:pBdr>
        <w:rPr>
          <w:rFonts w:cs="Arial"/>
          <w:lang w:eastAsia="en-US"/>
        </w:rPr>
      </w:pPr>
    </w:p>
    <w:p w14:paraId="55AEF9A8" w14:textId="77777777" w:rsidR="007052D2" w:rsidRPr="00CF23CB" w:rsidRDefault="007052D2" w:rsidP="007052D2">
      <w:pPr>
        <w:rPr>
          <w:rFonts w:eastAsia="ScalaSans-Regular" w:cs="Arial"/>
          <w:lang w:eastAsia="en-US"/>
        </w:rPr>
      </w:pPr>
    </w:p>
    <w:p w14:paraId="34AC73A1" w14:textId="77777777" w:rsidR="007052D2" w:rsidRPr="00D06435" w:rsidRDefault="007052D2" w:rsidP="007052D2">
      <w:pPr>
        <w:autoSpaceDE w:val="0"/>
        <w:autoSpaceDN w:val="0"/>
        <w:adjustRightInd w:val="0"/>
        <w:rPr>
          <w:rFonts w:eastAsia="Calibri" w:cs="Arial"/>
          <w:b/>
          <w:lang w:val="en-US"/>
        </w:rPr>
      </w:pPr>
      <w:r w:rsidRPr="00D06435">
        <w:rPr>
          <w:rFonts w:eastAsia="Calibri" w:cs="Arial"/>
          <w:b/>
          <w:lang w:val="en-US"/>
        </w:rPr>
        <w:t xml:space="preserve">ASSURANCE REPORT OF THE INDEPENDENT AUDITOR </w:t>
      </w:r>
    </w:p>
    <w:p w14:paraId="56DCB9E9" w14:textId="77777777" w:rsidR="007052D2" w:rsidRPr="000D6691" w:rsidRDefault="007052D2" w:rsidP="007052D2">
      <w:pPr>
        <w:autoSpaceDE w:val="0"/>
        <w:autoSpaceDN w:val="0"/>
        <w:adjustRightInd w:val="0"/>
        <w:rPr>
          <w:rFonts w:eastAsia="Calibri" w:cs="Arial"/>
          <w:b/>
          <w:lang w:val="en-US"/>
        </w:rPr>
      </w:pPr>
      <w:r w:rsidRPr="000D6691">
        <w:rPr>
          <w:rFonts w:eastAsia="Calibri" w:cs="Arial"/>
          <w:b/>
          <w:lang w:val="en-US"/>
        </w:rPr>
        <w:t xml:space="preserve">pursuant to </w:t>
      </w:r>
      <w:r w:rsidR="00BB7F33">
        <w:rPr>
          <w:rFonts w:eastAsia="Calibri" w:cs="Arial"/>
          <w:b/>
          <w:lang w:val="en-US"/>
        </w:rPr>
        <w:t>Article</w:t>
      </w:r>
      <w:r w:rsidRPr="000D6691">
        <w:rPr>
          <w:rFonts w:eastAsia="Calibri" w:cs="Arial"/>
          <w:b/>
          <w:lang w:val="en-US"/>
        </w:rPr>
        <w:t xml:space="preserve"> 4:62f </w:t>
      </w:r>
      <w:proofErr w:type="spellStart"/>
      <w:r w:rsidRPr="000D6691">
        <w:rPr>
          <w:rFonts w:eastAsia="Calibri" w:cs="Arial"/>
          <w:b/>
          <w:lang w:val="en-US"/>
        </w:rPr>
        <w:t>Wft</w:t>
      </w:r>
      <w:proofErr w:type="spellEnd"/>
    </w:p>
    <w:p w14:paraId="6CD4F1FD" w14:textId="77777777" w:rsidR="007052D2" w:rsidRPr="000D6691" w:rsidRDefault="007052D2" w:rsidP="007052D2">
      <w:pPr>
        <w:autoSpaceDE w:val="0"/>
        <w:autoSpaceDN w:val="0"/>
        <w:adjustRightInd w:val="0"/>
        <w:rPr>
          <w:rFonts w:eastAsia="Calibri" w:cs="Arial"/>
          <w:lang w:val="en-US"/>
        </w:rPr>
      </w:pPr>
    </w:p>
    <w:p w14:paraId="405468A7" w14:textId="77777777" w:rsidR="007052D2" w:rsidRPr="007052D2" w:rsidRDefault="007052D2" w:rsidP="007052D2">
      <w:pPr>
        <w:autoSpaceDE w:val="0"/>
        <w:autoSpaceDN w:val="0"/>
        <w:adjustRightInd w:val="0"/>
        <w:rPr>
          <w:rFonts w:eastAsia="Calibri" w:cs="Arial"/>
        </w:rPr>
      </w:pPr>
      <w:r w:rsidRPr="00F23050">
        <w:rPr>
          <w:rFonts w:eastAsia="Calibri" w:cs="Arial"/>
          <w:lang w:val="en-US"/>
        </w:rPr>
        <w:t xml:space="preserve">To: </w:t>
      </w:r>
      <w:r>
        <w:rPr>
          <w:rFonts w:eastAsia="Calibri" w:cs="Arial"/>
          <w:lang w:val="en-US"/>
        </w:rPr>
        <w:t xml:space="preserve">… </w:t>
      </w:r>
      <w:r w:rsidRPr="007052D2">
        <w:rPr>
          <w:rFonts w:eastAsia="Calibri" w:cs="Arial"/>
        </w:rPr>
        <w:t>(</w:t>
      </w:r>
      <w:proofErr w:type="spellStart"/>
      <w:r w:rsidRPr="007052D2">
        <w:rPr>
          <w:rFonts w:eastAsia="Calibri" w:cs="Arial"/>
        </w:rPr>
        <w:t>the</w:t>
      </w:r>
      <w:proofErr w:type="spellEnd"/>
      <w:r w:rsidRPr="007052D2">
        <w:rPr>
          <w:rFonts w:eastAsia="Calibri" w:cs="Arial"/>
        </w:rPr>
        <w:t xml:space="preserve"> manager/management) of … (naam verdwijnende </w:t>
      </w:r>
      <w:proofErr w:type="spellStart"/>
      <w:r w:rsidRPr="007052D2">
        <w:rPr>
          <w:rFonts w:eastAsia="Calibri" w:cs="Arial"/>
        </w:rPr>
        <w:t>icbe</w:t>
      </w:r>
      <w:proofErr w:type="spellEnd"/>
      <w:r w:rsidRPr="007052D2">
        <w:rPr>
          <w:rFonts w:eastAsia="Calibri" w:cs="Arial"/>
        </w:rPr>
        <w:t>)</w:t>
      </w:r>
    </w:p>
    <w:p w14:paraId="013F9E52" w14:textId="77777777" w:rsidR="007052D2" w:rsidRPr="007052D2" w:rsidRDefault="007052D2" w:rsidP="007052D2">
      <w:pPr>
        <w:autoSpaceDE w:val="0"/>
        <w:autoSpaceDN w:val="0"/>
        <w:adjustRightInd w:val="0"/>
        <w:rPr>
          <w:rFonts w:eastAsia="Calibri" w:cs="Arial"/>
        </w:rPr>
      </w:pPr>
    </w:p>
    <w:p w14:paraId="00A9667E" w14:textId="77777777" w:rsidR="007052D2" w:rsidRPr="00ED0028" w:rsidRDefault="007052D2" w:rsidP="007052D2">
      <w:pPr>
        <w:spacing w:line="259" w:lineRule="auto"/>
        <w:rPr>
          <w:rFonts w:cs="Arial"/>
          <w:b/>
          <w:iCs/>
          <w:kern w:val="32"/>
          <w:lang w:val="en-US"/>
        </w:rPr>
      </w:pPr>
      <w:r w:rsidRPr="00ED0028">
        <w:rPr>
          <w:rFonts w:cs="Arial"/>
          <w:b/>
          <w:iCs/>
          <w:kern w:val="32"/>
          <w:lang w:val="en-US"/>
        </w:rPr>
        <w:t>O</w:t>
      </w:r>
      <w:r>
        <w:rPr>
          <w:rFonts w:cs="Arial"/>
          <w:b/>
          <w:iCs/>
          <w:kern w:val="32"/>
          <w:lang w:val="en-US"/>
        </w:rPr>
        <w:t>ur</w:t>
      </w:r>
      <w:r w:rsidRPr="00ED0028">
        <w:rPr>
          <w:rFonts w:cs="Arial"/>
          <w:b/>
          <w:iCs/>
          <w:kern w:val="32"/>
          <w:lang w:val="en-US"/>
        </w:rPr>
        <w:t xml:space="preserve"> opi</w:t>
      </w:r>
      <w:r>
        <w:rPr>
          <w:rFonts w:cs="Arial"/>
          <w:b/>
          <w:iCs/>
          <w:kern w:val="32"/>
          <w:lang w:val="en-US"/>
        </w:rPr>
        <w:t>nion</w:t>
      </w:r>
    </w:p>
    <w:p w14:paraId="7DCD93D0" w14:textId="77777777" w:rsidR="007052D2" w:rsidRDefault="007052D2" w:rsidP="007052D2">
      <w:pPr>
        <w:spacing w:line="259" w:lineRule="auto"/>
        <w:rPr>
          <w:rFonts w:cs="Arial"/>
          <w:bCs/>
          <w:iCs/>
          <w:kern w:val="32"/>
        </w:rPr>
      </w:pPr>
      <w:r w:rsidRPr="00B0098E">
        <w:rPr>
          <w:rFonts w:cs="Arial"/>
          <w:bCs/>
          <w:iCs/>
          <w:kern w:val="32"/>
          <w:lang w:val="en-US"/>
        </w:rPr>
        <w:t xml:space="preserve">We have examined the </w:t>
      </w:r>
      <w:r>
        <w:rPr>
          <w:rFonts w:cs="Arial"/>
          <w:bCs/>
          <w:iCs/>
          <w:kern w:val="32"/>
          <w:lang w:val="en-US"/>
        </w:rPr>
        <w:t xml:space="preserve">actual </w:t>
      </w:r>
      <w:r w:rsidRPr="00B0098E">
        <w:rPr>
          <w:rFonts w:cs="Arial"/>
          <w:bCs/>
          <w:iCs/>
          <w:kern w:val="32"/>
          <w:lang w:val="en-US"/>
        </w:rPr>
        <w:t>exc</w:t>
      </w:r>
      <w:r>
        <w:rPr>
          <w:rFonts w:cs="Arial"/>
          <w:bCs/>
          <w:iCs/>
          <w:kern w:val="32"/>
          <w:lang w:val="en-US"/>
        </w:rPr>
        <w:t>hange ratio related to the merger dated… (</w:t>
      </w:r>
      <w:r>
        <w:rPr>
          <w:rFonts w:cs="Arial"/>
          <w:bCs/>
          <w:iCs/>
          <w:kern w:val="32"/>
        </w:rPr>
        <w:t>datum waarop de fusie van kracht wordt) of</w:t>
      </w:r>
    </w:p>
    <w:p w14:paraId="52AC8610" w14:textId="77777777" w:rsidR="007052D2" w:rsidRPr="00DA4638" w:rsidRDefault="007052D2" w:rsidP="00FD0510">
      <w:pPr>
        <w:pStyle w:val="Lijstalinea"/>
        <w:numPr>
          <w:ilvl w:val="0"/>
          <w:numId w:val="63"/>
        </w:numPr>
        <w:spacing w:line="259" w:lineRule="auto"/>
        <w:rPr>
          <w:rFonts w:cs="Arial"/>
          <w:bCs/>
          <w:iCs/>
          <w:kern w:val="32"/>
          <w:lang w:val="en-US"/>
        </w:rPr>
      </w:pPr>
      <w:r w:rsidRPr="00B44169">
        <w:rPr>
          <w:rFonts w:cs="Arial"/>
          <w:bCs/>
          <w:iCs/>
          <w:kern w:val="32"/>
        </w:rPr>
        <w:t>… (</w:t>
      </w:r>
      <w:r w:rsidRPr="00B0166A">
        <w:rPr>
          <w:rFonts w:cs="Arial"/>
          <w:bCs/>
          <w:iCs/>
          <w:kern w:val="32"/>
        </w:rPr>
        <w:t xml:space="preserve">naam verdwijnende </w:t>
      </w:r>
      <w:proofErr w:type="spellStart"/>
      <w:r w:rsidRPr="00B0166A">
        <w:rPr>
          <w:rFonts w:cs="Arial"/>
          <w:bCs/>
          <w:iCs/>
          <w:kern w:val="32"/>
        </w:rPr>
        <w:t>icbe</w:t>
      </w:r>
      <w:proofErr w:type="spellEnd"/>
      <w:r w:rsidRPr="00B44169">
        <w:rPr>
          <w:rFonts w:cs="Arial"/>
          <w:bCs/>
          <w:iCs/>
          <w:kern w:val="32"/>
        </w:rPr>
        <w:t xml:space="preserve">) </w:t>
      </w:r>
      <w:proofErr w:type="spellStart"/>
      <w:r w:rsidRPr="00B44169">
        <w:rPr>
          <w:rFonts w:eastAsia="Calibri" w:cs="Arial"/>
        </w:rPr>
        <w:t>based</w:t>
      </w:r>
      <w:proofErr w:type="spellEnd"/>
      <w:r w:rsidRPr="00B44169">
        <w:rPr>
          <w:rFonts w:eastAsia="Calibri" w:cs="Arial"/>
        </w:rPr>
        <w:t xml:space="preserve"> in ... </w:t>
      </w:r>
      <w:r w:rsidRPr="00DA4638">
        <w:rPr>
          <w:rFonts w:eastAsia="Calibri" w:cs="Arial"/>
          <w:lang w:val="en-US"/>
        </w:rPr>
        <w:t>((</w:t>
      </w:r>
      <w:proofErr w:type="spellStart"/>
      <w:r w:rsidRPr="00B44169">
        <w:rPr>
          <w:rFonts w:eastAsia="Calibri" w:cs="Arial"/>
          <w:lang w:val="en-IE"/>
        </w:rPr>
        <w:t>statutaire</w:t>
      </w:r>
      <w:proofErr w:type="spellEnd"/>
      <w:r w:rsidRPr="00B44169">
        <w:rPr>
          <w:rFonts w:eastAsia="Calibri" w:cs="Arial"/>
          <w:lang w:val="en-IE"/>
        </w:rPr>
        <w:t xml:space="preserve">) </w:t>
      </w:r>
      <w:proofErr w:type="spellStart"/>
      <w:r w:rsidRPr="00B44169">
        <w:rPr>
          <w:rFonts w:eastAsia="Calibri" w:cs="Arial"/>
          <w:lang w:val="en-IE"/>
        </w:rPr>
        <w:t>vestigingsplaats</w:t>
      </w:r>
      <w:proofErr w:type="spellEnd"/>
      <w:r w:rsidRPr="00DA4638">
        <w:rPr>
          <w:rFonts w:cs="Arial"/>
          <w:bCs/>
          <w:iCs/>
          <w:kern w:val="32"/>
          <w:lang w:val="en-US"/>
        </w:rPr>
        <w:t>) (</w:t>
      </w:r>
      <w:r>
        <w:rPr>
          <w:rFonts w:cs="Arial"/>
          <w:bCs/>
          <w:iCs/>
          <w:kern w:val="32"/>
          <w:lang w:val="en-US"/>
        </w:rPr>
        <w:t>the merging</w:t>
      </w:r>
      <w:r w:rsidRPr="00DA4638">
        <w:rPr>
          <w:rFonts w:cs="Arial"/>
          <w:bCs/>
          <w:iCs/>
          <w:kern w:val="32"/>
          <w:lang w:val="en-US"/>
        </w:rPr>
        <w:t xml:space="preserve"> UCITS); and</w:t>
      </w:r>
    </w:p>
    <w:p w14:paraId="3F9FE9E8" w14:textId="77777777" w:rsidR="007052D2" w:rsidRPr="00DA4638" w:rsidRDefault="007052D2" w:rsidP="00FD0510">
      <w:pPr>
        <w:pStyle w:val="Lijstalinea"/>
        <w:numPr>
          <w:ilvl w:val="0"/>
          <w:numId w:val="63"/>
        </w:numPr>
        <w:spacing w:line="259" w:lineRule="auto"/>
        <w:rPr>
          <w:rFonts w:cs="Arial"/>
          <w:bCs/>
          <w:iCs/>
          <w:kern w:val="32"/>
          <w:lang w:val="en-US"/>
        </w:rPr>
      </w:pPr>
      <w:r w:rsidRPr="00B44169">
        <w:rPr>
          <w:rFonts w:cs="Arial"/>
          <w:bCs/>
          <w:iCs/>
          <w:kern w:val="32"/>
        </w:rPr>
        <w:t>… (</w:t>
      </w:r>
      <w:r w:rsidRPr="00AC3BDF">
        <w:rPr>
          <w:rFonts w:cs="Arial"/>
          <w:bCs/>
          <w:iCs/>
          <w:kern w:val="32"/>
        </w:rPr>
        <w:t xml:space="preserve">naam verkrijgende </w:t>
      </w:r>
      <w:proofErr w:type="spellStart"/>
      <w:r w:rsidRPr="00AC3BDF">
        <w:rPr>
          <w:rFonts w:cs="Arial"/>
          <w:bCs/>
          <w:iCs/>
          <w:kern w:val="32"/>
        </w:rPr>
        <w:t>icbe</w:t>
      </w:r>
      <w:proofErr w:type="spellEnd"/>
      <w:r w:rsidRPr="00B44169">
        <w:rPr>
          <w:rFonts w:cs="Arial"/>
          <w:bCs/>
          <w:iCs/>
          <w:kern w:val="32"/>
        </w:rPr>
        <w:t xml:space="preserve">) </w:t>
      </w:r>
      <w:proofErr w:type="spellStart"/>
      <w:r w:rsidRPr="00B44169">
        <w:rPr>
          <w:rFonts w:eastAsia="Calibri" w:cs="Arial"/>
        </w:rPr>
        <w:t>based</w:t>
      </w:r>
      <w:proofErr w:type="spellEnd"/>
      <w:r w:rsidRPr="00B44169">
        <w:rPr>
          <w:rFonts w:eastAsia="Calibri" w:cs="Arial"/>
        </w:rPr>
        <w:t xml:space="preserve"> in... </w:t>
      </w:r>
      <w:r w:rsidRPr="00DA4638">
        <w:rPr>
          <w:rFonts w:eastAsia="Calibri" w:cs="Arial"/>
          <w:lang w:val="en-US"/>
        </w:rPr>
        <w:t>((</w:t>
      </w:r>
      <w:proofErr w:type="spellStart"/>
      <w:r w:rsidRPr="00B44169">
        <w:rPr>
          <w:rFonts w:eastAsia="Calibri" w:cs="Arial"/>
          <w:lang w:val="en-IE"/>
        </w:rPr>
        <w:t>statutaire</w:t>
      </w:r>
      <w:proofErr w:type="spellEnd"/>
      <w:r w:rsidRPr="00B44169">
        <w:rPr>
          <w:rFonts w:eastAsia="Calibri" w:cs="Arial"/>
          <w:lang w:val="en-IE"/>
        </w:rPr>
        <w:t xml:space="preserve">) </w:t>
      </w:r>
      <w:proofErr w:type="spellStart"/>
      <w:r w:rsidRPr="00B44169">
        <w:rPr>
          <w:rFonts w:eastAsia="Calibri" w:cs="Arial"/>
          <w:lang w:val="en-IE"/>
        </w:rPr>
        <w:t>vestigingsplaats</w:t>
      </w:r>
      <w:proofErr w:type="spellEnd"/>
      <w:r w:rsidRPr="00DA4638">
        <w:rPr>
          <w:rFonts w:eastAsia="Calibri" w:cs="Arial"/>
          <w:lang w:val="en-US"/>
        </w:rPr>
        <w:t>) (</w:t>
      </w:r>
      <w:r>
        <w:rPr>
          <w:rFonts w:eastAsia="Calibri" w:cs="Arial"/>
          <w:lang w:val="en-US"/>
        </w:rPr>
        <w:t xml:space="preserve">the </w:t>
      </w:r>
      <w:r w:rsidRPr="00DA4638">
        <w:rPr>
          <w:rFonts w:eastAsia="Calibri" w:cs="Arial"/>
          <w:lang w:val="en-US"/>
        </w:rPr>
        <w:t>receiving UCITS).</w:t>
      </w:r>
    </w:p>
    <w:p w14:paraId="74DD37CE" w14:textId="77777777" w:rsidR="007052D2" w:rsidRPr="00DA4638" w:rsidRDefault="007052D2" w:rsidP="007052D2">
      <w:pPr>
        <w:spacing w:line="259" w:lineRule="auto"/>
        <w:rPr>
          <w:rFonts w:cs="Arial"/>
          <w:bCs/>
          <w:iCs/>
          <w:kern w:val="32"/>
          <w:lang w:val="en-US"/>
        </w:rPr>
      </w:pPr>
    </w:p>
    <w:p w14:paraId="65B2C176" w14:textId="77777777" w:rsidR="007052D2" w:rsidRDefault="007052D2" w:rsidP="007052D2">
      <w:pPr>
        <w:spacing w:line="259" w:lineRule="auto"/>
        <w:rPr>
          <w:rFonts w:cs="Arial"/>
          <w:bCs/>
          <w:iCs/>
          <w:kern w:val="32"/>
          <w:lang w:val="en-US"/>
        </w:rPr>
      </w:pPr>
      <w:r w:rsidRPr="001C0D6A">
        <w:rPr>
          <w:rFonts w:cs="Arial"/>
          <w:bCs/>
          <w:iCs/>
          <w:kern w:val="32"/>
          <w:lang w:val="en-US"/>
        </w:rPr>
        <w:t xml:space="preserve">In our opinion, the </w:t>
      </w:r>
      <w:r>
        <w:rPr>
          <w:rFonts w:cs="Arial"/>
          <w:bCs/>
          <w:iCs/>
          <w:kern w:val="32"/>
          <w:lang w:val="en-US"/>
        </w:rPr>
        <w:t>actual exchange ratio as included in the attached … (</w:t>
      </w:r>
      <w:proofErr w:type="spellStart"/>
      <w:r w:rsidRPr="00B44169">
        <w:rPr>
          <w:rFonts w:cs="Arial"/>
          <w:bCs/>
          <w:iCs/>
          <w:kern w:val="32"/>
          <w:lang w:val="en-US"/>
        </w:rPr>
        <w:t>verantwoording</w:t>
      </w:r>
      <w:proofErr w:type="spellEnd"/>
      <w:r w:rsidRPr="00B44169">
        <w:rPr>
          <w:rFonts w:cs="Arial"/>
          <w:bCs/>
          <w:iCs/>
          <w:kern w:val="32"/>
          <w:lang w:val="en-US"/>
        </w:rPr>
        <w:t xml:space="preserve"> van de </w:t>
      </w:r>
      <w:proofErr w:type="spellStart"/>
      <w:r w:rsidRPr="00B44169">
        <w:rPr>
          <w:rFonts w:cs="Arial"/>
          <w:bCs/>
          <w:iCs/>
          <w:kern w:val="32"/>
          <w:lang w:val="en-US"/>
        </w:rPr>
        <w:t>beheerder</w:t>
      </w:r>
      <w:proofErr w:type="spellEnd"/>
      <w:r>
        <w:rPr>
          <w:rFonts w:cs="Arial"/>
          <w:bCs/>
          <w:iCs/>
          <w:kern w:val="32"/>
          <w:lang w:val="en-US"/>
        </w:rPr>
        <w:t>) as at … (</w:t>
      </w:r>
      <w:r w:rsidRPr="00B44169">
        <w:rPr>
          <w:rFonts w:cs="Arial"/>
          <w:bCs/>
          <w:iCs/>
          <w:kern w:val="32"/>
          <w:lang w:val="en-US"/>
        </w:rPr>
        <w:t xml:space="preserve">datum </w:t>
      </w:r>
      <w:proofErr w:type="spellStart"/>
      <w:r w:rsidRPr="00B44169">
        <w:rPr>
          <w:rFonts w:cs="Arial"/>
          <w:bCs/>
          <w:iCs/>
          <w:kern w:val="32"/>
          <w:lang w:val="en-US"/>
        </w:rPr>
        <w:t>waarop</w:t>
      </w:r>
      <w:proofErr w:type="spellEnd"/>
      <w:r w:rsidRPr="00B44169">
        <w:rPr>
          <w:rFonts w:cs="Arial"/>
          <w:bCs/>
          <w:iCs/>
          <w:kern w:val="32"/>
          <w:lang w:val="en-US"/>
        </w:rPr>
        <w:t xml:space="preserve"> de </w:t>
      </w:r>
      <w:proofErr w:type="spellStart"/>
      <w:r w:rsidRPr="00B44169">
        <w:rPr>
          <w:rFonts w:cs="Arial"/>
          <w:bCs/>
          <w:iCs/>
          <w:kern w:val="32"/>
          <w:lang w:val="en-US"/>
        </w:rPr>
        <w:t>fusie</w:t>
      </w:r>
      <w:proofErr w:type="spellEnd"/>
      <w:r w:rsidRPr="00B44169">
        <w:rPr>
          <w:rFonts w:cs="Arial"/>
          <w:bCs/>
          <w:iCs/>
          <w:kern w:val="32"/>
          <w:lang w:val="en-US"/>
        </w:rPr>
        <w:t xml:space="preserve"> van </w:t>
      </w:r>
      <w:proofErr w:type="spellStart"/>
      <w:r w:rsidRPr="00B44169">
        <w:rPr>
          <w:rFonts w:cs="Arial"/>
          <w:bCs/>
          <w:iCs/>
          <w:kern w:val="32"/>
          <w:lang w:val="en-US"/>
        </w:rPr>
        <w:t>kracht</w:t>
      </w:r>
      <w:proofErr w:type="spellEnd"/>
      <w:r w:rsidRPr="00B44169">
        <w:rPr>
          <w:rFonts w:cs="Arial"/>
          <w:bCs/>
          <w:iCs/>
          <w:kern w:val="32"/>
          <w:lang w:val="en-US"/>
        </w:rPr>
        <w:t xml:space="preserve"> </w:t>
      </w:r>
      <w:proofErr w:type="spellStart"/>
      <w:r w:rsidRPr="00B44169">
        <w:rPr>
          <w:rFonts w:cs="Arial"/>
          <w:bCs/>
          <w:iCs/>
          <w:kern w:val="32"/>
          <w:lang w:val="en-US"/>
        </w:rPr>
        <w:t>wordt</w:t>
      </w:r>
      <w:proofErr w:type="spellEnd"/>
      <w:r>
        <w:rPr>
          <w:rFonts w:cs="Arial"/>
          <w:bCs/>
          <w:iCs/>
          <w:kern w:val="32"/>
          <w:lang w:val="en-US"/>
        </w:rPr>
        <w:t>), is prepared correctly, in all material respects, in accordance with the applicable criteria.</w:t>
      </w:r>
    </w:p>
    <w:p w14:paraId="15B4ADCD" w14:textId="77777777" w:rsidR="007052D2" w:rsidRPr="009E1AF7" w:rsidRDefault="007052D2" w:rsidP="007052D2">
      <w:pPr>
        <w:spacing w:line="259" w:lineRule="auto"/>
        <w:rPr>
          <w:rFonts w:cs="Arial"/>
          <w:bCs/>
          <w:iCs/>
          <w:kern w:val="32"/>
          <w:lang w:val="en-US"/>
        </w:rPr>
      </w:pPr>
    </w:p>
    <w:p w14:paraId="4F7C5475" w14:textId="77777777" w:rsidR="007052D2" w:rsidRPr="007052D2" w:rsidRDefault="007052D2" w:rsidP="007052D2">
      <w:pPr>
        <w:spacing w:line="259" w:lineRule="auto"/>
        <w:rPr>
          <w:rFonts w:cs="Arial"/>
          <w:b/>
          <w:iCs/>
          <w:kern w:val="32"/>
          <w:lang w:val="en-US"/>
        </w:rPr>
      </w:pPr>
      <w:r w:rsidRPr="007052D2">
        <w:rPr>
          <w:rFonts w:cs="Arial"/>
          <w:b/>
          <w:iCs/>
          <w:kern w:val="32"/>
          <w:lang w:val="en-US"/>
        </w:rPr>
        <w:t>Basis for our opinion</w:t>
      </w:r>
    </w:p>
    <w:p w14:paraId="6FC0F52D" w14:textId="77777777" w:rsidR="007052D2" w:rsidRPr="007052D2" w:rsidRDefault="007052D2" w:rsidP="007052D2">
      <w:pPr>
        <w:widowControl w:val="0"/>
        <w:rPr>
          <w:rFonts w:eastAsia="Calibri" w:cs="Arial"/>
          <w:lang w:val="en-GB"/>
        </w:rPr>
      </w:pPr>
      <w:r w:rsidRPr="007052D2">
        <w:rPr>
          <w:rStyle w:val="000Char"/>
          <w:rFonts w:ascii="Arial" w:eastAsia="Calibri" w:hAnsi="Arial" w:cs="Arial"/>
          <w:bCs/>
          <w:lang w:val="en-US"/>
        </w:rPr>
        <w:t xml:space="preserve">We </w:t>
      </w:r>
      <w:r w:rsidRPr="007052D2">
        <w:rPr>
          <w:rStyle w:val="000Char"/>
          <w:rFonts w:ascii="Arial" w:eastAsia="Calibri" w:hAnsi="Arial" w:cs="Arial"/>
          <w:bCs/>
          <w:lang w:val="en-GB"/>
        </w:rPr>
        <w:t>performed our examination in accordance with Dutch law, including the Dutch standard 3000A, 'Assurance-</w:t>
      </w:r>
      <w:proofErr w:type="spellStart"/>
      <w:r w:rsidRPr="007052D2">
        <w:rPr>
          <w:rStyle w:val="000Char"/>
          <w:rFonts w:ascii="Arial" w:eastAsia="Calibri" w:hAnsi="Arial" w:cs="Arial"/>
          <w:bCs/>
          <w:lang w:val="en-GB"/>
        </w:rPr>
        <w:t>opdrachten</w:t>
      </w:r>
      <w:proofErr w:type="spellEnd"/>
      <w:r w:rsidRPr="007052D2">
        <w:rPr>
          <w:rStyle w:val="000Char"/>
          <w:rFonts w:ascii="Arial" w:eastAsia="Calibri" w:hAnsi="Arial" w:cs="Arial"/>
          <w:bCs/>
          <w:lang w:val="en-GB"/>
        </w:rPr>
        <w:t xml:space="preserve"> </w:t>
      </w:r>
      <w:proofErr w:type="spellStart"/>
      <w:r w:rsidRPr="007052D2">
        <w:rPr>
          <w:rStyle w:val="000Char"/>
          <w:rFonts w:ascii="Arial" w:eastAsia="Calibri" w:hAnsi="Arial" w:cs="Arial"/>
          <w:bCs/>
          <w:lang w:val="en-GB"/>
        </w:rPr>
        <w:t>anders</w:t>
      </w:r>
      <w:proofErr w:type="spellEnd"/>
      <w:r w:rsidRPr="007052D2">
        <w:rPr>
          <w:rStyle w:val="000Char"/>
          <w:rFonts w:ascii="Arial" w:eastAsia="Calibri" w:hAnsi="Arial" w:cs="Arial"/>
          <w:bCs/>
          <w:lang w:val="en-GB"/>
        </w:rPr>
        <w:t xml:space="preserve"> dan het </w:t>
      </w:r>
      <w:proofErr w:type="spellStart"/>
      <w:r w:rsidRPr="007052D2">
        <w:rPr>
          <w:rStyle w:val="000Char"/>
          <w:rFonts w:ascii="Arial" w:eastAsia="Calibri" w:hAnsi="Arial" w:cs="Arial"/>
          <w:bCs/>
          <w:lang w:val="en-GB"/>
        </w:rPr>
        <w:t>controleren</w:t>
      </w:r>
      <w:proofErr w:type="spellEnd"/>
      <w:r w:rsidRPr="007052D2">
        <w:rPr>
          <w:rStyle w:val="000Char"/>
          <w:rFonts w:ascii="Arial" w:eastAsia="Calibri" w:hAnsi="Arial" w:cs="Arial"/>
          <w:bCs/>
          <w:lang w:val="en-GB"/>
        </w:rPr>
        <w:t xml:space="preserve"> of </w:t>
      </w:r>
      <w:proofErr w:type="spellStart"/>
      <w:r w:rsidRPr="007052D2">
        <w:rPr>
          <w:rStyle w:val="000Char"/>
          <w:rFonts w:ascii="Arial" w:eastAsia="Calibri" w:hAnsi="Arial" w:cs="Arial"/>
          <w:bCs/>
          <w:lang w:val="en-GB"/>
        </w:rPr>
        <w:t>beoordelen</w:t>
      </w:r>
      <w:proofErr w:type="spellEnd"/>
      <w:r w:rsidRPr="007052D2">
        <w:rPr>
          <w:rStyle w:val="000Char"/>
          <w:rFonts w:ascii="Arial" w:eastAsia="Calibri" w:hAnsi="Arial" w:cs="Arial"/>
          <w:bCs/>
          <w:lang w:val="en-GB"/>
        </w:rPr>
        <w:t xml:space="preserve"> van </w:t>
      </w:r>
      <w:proofErr w:type="spellStart"/>
      <w:r w:rsidRPr="007052D2">
        <w:rPr>
          <w:rStyle w:val="000Char"/>
          <w:rFonts w:ascii="Arial" w:eastAsia="Calibri" w:hAnsi="Arial" w:cs="Arial"/>
          <w:bCs/>
          <w:lang w:val="en-GB"/>
        </w:rPr>
        <w:t>historische</w:t>
      </w:r>
      <w:proofErr w:type="spellEnd"/>
      <w:r w:rsidRPr="007052D2">
        <w:rPr>
          <w:rStyle w:val="000Char"/>
          <w:rFonts w:ascii="Arial" w:eastAsia="Calibri" w:hAnsi="Arial" w:cs="Arial"/>
          <w:bCs/>
          <w:lang w:val="en-GB"/>
        </w:rPr>
        <w:t xml:space="preserve"> </w:t>
      </w:r>
      <w:proofErr w:type="spellStart"/>
      <w:r w:rsidRPr="007052D2">
        <w:rPr>
          <w:rStyle w:val="000Char"/>
          <w:rFonts w:ascii="Arial" w:eastAsia="Calibri" w:hAnsi="Arial" w:cs="Arial"/>
          <w:bCs/>
          <w:lang w:val="en-GB"/>
        </w:rPr>
        <w:t>financiële</w:t>
      </w:r>
      <w:proofErr w:type="spellEnd"/>
      <w:r w:rsidRPr="007052D2">
        <w:rPr>
          <w:rStyle w:val="000Char"/>
          <w:rFonts w:ascii="Arial" w:eastAsia="Calibri" w:hAnsi="Arial" w:cs="Arial"/>
          <w:bCs/>
          <w:lang w:val="en-GB"/>
        </w:rPr>
        <w:t xml:space="preserve"> </w:t>
      </w:r>
      <w:proofErr w:type="spellStart"/>
      <w:r w:rsidRPr="007052D2">
        <w:rPr>
          <w:rStyle w:val="000Char"/>
          <w:rFonts w:ascii="Arial" w:eastAsia="Calibri" w:hAnsi="Arial" w:cs="Arial"/>
          <w:bCs/>
          <w:lang w:val="en-GB"/>
        </w:rPr>
        <w:t>informatie</w:t>
      </w:r>
      <w:proofErr w:type="spellEnd"/>
      <w:r w:rsidRPr="007052D2">
        <w:rPr>
          <w:rStyle w:val="000Char"/>
          <w:rFonts w:ascii="Arial" w:eastAsia="Calibri" w:hAnsi="Arial" w:cs="Arial"/>
          <w:bCs/>
          <w:lang w:val="en-GB"/>
        </w:rPr>
        <w:t xml:space="preserve"> (attest-</w:t>
      </w:r>
      <w:proofErr w:type="spellStart"/>
      <w:r w:rsidRPr="007052D2">
        <w:rPr>
          <w:rStyle w:val="000Char"/>
          <w:rFonts w:ascii="Arial" w:eastAsia="Calibri" w:hAnsi="Arial" w:cs="Arial"/>
          <w:bCs/>
          <w:lang w:val="en-GB"/>
        </w:rPr>
        <w:t>opdrachten</w:t>
      </w:r>
      <w:proofErr w:type="spellEnd"/>
      <w:r w:rsidRPr="007052D2">
        <w:rPr>
          <w:rStyle w:val="000Char"/>
          <w:rFonts w:ascii="Arial" w:eastAsia="Calibri" w:hAnsi="Arial" w:cs="Arial"/>
          <w:bCs/>
          <w:lang w:val="en-GB"/>
        </w:rPr>
        <w:t xml:space="preserve">)‘ (Assurance engagements other than audits or reviews of historical financial information (attestation engagements)). This engagement is aimed to obtain reasonable assurance. </w:t>
      </w:r>
      <w:r w:rsidRPr="007052D2">
        <w:rPr>
          <w:rFonts w:eastAsia="Calibri" w:cs="Arial"/>
          <w:lang w:val="en-GB"/>
        </w:rPr>
        <w:t>Our responsibilities in this regard are further described in the ‘Our responsibilities for the examination of the actual exchange ratio’ section of our report.</w:t>
      </w:r>
    </w:p>
    <w:p w14:paraId="588AB608" w14:textId="77777777" w:rsidR="007052D2" w:rsidRDefault="007052D2" w:rsidP="007052D2">
      <w:pPr>
        <w:spacing w:line="259" w:lineRule="auto"/>
        <w:rPr>
          <w:rFonts w:cs="Arial"/>
          <w:bCs/>
          <w:iCs/>
          <w:kern w:val="32"/>
          <w:lang w:val="en-GB"/>
        </w:rPr>
      </w:pPr>
    </w:p>
    <w:p w14:paraId="5C764651" w14:textId="77777777" w:rsidR="007052D2" w:rsidRPr="001D74E1" w:rsidRDefault="007052D2" w:rsidP="007052D2">
      <w:pPr>
        <w:spacing w:line="259" w:lineRule="auto"/>
        <w:rPr>
          <w:rFonts w:cs="Arial"/>
          <w:bCs/>
          <w:iCs/>
          <w:kern w:val="32"/>
          <w:lang w:val="en-GB"/>
        </w:rPr>
      </w:pPr>
      <w:r w:rsidRPr="001D74E1">
        <w:rPr>
          <w:rFonts w:cs="Arial"/>
          <w:bCs/>
          <w:iCs/>
          <w:kern w:val="32"/>
          <w:lang w:val="en-GB"/>
        </w:rPr>
        <w:t>We are independent of ... (</w:t>
      </w:r>
      <w:r>
        <w:rPr>
          <w:rFonts w:cs="Arial"/>
          <w:bCs/>
          <w:iCs/>
          <w:kern w:val="32"/>
          <w:lang w:val="en-GB"/>
        </w:rPr>
        <w:t xml:space="preserve">naam </w:t>
      </w:r>
      <w:proofErr w:type="spellStart"/>
      <w:r>
        <w:rPr>
          <w:rFonts w:cs="Arial"/>
          <w:bCs/>
          <w:iCs/>
          <w:kern w:val="32"/>
          <w:lang w:val="en-GB"/>
        </w:rPr>
        <w:t>verdwijnende</w:t>
      </w:r>
      <w:proofErr w:type="spellEnd"/>
      <w:r>
        <w:rPr>
          <w:rFonts w:cs="Arial"/>
          <w:bCs/>
          <w:iCs/>
          <w:kern w:val="32"/>
          <w:lang w:val="en-GB"/>
        </w:rPr>
        <w:t xml:space="preserve"> </w:t>
      </w:r>
      <w:proofErr w:type="spellStart"/>
      <w:r>
        <w:rPr>
          <w:rFonts w:cs="Arial"/>
          <w:bCs/>
          <w:iCs/>
          <w:kern w:val="32"/>
          <w:lang w:val="en-GB"/>
        </w:rPr>
        <w:t>icbe</w:t>
      </w:r>
      <w:proofErr w:type="spellEnd"/>
      <w:r>
        <w:rPr>
          <w:rFonts w:cs="Arial"/>
          <w:bCs/>
          <w:iCs/>
          <w:kern w:val="32"/>
          <w:lang w:val="en-GB"/>
        </w:rPr>
        <w:t xml:space="preserve">) and … (naam </w:t>
      </w:r>
      <w:proofErr w:type="spellStart"/>
      <w:r>
        <w:rPr>
          <w:rFonts w:cs="Arial"/>
          <w:bCs/>
          <w:iCs/>
          <w:kern w:val="32"/>
          <w:lang w:val="en-GB"/>
        </w:rPr>
        <w:t>verkrijgende</w:t>
      </w:r>
      <w:proofErr w:type="spellEnd"/>
      <w:r>
        <w:rPr>
          <w:rFonts w:cs="Arial"/>
          <w:bCs/>
          <w:iCs/>
          <w:kern w:val="32"/>
          <w:lang w:val="en-GB"/>
        </w:rPr>
        <w:t xml:space="preserve"> </w:t>
      </w:r>
      <w:proofErr w:type="spellStart"/>
      <w:r>
        <w:rPr>
          <w:rFonts w:cs="Arial"/>
          <w:bCs/>
          <w:iCs/>
          <w:kern w:val="32"/>
          <w:lang w:val="en-GB"/>
        </w:rPr>
        <w:t>icbe</w:t>
      </w:r>
      <w:proofErr w:type="spellEnd"/>
      <w:r w:rsidRPr="001D74E1">
        <w:rPr>
          <w:rFonts w:cs="Arial"/>
          <w:bCs/>
          <w:iCs/>
          <w:kern w:val="32"/>
          <w:lang w:val="en-GB"/>
        </w:rPr>
        <w:t xml:space="preserve">) in accordance with the </w:t>
      </w:r>
      <w:proofErr w:type="spellStart"/>
      <w:r w:rsidRPr="001D74E1">
        <w:rPr>
          <w:rFonts w:cs="Arial"/>
          <w:bCs/>
          <w:iCs/>
          <w:kern w:val="32"/>
          <w:lang w:val="en-GB"/>
        </w:rPr>
        <w:t>Verordening</w:t>
      </w:r>
      <w:proofErr w:type="spellEnd"/>
      <w:r w:rsidRPr="001D74E1">
        <w:rPr>
          <w:rFonts w:cs="Arial"/>
          <w:bCs/>
          <w:iCs/>
          <w:kern w:val="32"/>
          <w:lang w:val="en-GB"/>
        </w:rPr>
        <w:t xml:space="preserve"> </w:t>
      </w:r>
      <w:proofErr w:type="spellStart"/>
      <w:r w:rsidRPr="001D74E1">
        <w:rPr>
          <w:rFonts w:cs="Arial"/>
          <w:bCs/>
          <w:iCs/>
          <w:kern w:val="32"/>
          <w:lang w:val="en-GB"/>
        </w:rPr>
        <w:t>inzake</w:t>
      </w:r>
      <w:proofErr w:type="spellEnd"/>
      <w:r w:rsidRPr="001D74E1">
        <w:rPr>
          <w:rFonts w:cs="Arial"/>
          <w:bCs/>
          <w:iCs/>
          <w:kern w:val="32"/>
          <w:lang w:val="en-GB"/>
        </w:rPr>
        <w:t xml:space="preserve"> de </w:t>
      </w:r>
      <w:proofErr w:type="spellStart"/>
      <w:r w:rsidRPr="001D74E1">
        <w:rPr>
          <w:rFonts w:cs="Arial"/>
          <w:bCs/>
          <w:iCs/>
          <w:kern w:val="32"/>
          <w:lang w:val="en-GB"/>
        </w:rPr>
        <w:t>onafhankelijkheid</w:t>
      </w:r>
      <w:proofErr w:type="spellEnd"/>
      <w:r w:rsidRPr="001D74E1">
        <w:rPr>
          <w:rFonts w:cs="Arial"/>
          <w:bCs/>
          <w:iCs/>
          <w:kern w:val="32"/>
          <w:lang w:val="en-GB"/>
        </w:rPr>
        <w:t xml:space="preserve"> van accountants </w:t>
      </w:r>
      <w:proofErr w:type="spellStart"/>
      <w:r w:rsidRPr="001D74E1">
        <w:rPr>
          <w:rFonts w:cs="Arial"/>
          <w:bCs/>
          <w:iCs/>
          <w:kern w:val="32"/>
          <w:lang w:val="en-GB"/>
        </w:rPr>
        <w:t>bij</w:t>
      </w:r>
      <w:proofErr w:type="spellEnd"/>
      <w:r w:rsidRPr="001D74E1">
        <w:rPr>
          <w:rFonts w:cs="Arial"/>
          <w:bCs/>
          <w:iCs/>
          <w:kern w:val="32"/>
          <w:lang w:val="en-GB"/>
        </w:rPr>
        <w:t xml:space="preserve"> assurance-</w:t>
      </w:r>
      <w:proofErr w:type="spellStart"/>
      <w:r w:rsidRPr="001D74E1">
        <w:rPr>
          <w:rFonts w:cs="Arial"/>
          <w:bCs/>
          <w:iCs/>
          <w:kern w:val="32"/>
          <w:lang w:val="en-GB"/>
        </w:rPr>
        <w:t>opdrachten</w:t>
      </w:r>
      <w:proofErr w:type="spellEnd"/>
      <w:r w:rsidRPr="001D74E1">
        <w:rPr>
          <w:rFonts w:cs="Arial"/>
          <w:bCs/>
          <w:iCs/>
          <w:kern w:val="32"/>
          <w:lang w:val="en-GB"/>
        </w:rPr>
        <w:t xml:space="preserve"> (</w:t>
      </w:r>
      <w:proofErr w:type="spellStart"/>
      <w:r w:rsidRPr="001D74E1">
        <w:rPr>
          <w:rFonts w:cs="Arial"/>
          <w:bCs/>
          <w:iCs/>
          <w:kern w:val="32"/>
          <w:lang w:val="en-GB"/>
        </w:rPr>
        <w:t>ViO</w:t>
      </w:r>
      <w:proofErr w:type="spellEnd"/>
      <w:r w:rsidRPr="001D74E1">
        <w:rPr>
          <w:rFonts w:cs="Arial"/>
          <w:bCs/>
          <w:iCs/>
          <w:kern w:val="32"/>
          <w:lang w:val="en-GB"/>
        </w:rPr>
        <w:t xml:space="preserve">, Code of Ethics for Professional Accountants, a regulation with respect to independence) and other relevant independence regulations in the Netherlands. Furthermore we have complied with the </w:t>
      </w:r>
      <w:proofErr w:type="spellStart"/>
      <w:r w:rsidRPr="001D74E1">
        <w:rPr>
          <w:rFonts w:cs="Arial"/>
          <w:bCs/>
          <w:iCs/>
          <w:kern w:val="32"/>
          <w:lang w:val="en-GB"/>
        </w:rPr>
        <w:t>Verordening</w:t>
      </w:r>
      <w:proofErr w:type="spellEnd"/>
      <w:r w:rsidRPr="001D74E1">
        <w:rPr>
          <w:rFonts w:cs="Arial"/>
          <w:bCs/>
          <w:iCs/>
          <w:kern w:val="32"/>
          <w:lang w:val="en-GB"/>
        </w:rPr>
        <w:t xml:space="preserve"> </w:t>
      </w:r>
      <w:proofErr w:type="spellStart"/>
      <w:r w:rsidRPr="001D74E1">
        <w:rPr>
          <w:rFonts w:cs="Arial"/>
          <w:bCs/>
          <w:iCs/>
          <w:kern w:val="32"/>
          <w:lang w:val="en-GB"/>
        </w:rPr>
        <w:t>gedrags</w:t>
      </w:r>
      <w:proofErr w:type="spellEnd"/>
      <w:r w:rsidRPr="001D74E1">
        <w:rPr>
          <w:rFonts w:cs="Arial"/>
          <w:bCs/>
          <w:iCs/>
          <w:kern w:val="32"/>
          <w:lang w:val="en-GB"/>
        </w:rPr>
        <w:t xml:space="preserve">- </w:t>
      </w:r>
      <w:proofErr w:type="spellStart"/>
      <w:r w:rsidRPr="001D74E1">
        <w:rPr>
          <w:rFonts w:cs="Arial"/>
          <w:bCs/>
          <w:iCs/>
          <w:kern w:val="32"/>
          <w:lang w:val="en-GB"/>
        </w:rPr>
        <w:t>en</w:t>
      </w:r>
      <w:proofErr w:type="spellEnd"/>
      <w:r w:rsidRPr="001D74E1">
        <w:rPr>
          <w:rFonts w:cs="Arial"/>
          <w:bCs/>
          <w:iCs/>
          <w:kern w:val="32"/>
          <w:lang w:val="en-GB"/>
        </w:rPr>
        <w:t xml:space="preserve"> </w:t>
      </w:r>
      <w:proofErr w:type="spellStart"/>
      <w:r w:rsidRPr="001D74E1">
        <w:rPr>
          <w:rFonts w:cs="Arial"/>
          <w:bCs/>
          <w:iCs/>
          <w:kern w:val="32"/>
          <w:lang w:val="en-GB"/>
        </w:rPr>
        <w:t>beroepsregels</w:t>
      </w:r>
      <w:proofErr w:type="spellEnd"/>
      <w:r w:rsidRPr="001D74E1">
        <w:rPr>
          <w:rFonts w:cs="Arial"/>
          <w:bCs/>
          <w:iCs/>
          <w:kern w:val="32"/>
          <w:lang w:val="en-GB"/>
        </w:rPr>
        <w:t xml:space="preserve"> accountants (VGBA, Dutch Code of Ethics</w:t>
      </w:r>
      <w:r w:rsidR="00B4370E">
        <w:rPr>
          <w:rFonts w:cs="Arial"/>
          <w:bCs/>
          <w:iCs/>
          <w:kern w:val="32"/>
          <w:lang w:val="en-GB"/>
        </w:rPr>
        <w:t xml:space="preserve"> </w:t>
      </w:r>
      <w:r w:rsidR="00B4370E" w:rsidRPr="00B4370E">
        <w:rPr>
          <w:rFonts w:cs="Arial"/>
          <w:bCs/>
          <w:iCs/>
          <w:kern w:val="32"/>
          <w:lang w:val="en-GB"/>
        </w:rPr>
        <w:t xml:space="preserve">for </w:t>
      </w:r>
      <w:r w:rsidR="00EF5E76">
        <w:rPr>
          <w:rFonts w:cs="Arial"/>
          <w:bCs/>
          <w:iCs/>
          <w:kern w:val="32"/>
          <w:lang w:val="en-GB"/>
        </w:rPr>
        <w:t>P</w:t>
      </w:r>
      <w:r w:rsidR="00B4370E" w:rsidRPr="00B4370E">
        <w:rPr>
          <w:rFonts w:cs="Arial"/>
          <w:bCs/>
          <w:iCs/>
          <w:kern w:val="32"/>
          <w:lang w:val="en-GB"/>
        </w:rPr>
        <w:t xml:space="preserve">rofessional </w:t>
      </w:r>
      <w:r w:rsidR="00EF5E76">
        <w:rPr>
          <w:rFonts w:cs="Arial"/>
          <w:bCs/>
          <w:iCs/>
          <w:kern w:val="32"/>
          <w:lang w:val="en-GB"/>
        </w:rPr>
        <w:t>A</w:t>
      </w:r>
      <w:r w:rsidR="00B4370E" w:rsidRPr="00B4370E">
        <w:rPr>
          <w:rFonts w:cs="Arial"/>
          <w:bCs/>
          <w:iCs/>
          <w:kern w:val="32"/>
          <w:lang w:val="en-GB"/>
        </w:rPr>
        <w:t>ccountants</w:t>
      </w:r>
      <w:r w:rsidRPr="001D74E1">
        <w:rPr>
          <w:rFonts w:cs="Arial"/>
          <w:bCs/>
          <w:iCs/>
          <w:kern w:val="32"/>
          <w:lang w:val="en-GB"/>
        </w:rPr>
        <w:t>).</w:t>
      </w:r>
    </w:p>
    <w:p w14:paraId="40748378" w14:textId="77777777" w:rsidR="007052D2" w:rsidRPr="001D74E1" w:rsidRDefault="007052D2" w:rsidP="007052D2">
      <w:pPr>
        <w:spacing w:line="259" w:lineRule="auto"/>
        <w:rPr>
          <w:rFonts w:cs="Arial"/>
          <w:bCs/>
          <w:iCs/>
          <w:kern w:val="32"/>
          <w:lang w:val="en-GB"/>
        </w:rPr>
      </w:pPr>
    </w:p>
    <w:p w14:paraId="50E4579A" w14:textId="77777777" w:rsidR="007052D2" w:rsidRDefault="007052D2" w:rsidP="007052D2">
      <w:pPr>
        <w:spacing w:line="259" w:lineRule="auto"/>
        <w:rPr>
          <w:rFonts w:cs="Arial"/>
          <w:bCs/>
          <w:iCs/>
          <w:kern w:val="32"/>
          <w:lang w:val="en-GB"/>
        </w:rPr>
      </w:pPr>
      <w:r w:rsidRPr="001D74E1">
        <w:rPr>
          <w:rFonts w:cs="Arial"/>
          <w:bCs/>
          <w:iCs/>
          <w:kern w:val="32"/>
          <w:lang w:val="en-GB"/>
        </w:rPr>
        <w:t>We believe that the assurance evidence we have obtained is sufficient and appropriate to provide a basis for our opinion.</w:t>
      </w:r>
    </w:p>
    <w:p w14:paraId="630193F2" w14:textId="77777777" w:rsidR="007052D2" w:rsidRDefault="007052D2" w:rsidP="007052D2">
      <w:pPr>
        <w:spacing w:line="259" w:lineRule="auto"/>
        <w:rPr>
          <w:rFonts w:cs="Arial"/>
          <w:bCs/>
          <w:iCs/>
          <w:kern w:val="32"/>
          <w:lang w:val="en-US"/>
        </w:rPr>
      </w:pPr>
    </w:p>
    <w:p w14:paraId="4E95A56C" w14:textId="77777777" w:rsidR="007052D2" w:rsidRPr="000D6691" w:rsidRDefault="007052D2" w:rsidP="007052D2">
      <w:pPr>
        <w:spacing w:line="259" w:lineRule="auto"/>
        <w:rPr>
          <w:rFonts w:cs="Arial"/>
          <w:b/>
          <w:iCs/>
          <w:kern w:val="32"/>
          <w:lang w:val="en-US"/>
        </w:rPr>
      </w:pPr>
      <w:r w:rsidRPr="000D6691">
        <w:rPr>
          <w:rFonts w:cs="Arial"/>
          <w:b/>
          <w:iCs/>
          <w:kern w:val="32"/>
          <w:lang w:val="en-US"/>
        </w:rPr>
        <w:t>Applicable criteria</w:t>
      </w:r>
    </w:p>
    <w:p w14:paraId="5DF7F966" w14:textId="77777777" w:rsidR="007052D2" w:rsidRDefault="007052D2" w:rsidP="007052D2">
      <w:pPr>
        <w:spacing w:line="259" w:lineRule="auto"/>
        <w:rPr>
          <w:rFonts w:cs="Arial"/>
          <w:bCs/>
          <w:iCs/>
          <w:kern w:val="32"/>
          <w:lang w:val="en-US"/>
        </w:rPr>
      </w:pPr>
      <w:r>
        <w:rPr>
          <w:rFonts w:cs="Arial"/>
          <w:bCs/>
          <w:iCs/>
          <w:kern w:val="32"/>
          <w:lang w:val="en-US"/>
        </w:rPr>
        <w:t>For this engagement, t</w:t>
      </w:r>
      <w:r w:rsidRPr="0075080A">
        <w:rPr>
          <w:rFonts w:cs="Arial"/>
          <w:bCs/>
          <w:iCs/>
          <w:kern w:val="32"/>
          <w:lang w:val="en-US"/>
        </w:rPr>
        <w:t xml:space="preserve">he actual exchange ratio is </w:t>
      </w:r>
      <w:r>
        <w:rPr>
          <w:rFonts w:cs="Arial"/>
          <w:bCs/>
          <w:iCs/>
          <w:kern w:val="32"/>
          <w:lang w:val="en-US"/>
        </w:rPr>
        <w:t>correct</w:t>
      </w:r>
      <w:r w:rsidRPr="0075080A">
        <w:rPr>
          <w:rFonts w:cs="Arial"/>
          <w:bCs/>
          <w:iCs/>
          <w:kern w:val="32"/>
          <w:lang w:val="en-US"/>
        </w:rPr>
        <w:t xml:space="preserve"> if it is calculated </w:t>
      </w:r>
      <w:r>
        <w:rPr>
          <w:rFonts w:cs="Arial"/>
          <w:bCs/>
          <w:iCs/>
          <w:kern w:val="32"/>
          <w:lang w:val="en-US"/>
        </w:rPr>
        <w:t>per… (</w:t>
      </w:r>
      <w:r w:rsidRPr="00B44169">
        <w:rPr>
          <w:rFonts w:cs="Arial"/>
          <w:bCs/>
          <w:iCs/>
          <w:kern w:val="32"/>
          <w:lang w:val="en-US"/>
        </w:rPr>
        <w:t xml:space="preserve">i.e. datum </w:t>
      </w:r>
      <w:proofErr w:type="spellStart"/>
      <w:r w:rsidRPr="00B44169">
        <w:rPr>
          <w:rFonts w:cs="Arial"/>
          <w:bCs/>
          <w:iCs/>
          <w:kern w:val="32"/>
          <w:lang w:val="en-US"/>
        </w:rPr>
        <w:t>waarop</w:t>
      </w:r>
      <w:proofErr w:type="spellEnd"/>
      <w:r w:rsidRPr="00B44169">
        <w:rPr>
          <w:rFonts w:cs="Arial"/>
          <w:bCs/>
          <w:iCs/>
          <w:kern w:val="32"/>
          <w:lang w:val="en-US"/>
        </w:rPr>
        <w:t xml:space="preserve"> de </w:t>
      </w:r>
      <w:proofErr w:type="spellStart"/>
      <w:r w:rsidRPr="00B44169">
        <w:rPr>
          <w:rFonts w:cs="Arial"/>
          <w:bCs/>
          <w:iCs/>
          <w:kern w:val="32"/>
          <w:lang w:val="en-US"/>
        </w:rPr>
        <w:t>fusie</w:t>
      </w:r>
      <w:proofErr w:type="spellEnd"/>
      <w:r w:rsidRPr="00B44169">
        <w:rPr>
          <w:rFonts w:cs="Arial"/>
          <w:bCs/>
          <w:iCs/>
          <w:kern w:val="32"/>
          <w:lang w:val="en-US"/>
        </w:rPr>
        <w:t xml:space="preserve"> van </w:t>
      </w:r>
      <w:proofErr w:type="spellStart"/>
      <w:r w:rsidRPr="00B44169">
        <w:rPr>
          <w:rFonts w:cs="Arial"/>
          <w:bCs/>
          <w:iCs/>
          <w:kern w:val="32"/>
          <w:lang w:val="en-US"/>
        </w:rPr>
        <w:t>kracht</w:t>
      </w:r>
      <w:proofErr w:type="spellEnd"/>
      <w:r w:rsidRPr="00B44169">
        <w:rPr>
          <w:rFonts w:cs="Arial"/>
          <w:bCs/>
          <w:iCs/>
          <w:kern w:val="32"/>
          <w:lang w:val="en-US"/>
        </w:rPr>
        <w:t xml:space="preserve"> </w:t>
      </w:r>
      <w:proofErr w:type="spellStart"/>
      <w:r w:rsidRPr="00B44169">
        <w:rPr>
          <w:rFonts w:cs="Arial"/>
          <w:bCs/>
          <w:iCs/>
          <w:kern w:val="32"/>
          <w:lang w:val="en-US"/>
        </w:rPr>
        <w:t>wordt</w:t>
      </w:r>
      <w:proofErr w:type="spellEnd"/>
      <w:r w:rsidRPr="00B44169">
        <w:rPr>
          <w:rFonts w:cs="Arial"/>
          <w:bCs/>
          <w:iCs/>
          <w:kern w:val="32"/>
          <w:lang w:val="en-US"/>
        </w:rPr>
        <w:t xml:space="preserve">) </w:t>
      </w:r>
      <w:r w:rsidRPr="0075080A">
        <w:rPr>
          <w:rFonts w:cs="Arial"/>
          <w:bCs/>
          <w:iCs/>
          <w:kern w:val="32"/>
          <w:lang w:val="en-US"/>
        </w:rPr>
        <w:t xml:space="preserve">on the basis </w:t>
      </w:r>
      <w:r>
        <w:rPr>
          <w:rFonts w:cs="Arial"/>
          <w:bCs/>
          <w:iCs/>
          <w:kern w:val="32"/>
          <w:lang w:val="en-US"/>
        </w:rPr>
        <w:t>set out in</w:t>
      </w:r>
      <w:r w:rsidRPr="0075080A">
        <w:rPr>
          <w:rFonts w:cs="Arial"/>
          <w:bCs/>
          <w:iCs/>
          <w:kern w:val="32"/>
          <w:lang w:val="en-US"/>
        </w:rPr>
        <w:t xml:space="preserve"> </w:t>
      </w:r>
      <w:r w:rsidRPr="001C0D6A">
        <w:rPr>
          <w:rFonts w:cs="Arial"/>
          <w:bCs/>
          <w:iCs/>
          <w:kern w:val="32"/>
          <w:lang w:val="en-US"/>
        </w:rPr>
        <w:t xml:space="preserve">the </w:t>
      </w:r>
      <w:r>
        <w:rPr>
          <w:rFonts w:cs="Arial"/>
          <w:bCs/>
          <w:iCs/>
          <w:kern w:val="32"/>
          <w:lang w:val="en-US"/>
        </w:rPr>
        <w:t>common draft terms of merger regarding:</w:t>
      </w:r>
    </w:p>
    <w:p w14:paraId="0D279DBE" w14:textId="77777777" w:rsidR="007052D2" w:rsidRPr="00B44169" w:rsidRDefault="007052D2" w:rsidP="00FD0510">
      <w:pPr>
        <w:widowControl w:val="0"/>
        <w:numPr>
          <w:ilvl w:val="0"/>
          <w:numId w:val="62"/>
        </w:numPr>
        <w:overflowPunct w:val="0"/>
        <w:autoSpaceDE w:val="0"/>
        <w:autoSpaceDN w:val="0"/>
        <w:adjustRightInd w:val="0"/>
        <w:textAlignment w:val="baseline"/>
        <w:rPr>
          <w:rFonts w:cs="Arial"/>
          <w:lang w:val="en-US" w:eastAsia="en-US"/>
        </w:rPr>
      </w:pPr>
      <w:r w:rsidRPr="00B44169">
        <w:rPr>
          <w:rFonts w:cs="Arial"/>
          <w:lang w:val="en-US" w:eastAsia="en-US"/>
        </w:rPr>
        <w:t>the criteria for valuation of the assets and, where applicable, the liabilities;</w:t>
      </w:r>
    </w:p>
    <w:p w14:paraId="43DB33C7" w14:textId="77777777" w:rsidR="007052D2" w:rsidRPr="00B44169" w:rsidRDefault="007052D2" w:rsidP="00FD0510">
      <w:pPr>
        <w:widowControl w:val="0"/>
        <w:numPr>
          <w:ilvl w:val="0"/>
          <w:numId w:val="62"/>
        </w:numPr>
        <w:overflowPunct w:val="0"/>
        <w:autoSpaceDE w:val="0"/>
        <w:autoSpaceDN w:val="0"/>
        <w:adjustRightInd w:val="0"/>
        <w:textAlignment w:val="baseline"/>
        <w:rPr>
          <w:rFonts w:cs="Arial"/>
          <w:lang w:val="en-US" w:eastAsia="en-US"/>
        </w:rPr>
      </w:pPr>
      <w:r w:rsidRPr="00B44169">
        <w:rPr>
          <w:rFonts w:cs="Arial"/>
          <w:lang w:val="en-US" w:eastAsia="en-US"/>
        </w:rPr>
        <w:t>the determination of the net asset value per unit and, where applicable, the cash payment per unit for unitholders of the merging UCITS; and</w:t>
      </w:r>
    </w:p>
    <w:p w14:paraId="4B5E2425" w14:textId="77777777" w:rsidR="007052D2" w:rsidRPr="00B44169" w:rsidRDefault="007052D2" w:rsidP="00FD0510">
      <w:pPr>
        <w:widowControl w:val="0"/>
        <w:numPr>
          <w:ilvl w:val="0"/>
          <w:numId w:val="62"/>
        </w:numPr>
        <w:overflowPunct w:val="0"/>
        <w:autoSpaceDE w:val="0"/>
        <w:autoSpaceDN w:val="0"/>
        <w:adjustRightInd w:val="0"/>
        <w:textAlignment w:val="baseline"/>
        <w:rPr>
          <w:rFonts w:cs="Arial"/>
          <w:lang w:val="en-US" w:eastAsia="en-US"/>
        </w:rPr>
      </w:pPr>
      <w:r w:rsidRPr="00B44169">
        <w:rPr>
          <w:rFonts w:cs="Arial"/>
          <w:lang w:val="en-US" w:eastAsia="en-US"/>
        </w:rPr>
        <w:t>the calculation method of the exchange ratio of the units.</w:t>
      </w:r>
    </w:p>
    <w:p w14:paraId="759D8AE3" w14:textId="77777777" w:rsidR="007052D2" w:rsidRDefault="007052D2" w:rsidP="007052D2">
      <w:pPr>
        <w:spacing w:line="259" w:lineRule="auto"/>
        <w:rPr>
          <w:rFonts w:cs="Arial"/>
          <w:bCs/>
          <w:iCs/>
          <w:kern w:val="32"/>
          <w:lang w:val="en-GB"/>
        </w:rPr>
      </w:pPr>
    </w:p>
    <w:p w14:paraId="37E61270" w14:textId="77777777" w:rsidR="007052D2" w:rsidRPr="00DA4638" w:rsidRDefault="007052D2" w:rsidP="007052D2">
      <w:pPr>
        <w:spacing w:line="259" w:lineRule="auto"/>
        <w:rPr>
          <w:rFonts w:cs="Arial"/>
          <w:b/>
          <w:iCs/>
          <w:kern w:val="32"/>
          <w:lang w:val="en-GB"/>
        </w:rPr>
      </w:pPr>
      <w:r w:rsidRPr="00DA4638">
        <w:rPr>
          <w:rFonts w:cs="Arial"/>
          <w:b/>
          <w:iCs/>
          <w:kern w:val="32"/>
          <w:lang w:val="en-GB"/>
        </w:rPr>
        <w:t>Restriction on use and distribution</w:t>
      </w:r>
    </w:p>
    <w:p w14:paraId="105E22CA" w14:textId="77777777" w:rsidR="007052D2" w:rsidRPr="00D96A28" w:rsidRDefault="007052D2" w:rsidP="007052D2">
      <w:pPr>
        <w:spacing w:line="259" w:lineRule="auto"/>
        <w:rPr>
          <w:rFonts w:cs="Arial"/>
          <w:bCs/>
          <w:iCs/>
          <w:kern w:val="32"/>
          <w:lang w:val="en-GB"/>
        </w:rPr>
      </w:pPr>
      <w:r>
        <w:rPr>
          <w:rFonts w:cs="Arial"/>
          <w:bCs/>
          <w:iCs/>
          <w:kern w:val="32"/>
          <w:lang w:val="en-GB"/>
        </w:rPr>
        <w:t xml:space="preserve">The actual exchange ratio is prepared for the unit-holders of the </w:t>
      </w:r>
      <w:r w:rsidRPr="00C84C4D">
        <w:rPr>
          <w:rFonts w:cs="Arial"/>
          <w:bCs/>
          <w:iCs/>
          <w:kern w:val="32"/>
          <w:lang w:val="en-GB"/>
        </w:rPr>
        <w:t xml:space="preserve">merging and of the receiving </w:t>
      </w:r>
      <w:r>
        <w:rPr>
          <w:rFonts w:cs="Arial"/>
          <w:bCs/>
          <w:iCs/>
          <w:kern w:val="32"/>
          <w:lang w:val="en-GB"/>
        </w:rPr>
        <w:t xml:space="preserve">UCITS, the </w:t>
      </w:r>
      <w:proofErr w:type="spellStart"/>
      <w:r>
        <w:rPr>
          <w:rFonts w:cs="Arial"/>
          <w:bCs/>
          <w:iCs/>
          <w:kern w:val="32"/>
          <w:lang w:val="en-GB"/>
        </w:rPr>
        <w:t>Autoriteit</w:t>
      </w:r>
      <w:proofErr w:type="spellEnd"/>
      <w:r>
        <w:rPr>
          <w:rFonts w:cs="Arial"/>
          <w:bCs/>
          <w:iCs/>
          <w:kern w:val="32"/>
          <w:lang w:val="en-GB"/>
        </w:rPr>
        <w:t xml:space="preserve"> </w:t>
      </w:r>
      <w:proofErr w:type="spellStart"/>
      <w:r>
        <w:rPr>
          <w:rFonts w:cs="Arial"/>
          <w:bCs/>
          <w:iCs/>
          <w:kern w:val="32"/>
          <w:lang w:val="en-GB"/>
        </w:rPr>
        <w:t>Financiële</w:t>
      </w:r>
      <w:proofErr w:type="spellEnd"/>
      <w:r>
        <w:rPr>
          <w:rFonts w:cs="Arial"/>
          <w:bCs/>
          <w:iCs/>
          <w:kern w:val="32"/>
          <w:lang w:val="en-GB"/>
        </w:rPr>
        <w:t xml:space="preserve"> </w:t>
      </w:r>
      <w:proofErr w:type="spellStart"/>
      <w:r>
        <w:rPr>
          <w:rFonts w:cs="Arial"/>
          <w:bCs/>
          <w:iCs/>
          <w:kern w:val="32"/>
          <w:lang w:val="en-GB"/>
        </w:rPr>
        <w:t>Markten</w:t>
      </w:r>
      <w:proofErr w:type="spellEnd"/>
      <w:r>
        <w:rPr>
          <w:rFonts w:cs="Arial"/>
          <w:bCs/>
          <w:iCs/>
          <w:kern w:val="32"/>
          <w:lang w:val="en-GB"/>
        </w:rPr>
        <w:t xml:space="preserve"> (AFM, </w:t>
      </w:r>
      <w:r w:rsidRPr="00483E7E">
        <w:rPr>
          <w:rFonts w:cs="Arial"/>
          <w:color w:val="333333"/>
          <w:shd w:val="clear" w:color="auto" w:fill="FFFFFF"/>
          <w:lang w:val="en-US"/>
        </w:rPr>
        <w:t>The Dutch Authority for the Financial Markets</w:t>
      </w:r>
      <w:r>
        <w:rPr>
          <w:rFonts w:cs="Arial"/>
          <w:bCs/>
          <w:iCs/>
          <w:kern w:val="32"/>
          <w:lang w:val="en-GB"/>
        </w:rPr>
        <w:t xml:space="preserve">) and other competent authorities to assist the merging UCITS to comply with </w:t>
      </w:r>
      <w:r w:rsidR="007F4405">
        <w:rPr>
          <w:rFonts w:cs="Arial"/>
          <w:bCs/>
          <w:iCs/>
          <w:kern w:val="32"/>
          <w:lang w:val="en-GB"/>
        </w:rPr>
        <w:t>Article</w:t>
      </w:r>
      <w:r>
        <w:rPr>
          <w:rFonts w:cs="Arial"/>
          <w:bCs/>
          <w:iCs/>
          <w:kern w:val="32"/>
          <w:lang w:val="en-GB"/>
        </w:rPr>
        <w:t xml:space="preserve"> 4:62f of the </w:t>
      </w:r>
      <w:r w:rsidRPr="00B44169">
        <w:rPr>
          <w:rFonts w:cs="Arial"/>
          <w:bCs/>
          <w:iCs/>
          <w:kern w:val="32"/>
          <w:lang w:val="en-IE"/>
        </w:rPr>
        <w:t xml:space="preserve">Wet op het </w:t>
      </w:r>
      <w:proofErr w:type="spellStart"/>
      <w:r w:rsidRPr="00B44169">
        <w:rPr>
          <w:rFonts w:cs="Arial"/>
          <w:bCs/>
          <w:iCs/>
          <w:kern w:val="32"/>
          <w:lang w:val="en-IE"/>
        </w:rPr>
        <w:t>financieel</w:t>
      </w:r>
      <w:proofErr w:type="spellEnd"/>
      <w:r w:rsidRPr="00B44169">
        <w:rPr>
          <w:rFonts w:cs="Arial"/>
          <w:bCs/>
          <w:iCs/>
          <w:kern w:val="32"/>
          <w:lang w:val="en-IE"/>
        </w:rPr>
        <w:t xml:space="preserve"> </w:t>
      </w:r>
      <w:proofErr w:type="spellStart"/>
      <w:r w:rsidRPr="00B44169">
        <w:rPr>
          <w:rFonts w:cs="Arial"/>
          <w:bCs/>
          <w:iCs/>
          <w:kern w:val="32"/>
          <w:lang w:val="en-IE"/>
        </w:rPr>
        <w:t>toezicht</w:t>
      </w:r>
      <w:proofErr w:type="spellEnd"/>
      <w:r>
        <w:rPr>
          <w:rFonts w:cs="Arial"/>
          <w:bCs/>
          <w:iCs/>
          <w:kern w:val="32"/>
          <w:lang w:val="en-GB"/>
        </w:rPr>
        <w:t xml:space="preserve"> (</w:t>
      </w:r>
      <w:proofErr w:type="spellStart"/>
      <w:r>
        <w:rPr>
          <w:rFonts w:cs="Arial"/>
          <w:bCs/>
          <w:iCs/>
          <w:kern w:val="32"/>
          <w:lang w:val="en-GB"/>
        </w:rPr>
        <w:t>Wft</w:t>
      </w:r>
      <w:proofErr w:type="spellEnd"/>
      <w:r>
        <w:rPr>
          <w:rFonts w:cs="Arial"/>
          <w:bCs/>
          <w:iCs/>
          <w:kern w:val="32"/>
          <w:lang w:val="en-GB"/>
        </w:rPr>
        <w:t xml:space="preserve">, Act on Financial Supervision). </w:t>
      </w:r>
      <w:r w:rsidRPr="002275D9">
        <w:rPr>
          <w:rFonts w:cs="Arial"/>
          <w:bCs/>
          <w:iCs/>
          <w:kern w:val="32"/>
          <w:lang w:val="en-GB"/>
        </w:rPr>
        <w:t>As a result, the actual exchange ratio may not be suitable for other purposes</w:t>
      </w:r>
      <w:r>
        <w:rPr>
          <w:rFonts w:cs="Arial"/>
          <w:bCs/>
          <w:iCs/>
          <w:kern w:val="32"/>
          <w:lang w:val="en-GB"/>
        </w:rPr>
        <w:t>. Therefore, o</w:t>
      </w:r>
      <w:r w:rsidRPr="00DA4638">
        <w:rPr>
          <w:rFonts w:cs="Arial"/>
          <w:bCs/>
          <w:iCs/>
          <w:kern w:val="32"/>
          <w:lang w:val="en-GB"/>
        </w:rPr>
        <w:t>ur assurance report is intended</w:t>
      </w:r>
      <w:r>
        <w:rPr>
          <w:rFonts w:cs="Arial"/>
          <w:bCs/>
          <w:iCs/>
          <w:kern w:val="32"/>
          <w:lang w:val="en-GB"/>
        </w:rPr>
        <w:t xml:space="preserve"> solely</w:t>
      </w:r>
      <w:r w:rsidRPr="00DA4638">
        <w:rPr>
          <w:rFonts w:cs="Arial"/>
          <w:bCs/>
          <w:iCs/>
          <w:kern w:val="32"/>
          <w:lang w:val="en-GB"/>
        </w:rPr>
        <w:t xml:space="preserve"> for </w:t>
      </w:r>
      <w:r>
        <w:rPr>
          <w:rFonts w:cs="Arial"/>
          <w:bCs/>
          <w:iCs/>
          <w:kern w:val="32"/>
          <w:lang w:val="en-GB"/>
        </w:rPr>
        <w:t xml:space="preserve">the unit-holders of the merging and of the receiving UCITS, the AFM and the other competent authorities at their request, as well as the merging UCITS and should </w:t>
      </w:r>
      <w:r w:rsidRPr="00DA4638">
        <w:rPr>
          <w:rFonts w:cs="Arial"/>
          <w:bCs/>
          <w:iCs/>
          <w:kern w:val="32"/>
          <w:lang w:val="en-GB"/>
        </w:rPr>
        <w:t xml:space="preserve">not be </w:t>
      </w:r>
      <w:r>
        <w:rPr>
          <w:rFonts w:cs="Arial"/>
          <w:bCs/>
          <w:iCs/>
          <w:kern w:val="32"/>
          <w:lang w:val="en-GB"/>
        </w:rPr>
        <w:t xml:space="preserve">distributed to or </w:t>
      </w:r>
      <w:r w:rsidRPr="00DA4638">
        <w:rPr>
          <w:rFonts w:cs="Arial"/>
          <w:bCs/>
          <w:iCs/>
          <w:kern w:val="32"/>
          <w:lang w:val="en-GB"/>
        </w:rPr>
        <w:t xml:space="preserve">used </w:t>
      </w:r>
      <w:r>
        <w:rPr>
          <w:rFonts w:cs="Arial"/>
          <w:bCs/>
          <w:iCs/>
          <w:kern w:val="32"/>
          <w:lang w:val="en-GB"/>
        </w:rPr>
        <w:t>by other parties</w:t>
      </w:r>
      <w:r w:rsidRPr="00DA4638">
        <w:rPr>
          <w:rFonts w:cs="Arial"/>
          <w:bCs/>
          <w:iCs/>
          <w:kern w:val="32"/>
          <w:lang w:val="en-GB"/>
        </w:rPr>
        <w:t>.</w:t>
      </w:r>
      <w:r w:rsidRPr="002275D9">
        <w:rPr>
          <w:lang w:val="en-US"/>
        </w:rPr>
        <w:t xml:space="preserve"> </w:t>
      </w:r>
    </w:p>
    <w:p w14:paraId="06695988" w14:textId="77777777" w:rsidR="007052D2" w:rsidRPr="002275D9" w:rsidRDefault="007052D2" w:rsidP="007052D2">
      <w:pPr>
        <w:widowControl w:val="0"/>
        <w:overflowPunct w:val="0"/>
        <w:autoSpaceDE w:val="0"/>
        <w:autoSpaceDN w:val="0"/>
        <w:adjustRightInd w:val="0"/>
        <w:textAlignment w:val="baseline"/>
        <w:rPr>
          <w:rFonts w:cs="Arial"/>
          <w:lang w:val="en-US" w:eastAsia="en-US"/>
        </w:rPr>
      </w:pPr>
    </w:p>
    <w:p w14:paraId="129C6816" w14:textId="77777777" w:rsidR="007052D2" w:rsidRPr="00B441B4" w:rsidRDefault="007052D2" w:rsidP="007052D2">
      <w:pPr>
        <w:widowControl w:val="0"/>
        <w:overflowPunct w:val="0"/>
        <w:autoSpaceDE w:val="0"/>
        <w:autoSpaceDN w:val="0"/>
        <w:adjustRightInd w:val="0"/>
        <w:textAlignment w:val="baseline"/>
        <w:rPr>
          <w:rFonts w:cs="Arial"/>
          <w:b/>
          <w:bCs/>
          <w:iCs/>
          <w:lang w:val="en-GB" w:eastAsia="en-US"/>
        </w:rPr>
      </w:pPr>
      <w:r w:rsidRPr="00B441B4">
        <w:rPr>
          <w:rFonts w:cs="Arial"/>
          <w:b/>
          <w:bCs/>
          <w:iCs/>
          <w:lang w:val="en-GB" w:eastAsia="en-US"/>
        </w:rPr>
        <w:t xml:space="preserve">Responsibilities of </w:t>
      </w:r>
      <w:r>
        <w:rPr>
          <w:rFonts w:cs="Arial"/>
          <w:b/>
          <w:bCs/>
          <w:iCs/>
          <w:lang w:val="en-GB" w:eastAsia="en-US"/>
        </w:rPr>
        <w:t>… (the manager/management)</w:t>
      </w:r>
      <w:r w:rsidRPr="00B441B4">
        <w:rPr>
          <w:rFonts w:cs="Arial"/>
          <w:b/>
          <w:bCs/>
          <w:iCs/>
          <w:lang w:val="en-GB" w:eastAsia="en-US"/>
        </w:rPr>
        <w:t xml:space="preserve"> for the </w:t>
      </w:r>
      <w:r>
        <w:rPr>
          <w:rFonts w:cs="Arial"/>
          <w:b/>
          <w:bCs/>
          <w:iCs/>
          <w:lang w:val="en-GB" w:eastAsia="en-US"/>
        </w:rPr>
        <w:t>actual exchange ratio</w:t>
      </w:r>
    </w:p>
    <w:p w14:paraId="1551D7E1" w14:textId="77777777" w:rsidR="007052D2" w:rsidRPr="00B441B4" w:rsidRDefault="008911C7" w:rsidP="007052D2">
      <w:pPr>
        <w:widowControl w:val="0"/>
        <w:overflowPunct w:val="0"/>
        <w:autoSpaceDE w:val="0"/>
        <w:autoSpaceDN w:val="0"/>
        <w:adjustRightInd w:val="0"/>
        <w:textAlignment w:val="baseline"/>
        <w:rPr>
          <w:rFonts w:cs="Arial"/>
          <w:iCs/>
          <w:lang w:val="en-GB" w:eastAsia="en-US"/>
        </w:rPr>
      </w:pPr>
      <w:r>
        <w:rPr>
          <w:rFonts w:cs="Arial"/>
          <w:iCs/>
          <w:lang w:val="en-GB" w:eastAsia="en-US"/>
        </w:rPr>
        <w:t>(The manager/</w:t>
      </w:r>
      <w:r w:rsidR="007052D2">
        <w:rPr>
          <w:rFonts w:cs="Arial"/>
          <w:iCs/>
          <w:lang w:val="en-GB" w:eastAsia="en-US"/>
        </w:rPr>
        <w:t>M</w:t>
      </w:r>
      <w:r w:rsidR="007052D2" w:rsidRPr="00B441B4">
        <w:rPr>
          <w:rFonts w:cs="Arial"/>
          <w:iCs/>
          <w:lang w:val="en-GB" w:eastAsia="en-US"/>
        </w:rPr>
        <w:t>anagement</w:t>
      </w:r>
      <w:r>
        <w:rPr>
          <w:rFonts w:cs="Arial"/>
          <w:iCs/>
          <w:lang w:val="en-GB" w:eastAsia="en-US"/>
        </w:rPr>
        <w:t>)</w:t>
      </w:r>
      <w:r w:rsidR="007052D2" w:rsidRPr="00B441B4">
        <w:rPr>
          <w:rFonts w:cs="Arial"/>
          <w:iCs/>
          <w:lang w:val="en-GB" w:eastAsia="en-US"/>
        </w:rPr>
        <w:t xml:space="preserve"> </w:t>
      </w:r>
      <w:r w:rsidR="007052D2">
        <w:rPr>
          <w:rFonts w:cs="Arial"/>
          <w:iCs/>
          <w:lang w:val="en-GB" w:eastAsia="en-US"/>
        </w:rPr>
        <w:t xml:space="preserve">is </w:t>
      </w:r>
      <w:r w:rsidR="007052D2" w:rsidRPr="00B441B4">
        <w:rPr>
          <w:rFonts w:cs="Arial"/>
          <w:iCs/>
          <w:lang w:val="en-GB" w:eastAsia="en-US"/>
        </w:rPr>
        <w:t xml:space="preserve">responsible for the preparation of the </w:t>
      </w:r>
      <w:r w:rsidR="007052D2">
        <w:rPr>
          <w:rFonts w:cs="Arial"/>
          <w:iCs/>
          <w:lang w:val="en-GB" w:eastAsia="en-US"/>
        </w:rPr>
        <w:t xml:space="preserve">actual exchange ratio in accordance </w:t>
      </w:r>
      <w:r w:rsidR="007052D2">
        <w:rPr>
          <w:rFonts w:cs="Arial"/>
          <w:bCs/>
          <w:iCs/>
          <w:kern w:val="32"/>
          <w:lang w:val="en-US"/>
        </w:rPr>
        <w:t xml:space="preserve">with the basis set out in the common draft terms of </w:t>
      </w:r>
      <w:r w:rsidR="007052D2" w:rsidRPr="001C0D6A">
        <w:rPr>
          <w:rFonts w:cs="Arial"/>
          <w:bCs/>
          <w:iCs/>
          <w:kern w:val="32"/>
          <w:lang w:val="en-US"/>
        </w:rPr>
        <w:t>merger</w:t>
      </w:r>
      <w:r w:rsidR="007052D2" w:rsidRPr="00B441B4">
        <w:rPr>
          <w:rFonts w:cs="Arial"/>
          <w:iCs/>
          <w:lang w:val="en-GB" w:eastAsia="en-US"/>
        </w:rPr>
        <w:t xml:space="preserve">. </w:t>
      </w:r>
    </w:p>
    <w:p w14:paraId="7FD39BF1" w14:textId="77777777" w:rsidR="007052D2" w:rsidRPr="00B441B4" w:rsidRDefault="007052D2" w:rsidP="007052D2">
      <w:pPr>
        <w:widowControl w:val="0"/>
        <w:overflowPunct w:val="0"/>
        <w:autoSpaceDE w:val="0"/>
        <w:autoSpaceDN w:val="0"/>
        <w:adjustRightInd w:val="0"/>
        <w:textAlignment w:val="baseline"/>
        <w:rPr>
          <w:rFonts w:cs="Arial"/>
          <w:iCs/>
          <w:lang w:val="en-GB" w:eastAsia="en-US"/>
        </w:rPr>
      </w:pPr>
    </w:p>
    <w:p w14:paraId="74125825" w14:textId="77777777" w:rsidR="007052D2" w:rsidRPr="00B441B4" w:rsidRDefault="007052D2" w:rsidP="007052D2">
      <w:pPr>
        <w:widowControl w:val="0"/>
        <w:overflowPunct w:val="0"/>
        <w:autoSpaceDE w:val="0"/>
        <w:autoSpaceDN w:val="0"/>
        <w:adjustRightInd w:val="0"/>
        <w:textAlignment w:val="baseline"/>
        <w:rPr>
          <w:rFonts w:cs="Arial"/>
          <w:iCs/>
          <w:lang w:val="en-GB" w:eastAsia="en-US"/>
        </w:rPr>
      </w:pPr>
      <w:r w:rsidRPr="00B441B4">
        <w:rPr>
          <w:rFonts w:cs="Arial"/>
          <w:iCs/>
          <w:lang w:val="en-GB" w:eastAsia="en-US"/>
        </w:rPr>
        <w:t xml:space="preserve">Furthermore, </w:t>
      </w:r>
      <w:r w:rsidR="008911C7">
        <w:rPr>
          <w:rFonts w:cs="Arial"/>
          <w:iCs/>
          <w:lang w:val="en-GB" w:eastAsia="en-US"/>
        </w:rPr>
        <w:t>(the manager/</w:t>
      </w:r>
      <w:r w:rsidRPr="00B441B4">
        <w:rPr>
          <w:rFonts w:cs="Arial"/>
          <w:iCs/>
          <w:lang w:val="en-GB" w:eastAsia="en-US"/>
        </w:rPr>
        <w:t>management</w:t>
      </w:r>
      <w:r w:rsidR="008911C7">
        <w:rPr>
          <w:rFonts w:cs="Arial"/>
          <w:iCs/>
          <w:lang w:val="en-GB" w:eastAsia="en-US"/>
        </w:rPr>
        <w:t>)</w:t>
      </w:r>
      <w:r w:rsidRPr="00B441B4">
        <w:rPr>
          <w:rFonts w:cs="Arial"/>
          <w:iCs/>
          <w:lang w:val="en-GB" w:eastAsia="en-US"/>
        </w:rPr>
        <w:t xml:space="preserve"> is responsible for such internal control as management determines is necessary to enable the preparation of the </w:t>
      </w:r>
      <w:r>
        <w:rPr>
          <w:rFonts w:cs="Arial"/>
          <w:iCs/>
          <w:lang w:val="en-GB" w:eastAsia="en-US"/>
        </w:rPr>
        <w:t>actual exchange ratio</w:t>
      </w:r>
      <w:r w:rsidRPr="00B441B4">
        <w:rPr>
          <w:rFonts w:cs="Arial"/>
          <w:iCs/>
          <w:lang w:val="en-GB" w:eastAsia="en-US"/>
        </w:rPr>
        <w:t xml:space="preserve"> that </w:t>
      </w:r>
      <w:r>
        <w:rPr>
          <w:rFonts w:cs="Arial"/>
          <w:iCs/>
          <w:lang w:val="en-GB" w:eastAsia="en-US"/>
        </w:rPr>
        <w:t xml:space="preserve">is </w:t>
      </w:r>
      <w:r w:rsidRPr="00B441B4">
        <w:rPr>
          <w:rFonts w:cs="Arial"/>
          <w:iCs/>
          <w:lang w:val="en-GB" w:eastAsia="en-US"/>
        </w:rPr>
        <w:t>free from material misstatement, whether due to fraud or error.</w:t>
      </w:r>
      <w:r w:rsidR="00FF607B">
        <w:rPr>
          <w:rStyle w:val="Voetnootmarkering"/>
          <w:rFonts w:cs="Arial"/>
          <w:iCs/>
          <w:lang w:val="en-GB" w:eastAsia="en-US"/>
        </w:rPr>
        <w:footnoteReference w:id="252"/>
      </w:r>
    </w:p>
    <w:p w14:paraId="7ECC7D59" w14:textId="77777777" w:rsidR="007052D2" w:rsidRPr="00B441B4" w:rsidRDefault="007052D2" w:rsidP="007052D2">
      <w:pPr>
        <w:widowControl w:val="0"/>
        <w:overflowPunct w:val="0"/>
        <w:autoSpaceDE w:val="0"/>
        <w:autoSpaceDN w:val="0"/>
        <w:adjustRightInd w:val="0"/>
        <w:textAlignment w:val="baseline"/>
        <w:rPr>
          <w:rFonts w:cs="Arial"/>
          <w:iCs/>
          <w:lang w:val="en-US" w:eastAsia="en-US"/>
        </w:rPr>
      </w:pPr>
    </w:p>
    <w:p w14:paraId="05F1AD8E" w14:textId="77777777" w:rsidR="007052D2" w:rsidRPr="00546752" w:rsidRDefault="007052D2" w:rsidP="007052D2">
      <w:pPr>
        <w:widowControl w:val="0"/>
        <w:overflowPunct w:val="0"/>
        <w:autoSpaceDE w:val="0"/>
        <w:autoSpaceDN w:val="0"/>
        <w:adjustRightInd w:val="0"/>
        <w:textAlignment w:val="baseline"/>
        <w:rPr>
          <w:rFonts w:cs="Arial"/>
          <w:b/>
          <w:bCs/>
          <w:lang w:val="en-GB" w:eastAsia="en-US"/>
        </w:rPr>
      </w:pPr>
      <w:r w:rsidRPr="00546752">
        <w:rPr>
          <w:rFonts w:cs="Arial"/>
          <w:b/>
          <w:bCs/>
          <w:lang w:val="en-GB" w:eastAsia="en-US"/>
        </w:rPr>
        <w:t xml:space="preserve">Our responsibilities for the examination of the </w:t>
      </w:r>
      <w:r>
        <w:rPr>
          <w:rFonts w:cs="Arial"/>
          <w:b/>
          <w:bCs/>
          <w:lang w:val="en-GB" w:eastAsia="en-US"/>
        </w:rPr>
        <w:t>actual exchange ratio</w:t>
      </w:r>
    </w:p>
    <w:p w14:paraId="239BDB8E" w14:textId="77777777" w:rsidR="007052D2" w:rsidRPr="00546752" w:rsidRDefault="007052D2" w:rsidP="007052D2">
      <w:pPr>
        <w:widowControl w:val="0"/>
        <w:overflowPunct w:val="0"/>
        <w:autoSpaceDE w:val="0"/>
        <w:autoSpaceDN w:val="0"/>
        <w:adjustRightInd w:val="0"/>
        <w:textAlignment w:val="baseline"/>
        <w:rPr>
          <w:rFonts w:cs="Arial"/>
          <w:lang w:val="en-GB" w:eastAsia="en-US"/>
        </w:rPr>
      </w:pPr>
      <w:r w:rsidRPr="00546752">
        <w:rPr>
          <w:rFonts w:cs="Arial"/>
          <w:lang w:val="en-GB" w:eastAsia="en-US"/>
        </w:rPr>
        <w:t xml:space="preserve">Our objective is to plan and perform the examination in a manner that allows us to obtain sufficient and appropriate assurance evidence for our opinion. </w:t>
      </w:r>
    </w:p>
    <w:p w14:paraId="2D42AE8E" w14:textId="77777777" w:rsidR="007052D2" w:rsidRPr="00546752" w:rsidRDefault="007052D2" w:rsidP="007052D2">
      <w:pPr>
        <w:widowControl w:val="0"/>
        <w:overflowPunct w:val="0"/>
        <w:autoSpaceDE w:val="0"/>
        <w:autoSpaceDN w:val="0"/>
        <w:adjustRightInd w:val="0"/>
        <w:textAlignment w:val="baseline"/>
        <w:rPr>
          <w:rFonts w:cs="Arial"/>
          <w:lang w:val="en-GB" w:eastAsia="en-US"/>
        </w:rPr>
      </w:pPr>
    </w:p>
    <w:p w14:paraId="722F3A80" w14:textId="77777777" w:rsidR="007052D2" w:rsidRPr="00546752" w:rsidRDefault="007052D2" w:rsidP="007052D2">
      <w:pPr>
        <w:widowControl w:val="0"/>
        <w:overflowPunct w:val="0"/>
        <w:autoSpaceDE w:val="0"/>
        <w:autoSpaceDN w:val="0"/>
        <w:adjustRightInd w:val="0"/>
        <w:textAlignment w:val="baseline"/>
        <w:rPr>
          <w:rFonts w:cs="Arial"/>
          <w:lang w:val="en-GB" w:eastAsia="en-US"/>
        </w:rPr>
      </w:pPr>
      <w:r w:rsidRPr="00546752">
        <w:rPr>
          <w:rFonts w:cs="Arial"/>
          <w:lang w:val="en-GB" w:eastAsia="en-US"/>
        </w:rPr>
        <w:t>Our examination has been performed with a high, but not absolute, level of assurance, which means we may not detect all material errors and fraud during our examination.</w:t>
      </w:r>
    </w:p>
    <w:p w14:paraId="18E43431" w14:textId="77777777" w:rsidR="007052D2" w:rsidRPr="00546752" w:rsidRDefault="007052D2" w:rsidP="007052D2">
      <w:pPr>
        <w:widowControl w:val="0"/>
        <w:overflowPunct w:val="0"/>
        <w:autoSpaceDE w:val="0"/>
        <w:autoSpaceDN w:val="0"/>
        <w:adjustRightInd w:val="0"/>
        <w:textAlignment w:val="baseline"/>
        <w:rPr>
          <w:rFonts w:cs="Arial"/>
          <w:lang w:val="en-GB" w:eastAsia="en-US"/>
        </w:rPr>
      </w:pPr>
    </w:p>
    <w:p w14:paraId="05B300AA" w14:textId="77777777" w:rsidR="007052D2" w:rsidRPr="00546752" w:rsidRDefault="007052D2" w:rsidP="007052D2">
      <w:pPr>
        <w:widowControl w:val="0"/>
        <w:overflowPunct w:val="0"/>
        <w:autoSpaceDE w:val="0"/>
        <w:autoSpaceDN w:val="0"/>
        <w:adjustRightInd w:val="0"/>
        <w:textAlignment w:val="baseline"/>
        <w:rPr>
          <w:rFonts w:cs="Arial"/>
          <w:lang w:val="en-GB" w:eastAsia="en-US"/>
        </w:rPr>
      </w:pPr>
      <w:r w:rsidRPr="00546752">
        <w:rPr>
          <w:rFonts w:cs="Arial"/>
          <w:lang w:val="en-GB" w:eastAsia="en-US"/>
        </w:rPr>
        <w:t>We apply the ‘</w:t>
      </w:r>
      <w:proofErr w:type="spellStart"/>
      <w:r w:rsidRPr="00B44169">
        <w:rPr>
          <w:rFonts w:cs="Arial"/>
          <w:lang w:val="en-IE" w:eastAsia="en-US"/>
        </w:rPr>
        <w:t>Nadere</w:t>
      </w:r>
      <w:proofErr w:type="spellEnd"/>
      <w:r w:rsidRPr="00B44169">
        <w:rPr>
          <w:rFonts w:cs="Arial"/>
          <w:lang w:val="en-IE" w:eastAsia="en-US"/>
        </w:rPr>
        <w:t xml:space="preserve"> </w:t>
      </w:r>
      <w:proofErr w:type="spellStart"/>
      <w:r w:rsidRPr="00B44169">
        <w:rPr>
          <w:rFonts w:cs="Arial"/>
          <w:lang w:val="en-IE" w:eastAsia="en-US"/>
        </w:rPr>
        <w:t>voorschriften</w:t>
      </w:r>
      <w:proofErr w:type="spellEnd"/>
      <w:r w:rsidRPr="00B44169">
        <w:rPr>
          <w:rFonts w:cs="Arial"/>
          <w:lang w:val="en-IE" w:eastAsia="en-US"/>
        </w:rPr>
        <w:t xml:space="preserve"> </w:t>
      </w:r>
      <w:proofErr w:type="spellStart"/>
      <w:r w:rsidRPr="00B44169">
        <w:rPr>
          <w:rFonts w:cs="Arial"/>
          <w:lang w:val="en-IE" w:eastAsia="en-US"/>
        </w:rPr>
        <w:t>kwaliteitssystemen</w:t>
      </w:r>
      <w:proofErr w:type="spellEnd"/>
      <w:r w:rsidRPr="00B44169">
        <w:rPr>
          <w:rFonts w:cs="Arial"/>
          <w:lang w:val="en-IE" w:eastAsia="en-US"/>
        </w:rPr>
        <w:t>’</w:t>
      </w:r>
      <w:r w:rsidRPr="00546752">
        <w:rPr>
          <w:rFonts w:cs="Arial"/>
          <w:lang w:val="en-GB" w:eastAsia="en-US"/>
        </w:rPr>
        <w:t xml:space="preserve"> (NVKS, regulations for quality management systems) and accordingly maintain a comprehensive system of </w:t>
      </w:r>
      <w:r w:rsidR="00400FEF">
        <w:rPr>
          <w:rFonts w:cs="Arial"/>
          <w:lang w:val="en-GB" w:eastAsia="en-US"/>
        </w:rPr>
        <w:t>quality management</w:t>
      </w:r>
      <w:r w:rsidRPr="00546752">
        <w:rPr>
          <w:rFonts w:cs="Arial"/>
          <w:lang w:val="en-GB" w:eastAsia="en-US"/>
        </w:rPr>
        <w:t xml:space="preserve"> including documented policies and procedures regarding compliance with ethical requirements, professional standards and applicable legal and regulatory requirements.</w:t>
      </w:r>
    </w:p>
    <w:p w14:paraId="3F2D2A76" w14:textId="77777777" w:rsidR="007052D2" w:rsidRPr="00546752" w:rsidRDefault="007052D2" w:rsidP="007052D2">
      <w:pPr>
        <w:widowControl w:val="0"/>
        <w:overflowPunct w:val="0"/>
        <w:autoSpaceDE w:val="0"/>
        <w:autoSpaceDN w:val="0"/>
        <w:adjustRightInd w:val="0"/>
        <w:textAlignment w:val="baseline"/>
        <w:rPr>
          <w:rFonts w:cs="Arial"/>
          <w:lang w:val="en-US" w:eastAsia="en-US"/>
        </w:rPr>
      </w:pPr>
    </w:p>
    <w:p w14:paraId="42C2CD41" w14:textId="77777777" w:rsidR="007052D2" w:rsidRPr="00735FBD" w:rsidRDefault="007052D2" w:rsidP="007052D2">
      <w:pPr>
        <w:widowControl w:val="0"/>
        <w:overflowPunct w:val="0"/>
        <w:autoSpaceDE w:val="0"/>
        <w:autoSpaceDN w:val="0"/>
        <w:adjustRightInd w:val="0"/>
        <w:textAlignment w:val="baseline"/>
        <w:rPr>
          <w:rFonts w:cs="Arial"/>
          <w:lang w:val="en-GB" w:eastAsia="en-US"/>
        </w:rPr>
      </w:pPr>
      <w:r w:rsidRPr="00735FBD">
        <w:rPr>
          <w:rFonts w:cs="Arial"/>
          <w:lang w:val="en-GB" w:eastAsia="en-US"/>
        </w:rPr>
        <w:t xml:space="preserve">Our </w:t>
      </w:r>
      <w:r>
        <w:rPr>
          <w:rFonts w:cs="Arial"/>
          <w:lang w:val="en-GB" w:eastAsia="en-US"/>
        </w:rPr>
        <w:t xml:space="preserve">examination </w:t>
      </w:r>
      <w:r w:rsidRPr="00735FBD">
        <w:rPr>
          <w:rFonts w:cs="Arial"/>
          <w:lang w:val="en-GB" w:eastAsia="en-US"/>
        </w:rPr>
        <w:t xml:space="preserve">included among others: </w:t>
      </w:r>
    </w:p>
    <w:p w14:paraId="46490F07" w14:textId="77777777" w:rsidR="007052D2" w:rsidRPr="00397D20" w:rsidRDefault="007052D2" w:rsidP="00FD0510">
      <w:pPr>
        <w:widowControl w:val="0"/>
        <w:numPr>
          <w:ilvl w:val="0"/>
          <w:numId w:val="62"/>
        </w:numPr>
        <w:overflowPunct w:val="0"/>
        <w:autoSpaceDE w:val="0"/>
        <w:autoSpaceDN w:val="0"/>
        <w:adjustRightInd w:val="0"/>
        <w:textAlignment w:val="baseline"/>
        <w:rPr>
          <w:rFonts w:cs="Arial"/>
          <w:lang w:val="en-US" w:eastAsia="en-US"/>
        </w:rPr>
      </w:pPr>
      <w:r w:rsidRPr="00397D20">
        <w:rPr>
          <w:rFonts w:cs="Arial"/>
          <w:lang w:val="en-US" w:eastAsia="en-US"/>
        </w:rPr>
        <w:t>identifying and assessing the risks of material misstatement of the actual exchange ratio, whether due to error</w:t>
      </w:r>
      <w:r>
        <w:rPr>
          <w:rFonts w:cs="Arial"/>
          <w:lang w:val="en-US" w:eastAsia="en-US"/>
        </w:rPr>
        <w:t>s</w:t>
      </w:r>
      <w:r w:rsidRPr="00397D20">
        <w:rPr>
          <w:rFonts w:cs="Arial"/>
          <w:lang w:val="en-US" w:eastAsia="en-US"/>
        </w:rPr>
        <w:t xml:space="preserve"> or fraud, designing and performing </w:t>
      </w:r>
      <w:r>
        <w:rPr>
          <w:rFonts w:cs="Arial"/>
          <w:lang w:val="en-US" w:eastAsia="en-US"/>
        </w:rPr>
        <w:t>assurance</w:t>
      </w:r>
      <w:r w:rsidRPr="00397D20">
        <w:rPr>
          <w:rFonts w:cs="Arial"/>
          <w:lang w:val="en-US" w:eastAsia="en-US"/>
        </w:rPr>
        <w:t xml:space="preserve"> procedures responsive to those risks, and obtaining </w:t>
      </w:r>
      <w:r>
        <w:rPr>
          <w:rFonts w:cs="Arial"/>
          <w:lang w:val="en-US" w:eastAsia="en-US"/>
        </w:rPr>
        <w:t>assurance</w:t>
      </w:r>
      <w:r w:rsidRPr="00397D20">
        <w:rPr>
          <w:rFonts w:cs="Arial"/>
          <w:lang w:val="en-US" w:eastAsia="en-US"/>
        </w:rPr>
        <w:t xml:space="preserve">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BD26644" w14:textId="77777777" w:rsidR="007052D2" w:rsidRPr="00397D20" w:rsidRDefault="007052D2" w:rsidP="00FD0510">
      <w:pPr>
        <w:widowControl w:val="0"/>
        <w:numPr>
          <w:ilvl w:val="0"/>
          <w:numId w:val="62"/>
        </w:numPr>
        <w:overflowPunct w:val="0"/>
        <w:autoSpaceDE w:val="0"/>
        <w:autoSpaceDN w:val="0"/>
        <w:adjustRightInd w:val="0"/>
        <w:textAlignment w:val="baseline"/>
        <w:rPr>
          <w:rFonts w:cs="Arial"/>
          <w:lang w:val="en-US" w:eastAsia="en-US"/>
        </w:rPr>
      </w:pPr>
      <w:r w:rsidRPr="00397D20">
        <w:rPr>
          <w:rFonts w:cs="Arial"/>
          <w:lang w:val="en-US" w:eastAsia="en-US"/>
        </w:rPr>
        <w:t xml:space="preserve">obtaining an understanding of internal control relevant to the </w:t>
      </w:r>
      <w:r>
        <w:rPr>
          <w:rFonts w:cs="Arial"/>
          <w:lang w:val="en-US" w:eastAsia="en-US"/>
        </w:rPr>
        <w:t>examination</w:t>
      </w:r>
      <w:r w:rsidRPr="00397D20">
        <w:rPr>
          <w:rFonts w:cs="Arial"/>
          <w:lang w:val="en-US" w:eastAsia="en-US"/>
        </w:rPr>
        <w:t xml:space="preserve"> in order to design </w:t>
      </w:r>
      <w:r>
        <w:rPr>
          <w:rFonts w:cs="Arial"/>
          <w:lang w:val="en-US" w:eastAsia="en-US"/>
        </w:rPr>
        <w:t>assurance</w:t>
      </w:r>
      <w:r w:rsidRPr="00397D20">
        <w:rPr>
          <w:rFonts w:cs="Arial"/>
          <w:lang w:val="en-US" w:eastAsia="en-US"/>
        </w:rPr>
        <w:t xml:space="preserve"> procedures that are appropriate in the circumstances, but not for the purpose of expressing an opinion on the effectiveness of the internal control</w:t>
      </w:r>
      <w:r>
        <w:rPr>
          <w:rFonts w:cs="Arial"/>
          <w:lang w:val="en-US" w:eastAsia="en-US"/>
        </w:rPr>
        <w:t>;</w:t>
      </w:r>
    </w:p>
    <w:p w14:paraId="51AA4007" w14:textId="77777777" w:rsidR="007052D2" w:rsidRPr="005B266E" w:rsidRDefault="007052D2" w:rsidP="00FD0510">
      <w:pPr>
        <w:widowControl w:val="0"/>
        <w:numPr>
          <w:ilvl w:val="0"/>
          <w:numId w:val="62"/>
        </w:numPr>
        <w:overflowPunct w:val="0"/>
        <w:autoSpaceDE w:val="0"/>
        <w:autoSpaceDN w:val="0"/>
        <w:adjustRightInd w:val="0"/>
        <w:textAlignment w:val="baseline"/>
        <w:rPr>
          <w:rFonts w:cs="Arial"/>
          <w:lang w:val="en-US" w:eastAsia="en-US"/>
        </w:rPr>
      </w:pPr>
      <w:r>
        <w:rPr>
          <w:rFonts w:cs="Arial"/>
          <w:lang w:val="en-US" w:eastAsia="en-US"/>
        </w:rPr>
        <w:t xml:space="preserve">validating the correctness of the criteria for valuation of the assets and, where applicable, the liabilities for the calculation of the exchange ratio, </w:t>
      </w:r>
      <w:r w:rsidRPr="007F60E4">
        <w:rPr>
          <w:rFonts w:cs="Arial"/>
          <w:bCs/>
          <w:iCs/>
          <w:kern w:val="32"/>
          <w:lang w:val="en-US"/>
        </w:rPr>
        <w:t>the determination of the net asset value per unit</w:t>
      </w:r>
      <w:r>
        <w:rPr>
          <w:rFonts w:cs="Arial"/>
          <w:bCs/>
          <w:iCs/>
          <w:kern w:val="32"/>
          <w:lang w:val="en-US"/>
        </w:rPr>
        <w:t xml:space="preserve"> and, where applicable, </w:t>
      </w:r>
      <w:r w:rsidRPr="00C26A31">
        <w:rPr>
          <w:rFonts w:cs="Arial"/>
          <w:bCs/>
          <w:iCs/>
          <w:kern w:val="32"/>
          <w:lang w:val="en-US"/>
        </w:rPr>
        <w:t xml:space="preserve">the cash payment per unit for unitholders of the merging </w:t>
      </w:r>
      <w:r w:rsidRPr="00650E84">
        <w:rPr>
          <w:rFonts w:cs="Arial"/>
          <w:bCs/>
          <w:iCs/>
          <w:kern w:val="32"/>
          <w:lang w:val="en-US"/>
        </w:rPr>
        <w:t>UCITS</w:t>
      </w:r>
      <w:r>
        <w:rPr>
          <w:rFonts w:cs="Arial"/>
          <w:bCs/>
          <w:iCs/>
          <w:kern w:val="32"/>
          <w:lang w:val="en-US"/>
        </w:rPr>
        <w:t xml:space="preserve"> and the </w:t>
      </w:r>
      <w:r w:rsidRPr="00383932">
        <w:rPr>
          <w:rFonts w:cs="Arial"/>
          <w:bCs/>
          <w:iCs/>
          <w:kern w:val="32"/>
          <w:lang w:val="en-US"/>
        </w:rPr>
        <w:t xml:space="preserve">calculation method </w:t>
      </w:r>
      <w:r>
        <w:rPr>
          <w:rFonts w:cs="Arial"/>
          <w:bCs/>
          <w:iCs/>
          <w:kern w:val="32"/>
          <w:lang w:val="en-US"/>
        </w:rPr>
        <w:t>of</w:t>
      </w:r>
      <w:r w:rsidRPr="00383932">
        <w:rPr>
          <w:rFonts w:cs="Arial"/>
          <w:bCs/>
          <w:iCs/>
          <w:kern w:val="32"/>
          <w:lang w:val="en-US"/>
        </w:rPr>
        <w:t xml:space="preserve"> the exchange ratio of the units</w:t>
      </w:r>
      <w:r>
        <w:rPr>
          <w:rFonts w:cs="Arial"/>
          <w:bCs/>
          <w:iCs/>
          <w:kern w:val="32"/>
          <w:lang w:val="en-US"/>
        </w:rPr>
        <w:t xml:space="preserve"> on the date for calculating the exchange ratio </w:t>
      </w:r>
      <w:r>
        <w:rPr>
          <w:rFonts w:cs="Arial"/>
          <w:iCs/>
          <w:lang w:val="en-GB" w:eastAsia="en-US"/>
        </w:rPr>
        <w:t xml:space="preserve">in accordance </w:t>
      </w:r>
      <w:r>
        <w:rPr>
          <w:rFonts w:cs="Arial"/>
          <w:bCs/>
          <w:iCs/>
          <w:kern w:val="32"/>
          <w:lang w:val="en-US"/>
        </w:rPr>
        <w:t xml:space="preserve">with the basis set out in the </w:t>
      </w:r>
      <w:r w:rsidRPr="00525E14">
        <w:rPr>
          <w:rFonts w:cs="Arial"/>
          <w:bCs/>
          <w:iCs/>
          <w:kern w:val="32"/>
          <w:lang w:val="en-US"/>
        </w:rPr>
        <w:t xml:space="preserve">common draft terms of </w:t>
      </w:r>
      <w:r w:rsidRPr="001C0D6A">
        <w:rPr>
          <w:rFonts w:cs="Arial"/>
          <w:bCs/>
          <w:iCs/>
          <w:kern w:val="32"/>
          <w:lang w:val="en-US"/>
        </w:rPr>
        <w:t>merge</w:t>
      </w:r>
      <w:r>
        <w:rPr>
          <w:rFonts w:cs="Arial"/>
          <w:bCs/>
          <w:iCs/>
          <w:kern w:val="32"/>
          <w:lang w:val="en-US"/>
        </w:rPr>
        <w:t>r;</w:t>
      </w:r>
    </w:p>
    <w:p w14:paraId="0B673A2B" w14:textId="77777777" w:rsidR="007052D2" w:rsidRPr="00CE55D1" w:rsidRDefault="007052D2" w:rsidP="00FD0510">
      <w:pPr>
        <w:widowControl w:val="0"/>
        <w:numPr>
          <w:ilvl w:val="0"/>
          <w:numId w:val="62"/>
        </w:numPr>
        <w:overflowPunct w:val="0"/>
        <w:autoSpaceDE w:val="0"/>
        <w:autoSpaceDN w:val="0"/>
        <w:adjustRightInd w:val="0"/>
        <w:textAlignment w:val="baseline"/>
        <w:rPr>
          <w:rFonts w:cs="Arial"/>
          <w:lang w:val="en-US" w:eastAsia="en-US"/>
        </w:rPr>
      </w:pPr>
      <w:r>
        <w:rPr>
          <w:rFonts w:cs="Arial"/>
          <w:bCs/>
          <w:iCs/>
          <w:kern w:val="32"/>
          <w:lang w:val="en-US"/>
        </w:rPr>
        <w:t xml:space="preserve">examining the existence and rights and obligations of the </w:t>
      </w:r>
      <w:r>
        <w:rPr>
          <w:rFonts w:cs="Arial"/>
          <w:lang w:val="en-US" w:eastAsia="en-US"/>
        </w:rPr>
        <w:t xml:space="preserve">assets and, where applicable, the liabilities for </w:t>
      </w:r>
      <w:r w:rsidRPr="007F60E4">
        <w:rPr>
          <w:rFonts w:cs="Arial"/>
          <w:bCs/>
          <w:iCs/>
          <w:kern w:val="32"/>
          <w:lang w:val="en-US"/>
        </w:rPr>
        <w:t>determin</w:t>
      </w:r>
      <w:r>
        <w:rPr>
          <w:rFonts w:cs="Arial"/>
          <w:bCs/>
          <w:iCs/>
          <w:kern w:val="32"/>
          <w:lang w:val="en-US"/>
        </w:rPr>
        <w:t>ing</w:t>
      </w:r>
      <w:r w:rsidRPr="007F60E4">
        <w:rPr>
          <w:rFonts w:cs="Arial"/>
          <w:bCs/>
          <w:iCs/>
          <w:kern w:val="32"/>
          <w:lang w:val="en-US"/>
        </w:rPr>
        <w:t xml:space="preserve"> the net asset value per unit</w:t>
      </w:r>
      <w:r>
        <w:rPr>
          <w:rFonts w:cs="Arial"/>
          <w:bCs/>
          <w:iCs/>
          <w:kern w:val="32"/>
          <w:lang w:val="en-US"/>
        </w:rPr>
        <w:t xml:space="preserve"> through reconciliation with the underlying</w:t>
      </w:r>
      <w:r w:rsidRPr="00FB5CED">
        <w:rPr>
          <w:rFonts w:cs="Arial"/>
          <w:bCs/>
          <w:iCs/>
          <w:kern w:val="32"/>
          <w:lang w:val="en-US"/>
        </w:rPr>
        <w:t xml:space="preserve"> accounting records</w:t>
      </w:r>
      <w:r>
        <w:rPr>
          <w:rFonts w:cs="Arial"/>
          <w:bCs/>
          <w:iCs/>
          <w:kern w:val="32"/>
          <w:lang w:val="en-US"/>
        </w:rPr>
        <w:t xml:space="preserve"> and external confirmation(s) of the custodian(s) for the UCITS involved in the merger.</w:t>
      </w:r>
    </w:p>
    <w:p w14:paraId="122F2D22" w14:textId="77777777" w:rsidR="007052D2" w:rsidRPr="00397D20" w:rsidRDefault="007052D2" w:rsidP="00FD0510">
      <w:pPr>
        <w:widowControl w:val="0"/>
        <w:numPr>
          <w:ilvl w:val="0"/>
          <w:numId w:val="62"/>
        </w:numPr>
        <w:overflowPunct w:val="0"/>
        <w:autoSpaceDE w:val="0"/>
        <w:autoSpaceDN w:val="0"/>
        <w:adjustRightInd w:val="0"/>
        <w:textAlignment w:val="baseline"/>
        <w:rPr>
          <w:rFonts w:cs="Arial"/>
          <w:lang w:val="en-US" w:eastAsia="en-US"/>
        </w:rPr>
      </w:pPr>
      <w:r>
        <w:rPr>
          <w:rFonts w:cs="Arial"/>
          <w:bCs/>
          <w:iCs/>
          <w:kern w:val="32"/>
          <w:lang w:val="en-US"/>
        </w:rPr>
        <w:t xml:space="preserve">examining the correct calculation of the actual exchange ratio. </w:t>
      </w:r>
    </w:p>
    <w:p w14:paraId="36E33CF5" w14:textId="77777777" w:rsidR="007052D2" w:rsidRPr="00754409" w:rsidRDefault="007052D2" w:rsidP="007052D2">
      <w:pPr>
        <w:widowControl w:val="0"/>
        <w:overflowPunct w:val="0"/>
        <w:autoSpaceDE w:val="0"/>
        <w:autoSpaceDN w:val="0"/>
        <w:adjustRightInd w:val="0"/>
        <w:textAlignment w:val="baseline"/>
        <w:rPr>
          <w:rFonts w:cs="Arial"/>
          <w:lang w:val="en-US" w:eastAsia="en-US"/>
        </w:rPr>
      </w:pPr>
    </w:p>
    <w:p w14:paraId="46A6410B" w14:textId="77777777" w:rsidR="007052D2" w:rsidRDefault="007052D2" w:rsidP="007052D2">
      <w:pPr>
        <w:widowControl w:val="0"/>
        <w:rPr>
          <w:rFonts w:eastAsia="Calibri" w:cs="Arial"/>
        </w:rPr>
      </w:pPr>
      <w:r>
        <w:rPr>
          <w:rFonts w:eastAsia="Calibri" w:cs="Arial"/>
        </w:rPr>
        <w:t>Plaats en datum</w:t>
      </w:r>
    </w:p>
    <w:p w14:paraId="731A2C1E" w14:textId="77777777" w:rsidR="007052D2" w:rsidRDefault="007052D2" w:rsidP="007052D2">
      <w:pPr>
        <w:widowControl w:val="0"/>
        <w:rPr>
          <w:rFonts w:eastAsia="Calibri" w:cs="Arial"/>
        </w:rPr>
      </w:pPr>
    </w:p>
    <w:p w14:paraId="4E1B7508" w14:textId="77777777" w:rsidR="007052D2" w:rsidRDefault="007052D2" w:rsidP="007052D2">
      <w:pPr>
        <w:widowControl w:val="0"/>
        <w:rPr>
          <w:rFonts w:cs="Arial"/>
          <w:lang w:eastAsia="en-US"/>
        </w:rPr>
      </w:pPr>
      <w:r>
        <w:rPr>
          <w:rFonts w:cs="Arial"/>
          <w:lang w:eastAsia="en-US"/>
        </w:rPr>
        <w:t>... (naam accountantspraktijk)</w:t>
      </w:r>
    </w:p>
    <w:p w14:paraId="0E6590BF" w14:textId="77777777" w:rsidR="007052D2" w:rsidRDefault="007052D2" w:rsidP="007052D2">
      <w:pPr>
        <w:widowControl w:val="0"/>
        <w:rPr>
          <w:rFonts w:cs="Arial"/>
          <w:lang w:eastAsia="en-US"/>
        </w:rPr>
      </w:pPr>
    </w:p>
    <w:p w14:paraId="696EA4E2" w14:textId="77777777" w:rsidR="007052D2" w:rsidRPr="005B281E" w:rsidRDefault="007052D2" w:rsidP="001A439A">
      <w:pPr>
        <w:widowControl w:val="0"/>
        <w:rPr>
          <w:rFonts w:cs="Arial"/>
          <w:lang w:eastAsia="en-US"/>
        </w:rPr>
        <w:sectPr w:rsidR="007052D2" w:rsidRPr="005B281E" w:rsidSect="00A03FD2">
          <w:footnotePr>
            <w:numRestart w:val="eachSect"/>
          </w:footnotePr>
          <w:pgSz w:w="11907" w:h="16840" w:code="9"/>
          <w:pgMar w:top="1418" w:right="1418" w:bottom="1247" w:left="1418" w:header="1077" w:footer="709" w:gutter="0"/>
          <w:cols w:space="0"/>
          <w:titlePg/>
          <w:docGrid w:linePitch="299"/>
        </w:sectPr>
      </w:pPr>
      <w:r w:rsidRPr="005B281E">
        <w:rPr>
          <w:rFonts w:cs="Arial"/>
          <w:lang w:eastAsia="en-US"/>
        </w:rPr>
        <w:t>... (naam accountant)</w:t>
      </w:r>
      <w:bookmarkEnd w:id="367"/>
      <w:bookmarkEnd w:id="368"/>
    </w:p>
    <w:p w14:paraId="54B86677" w14:textId="77777777" w:rsidR="005E3B29" w:rsidRPr="00C2635D" w:rsidRDefault="005E3B29" w:rsidP="001A439A">
      <w:pPr>
        <w:widowControl w:val="0"/>
        <w:rPr>
          <w:rFonts w:cs="Arial"/>
          <w:lang w:eastAsia="en-US"/>
        </w:rPr>
        <w:sectPr w:rsidR="005E3B29" w:rsidRPr="00C2635D" w:rsidSect="00A03FD2">
          <w:footnotePr>
            <w:numRestart w:val="eachSect"/>
          </w:footnotePr>
          <w:pgSz w:w="11907" w:h="16840" w:code="9"/>
          <w:pgMar w:top="1418" w:right="1418" w:bottom="1247" w:left="1418" w:header="1077" w:footer="709" w:gutter="0"/>
          <w:cols w:space="0"/>
          <w:titlePg/>
          <w:docGrid w:linePitch="299"/>
        </w:sectPr>
      </w:pPr>
    </w:p>
    <w:p w14:paraId="413FC071" w14:textId="77777777" w:rsidR="005E3B29" w:rsidRPr="00C2635D" w:rsidRDefault="005E3B29" w:rsidP="001A439A">
      <w:pPr>
        <w:widowControl w:val="0"/>
        <w:rPr>
          <w:rFonts w:cs="Arial"/>
          <w:lang w:eastAsia="en-US"/>
        </w:rPr>
      </w:pPr>
    </w:p>
    <w:p w14:paraId="45C68764" w14:textId="77777777" w:rsidR="00D97CED" w:rsidRPr="00C2635D" w:rsidRDefault="00D97CED" w:rsidP="00A71A67">
      <w:pPr>
        <w:pStyle w:val="Kop1"/>
      </w:pPr>
      <w:bookmarkStart w:id="373" w:name="_Toc53399372"/>
      <w:bookmarkStart w:id="374" w:name="_Toc111791886"/>
      <w:bookmarkStart w:id="375" w:name="_Toc111798543"/>
      <w:bookmarkStart w:id="376" w:name="_Toc111798875"/>
      <w:bookmarkStart w:id="377" w:name="_Toc153878285"/>
      <w:r w:rsidRPr="00C2635D">
        <w:t>15 </w:t>
      </w:r>
      <w:r w:rsidR="00027651" w:rsidRPr="00C2635D">
        <w:t>Rapportages</w:t>
      </w:r>
      <w:r w:rsidRPr="00C2635D">
        <w:t xml:space="preserve"> in relatie tot prospectussen</w:t>
      </w:r>
      <w:bookmarkEnd w:id="373"/>
      <w:bookmarkEnd w:id="374"/>
      <w:bookmarkEnd w:id="375"/>
      <w:bookmarkEnd w:id="376"/>
      <w:bookmarkEnd w:id="377"/>
    </w:p>
    <w:p w14:paraId="6C44E716" w14:textId="77777777" w:rsidR="00D97CED" w:rsidRPr="00C2635D" w:rsidRDefault="00D97CED" w:rsidP="001A439A">
      <w:pPr>
        <w:widowControl w:val="0"/>
        <w:rPr>
          <w:rFonts w:cs="Arial"/>
          <w:lang w:eastAsia="en-US"/>
        </w:rPr>
      </w:pPr>
    </w:p>
    <w:p w14:paraId="2A621614" w14:textId="77777777" w:rsidR="00D97CED" w:rsidRPr="00C2635D" w:rsidRDefault="00D97CED" w:rsidP="001A439A">
      <w:pPr>
        <w:widowControl w:val="0"/>
        <w:rPr>
          <w:rFonts w:cs="Arial"/>
          <w:lang w:eastAsia="en-US"/>
        </w:rPr>
        <w:sectPr w:rsidR="00D97CED" w:rsidRPr="00C2635D" w:rsidSect="00A03FD2">
          <w:footnotePr>
            <w:numRestart w:val="eachSect"/>
          </w:footnotePr>
          <w:pgSz w:w="11907" w:h="16840" w:code="9"/>
          <w:pgMar w:top="1418" w:right="1418" w:bottom="1247" w:left="1418" w:header="1077" w:footer="709" w:gutter="0"/>
          <w:cols w:space="0"/>
          <w:titlePg/>
          <w:docGrid w:linePitch="299"/>
        </w:sectPr>
      </w:pPr>
    </w:p>
    <w:p w14:paraId="0FF5C413" w14:textId="77777777" w:rsidR="00D97CED" w:rsidRPr="00C2635D" w:rsidRDefault="00D97CED" w:rsidP="001A439A">
      <w:pPr>
        <w:widowControl w:val="0"/>
        <w:rPr>
          <w:rFonts w:cs="Arial"/>
        </w:rPr>
      </w:pPr>
    </w:p>
    <w:p w14:paraId="626FD954" w14:textId="77777777" w:rsidR="00064FE5" w:rsidRPr="00C2635D" w:rsidRDefault="00064FE5" w:rsidP="00A71A67">
      <w:pPr>
        <w:pStyle w:val="Kop2"/>
      </w:pPr>
      <w:bookmarkStart w:id="378" w:name="_Toc53399373"/>
      <w:bookmarkStart w:id="379" w:name="_Toc111791887"/>
      <w:bookmarkStart w:id="380" w:name="_Toc111798544"/>
      <w:bookmarkStart w:id="381" w:name="_Toc111798876"/>
      <w:bookmarkStart w:id="382" w:name="_Toc153878286"/>
      <w:r w:rsidRPr="00C2635D">
        <w:t>15.1 Controleverklaring bij geconsolideerde/gecombineerde financiële overzichten voor speciale doeleinden in verband met een prospectus en opgesteld in overeenstemming met IFRS zoals aanvaard binnen de EU</w:t>
      </w:r>
      <w:r w:rsidRPr="00C2635D">
        <w:rPr>
          <w:vertAlign w:val="superscript"/>
        </w:rPr>
        <w:t xml:space="preserve"> </w:t>
      </w:r>
      <w:r w:rsidRPr="00C2635D">
        <w:rPr>
          <w:vertAlign w:val="superscript"/>
          <w:lang w:val="en-GB"/>
        </w:rPr>
        <w:footnoteReference w:id="253"/>
      </w:r>
      <w:bookmarkEnd w:id="378"/>
      <w:bookmarkEnd w:id="379"/>
      <w:bookmarkEnd w:id="380"/>
      <w:bookmarkEnd w:id="381"/>
      <w:bookmarkEnd w:id="382"/>
    </w:p>
    <w:bookmarkEnd w:id="120"/>
    <w:bookmarkEnd w:id="121"/>
    <w:bookmarkEnd w:id="122"/>
    <w:bookmarkEnd w:id="123"/>
    <w:p w14:paraId="77F14FD7" w14:textId="77777777" w:rsidR="009703FE" w:rsidRPr="009703FE" w:rsidRDefault="009703FE" w:rsidP="009703FE">
      <w:pPr>
        <w:widowControl w:val="0"/>
        <w:pBdr>
          <w:bottom w:val="single" w:sz="4" w:space="0" w:color="auto"/>
        </w:pBdr>
        <w:rPr>
          <w:rFonts w:cs="Arial"/>
          <w:lang w:eastAsia="en-US"/>
        </w:rPr>
      </w:pPr>
    </w:p>
    <w:p w14:paraId="7F90F39F" w14:textId="77777777" w:rsidR="009703FE" w:rsidRPr="009703FE" w:rsidRDefault="009703FE" w:rsidP="009703FE">
      <w:pPr>
        <w:widowControl w:val="0"/>
        <w:pBdr>
          <w:bottom w:val="single" w:sz="4" w:space="0" w:color="auto"/>
        </w:pBdr>
        <w:rPr>
          <w:rFonts w:cs="Arial"/>
          <w:lang w:eastAsia="en-US"/>
        </w:rPr>
      </w:pPr>
      <w:r w:rsidRPr="009703FE">
        <w:rPr>
          <w:rFonts w:cs="Arial"/>
          <w:lang w:eastAsia="en-US"/>
        </w:rPr>
        <w:t>NB1: Historische financiële informatie in een prospectus dient gecontroleerd te zijn volgens de Gedelegeerde Verordening (EU) 2019/980 en ESMA Richtsnoeren (ESMA32-382-1138) of vergelijkbare internationale wet- en regelgeving. Hierbij is gebruikelijk dat tenminste 3 jaren gecontroleerde, historische financiële informatie wordt vereist (internationale usance). Anders dan in financiële overzichten voor algemene doeleinden (‘</w:t>
      </w:r>
      <w:proofErr w:type="spellStart"/>
      <w:r w:rsidRPr="009703FE">
        <w:rPr>
          <w:rFonts w:cs="Arial"/>
          <w:lang w:eastAsia="en-US"/>
        </w:rPr>
        <w:t>general</w:t>
      </w:r>
      <w:proofErr w:type="spellEnd"/>
      <w:r w:rsidRPr="009703FE">
        <w:rPr>
          <w:rFonts w:cs="Arial"/>
          <w:lang w:eastAsia="en-US"/>
        </w:rPr>
        <w:t xml:space="preserve"> </w:t>
      </w:r>
      <w:proofErr w:type="spellStart"/>
      <w:r w:rsidRPr="009703FE">
        <w:rPr>
          <w:rFonts w:cs="Arial"/>
          <w:lang w:eastAsia="en-US"/>
        </w:rPr>
        <w:t>purpose</w:t>
      </w:r>
      <w:proofErr w:type="spellEnd"/>
      <w:r w:rsidRPr="009703FE">
        <w:rPr>
          <w:rFonts w:cs="Arial"/>
          <w:lang w:eastAsia="en-US"/>
        </w:rPr>
        <w:t xml:space="preserve">’) in overeenstemming met (EU-)IFRS, wordt voor opname in het prospectus opgestelde historische financiële informatie (‘special </w:t>
      </w:r>
      <w:proofErr w:type="spellStart"/>
      <w:r w:rsidRPr="009703FE">
        <w:rPr>
          <w:rFonts w:cs="Arial"/>
          <w:lang w:eastAsia="en-US"/>
        </w:rPr>
        <w:t>purpose</w:t>
      </w:r>
      <w:proofErr w:type="spellEnd"/>
      <w:r w:rsidRPr="009703FE">
        <w:rPr>
          <w:rFonts w:cs="Arial"/>
          <w:lang w:eastAsia="en-US"/>
        </w:rPr>
        <w:t xml:space="preserve">’) het systeem van ‘vergelijkende financiële overzichten’ gehanteerd en oordeelt de accountant over alle 3 de jaren. </w:t>
      </w:r>
      <w:r w:rsidRPr="00CC7734">
        <w:rPr>
          <w:rFonts w:cs="Arial"/>
          <w:i/>
          <w:iCs/>
          <w:lang w:eastAsia="en-US"/>
        </w:rPr>
        <w:t>Zie ook: Standaard 3850N.43 en A43 en het expliciet verwijderen van “prospectus” uit de definitie van ‘</w:t>
      </w:r>
      <w:proofErr w:type="spellStart"/>
      <w:r w:rsidRPr="00CC7734">
        <w:rPr>
          <w:rFonts w:cs="Arial"/>
          <w:i/>
          <w:iCs/>
          <w:lang w:eastAsia="en-US"/>
        </w:rPr>
        <w:t>general</w:t>
      </w:r>
      <w:proofErr w:type="spellEnd"/>
      <w:r w:rsidRPr="00CC7734">
        <w:rPr>
          <w:rFonts w:cs="Arial"/>
          <w:i/>
          <w:iCs/>
          <w:lang w:eastAsia="en-US"/>
        </w:rPr>
        <w:t xml:space="preserve"> </w:t>
      </w:r>
      <w:proofErr w:type="spellStart"/>
      <w:r w:rsidRPr="00CC7734">
        <w:rPr>
          <w:rFonts w:cs="Arial"/>
          <w:i/>
          <w:iCs/>
          <w:lang w:eastAsia="en-US"/>
        </w:rPr>
        <w:t>purpose</w:t>
      </w:r>
      <w:proofErr w:type="spellEnd"/>
      <w:r w:rsidRPr="00CC7734">
        <w:rPr>
          <w:rFonts w:cs="Arial"/>
          <w:i/>
          <w:iCs/>
          <w:lang w:eastAsia="en-US"/>
        </w:rPr>
        <w:t xml:space="preserve"> financial statements’ in IAS 1 (maart 2006)</w:t>
      </w:r>
      <w:r w:rsidRPr="009703FE">
        <w:rPr>
          <w:rFonts w:cs="Arial"/>
          <w:lang w:eastAsia="en-US"/>
        </w:rPr>
        <w:t xml:space="preserve">. Het ‘special </w:t>
      </w:r>
      <w:proofErr w:type="spellStart"/>
      <w:r w:rsidRPr="009703FE">
        <w:rPr>
          <w:rFonts w:cs="Arial"/>
          <w:lang w:eastAsia="en-US"/>
        </w:rPr>
        <w:t>purpose</w:t>
      </w:r>
      <w:proofErr w:type="spellEnd"/>
      <w:r w:rsidRPr="009703FE">
        <w:rPr>
          <w:rFonts w:cs="Arial"/>
          <w:lang w:eastAsia="en-US"/>
        </w:rPr>
        <w:t xml:space="preserve">’ dient, in lijn met Standaard 710.2 in de opdrachtvoorwaarden te worden gespecificeerd, </w:t>
      </w:r>
      <w:r>
        <w:rPr>
          <w:rFonts w:cs="Arial"/>
          <w:lang w:eastAsia="en-US"/>
        </w:rPr>
        <w:t xml:space="preserve">overeenkomstig </w:t>
      </w:r>
      <w:r w:rsidRPr="009703FE">
        <w:rPr>
          <w:rFonts w:cs="Arial"/>
          <w:lang w:eastAsia="en-US"/>
        </w:rPr>
        <w:t xml:space="preserve">de van toepassing zijnde wet- en regelgeving. In dat kader: op basis van de Gedelegeerde Verordening (bijvoorbeeld bijlage 1, onder 18.3.1) moet “de historische jaarlijkse financiële informatie (…) onderworpen zijn aan een accountantscontrole of moet in een verslag voor de doeleinden van het registratiedocument worden aangemerkt als gevende een getrouw beeld (…)”. Voor </w:t>
      </w:r>
      <w:r w:rsidRPr="00CC7734">
        <w:rPr>
          <w:rFonts w:cs="Arial"/>
          <w:u w:val="single"/>
          <w:lang w:eastAsia="en-US"/>
        </w:rPr>
        <w:t>aangepaste</w:t>
      </w:r>
      <w:r w:rsidRPr="009703FE">
        <w:rPr>
          <w:rFonts w:cs="Arial"/>
          <w:lang w:eastAsia="en-US"/>
        </w:rPr>
        <w:t xml:space="preserve"> historische financiële informatie vereisen de ESMA Richtsnoeren (paragraaf 80) dat “de auditor (…) een controleoordeel op[neemt] over de vraag of de aangepaste historische financiële informatie ten behoeve van het prospectus een getrouw beeld geeft in overeenstemming met het toepasselijke kader voor financiële verslaggeving (…)”.</w:t>
      </w:r>
    </w:p>
    <w:p w14:paraId="76DF192A" w14:textId="77777777" w:rsidR="009703FE" w:rsidRPr="009703FE" w:rsidRDefault="009703FE" w:rsidP="009703FE">
      <w:pPr>
        <w:widowControl w:val="0"/>
        <w:pBdr>
          <w:bottom w:val="single" w:sz="4" w:space="0" w:color="auto"/>
        </w:pBdr>
        <w:rPr>
          <w:rFonts w:cs="Arial"/>
          <w:lang w:eastAsia="en-US"/>
        </w:rPr>
      </w:pPr>
    </w:p>
    <w:p w14:paraId="67D54A94" w14:textId="77777777" w:rsidR="009703FE" w:rsidRPr="0031292E" w:rsidRDefault="009703FE" w:rsidP="009703FE">
      <w:pPr>
        <w:widowControl w:val="0"/>
        <w:pBdr>
          <w:bottom w:val="single" w:sz="4" w:space="0" w:color="auto"/>
        </w:pBdr>
        <w:rPr>
          <w:rFonts w:cs="Arial"/>
          <w:lang w:val="en-US" w:eastAsia="en-US"/>
        </w:rPr>
      </w:pPr>
      <w:r w:rsidRPr="009703FE">
        <w:rPr>
          <w:rFonts w:cs="Arial"/>
          <w:lang w:eastAsia="en-US"/>
        </w:rPr>
        <w:t xml:space="preserve">Geoordeeld kan worden dat deze ‘special </w:t>
      </w:r>
      <w:proofErr w:type="spellStart"/>
      <w:r w:rsidRPr="009703FE">
        <w:rPr>
          <w:rFonts w:cs="Arial"/>
          <w:lang w:eastAsia="en-US"/>
        </w:rPr>
        <w:t>purpose</w:t>
      </w:r>
      <w:proofErr w:type="spellEnd"/>
      <w:r w:rsidRPr="009703FE">
        <w:rPr>
          <w:rFonts w:cs="Arial"/>
          <w:lang w:eastAsia="en-US"/>
        </w:rPr>
        <w:t xml:space="preserve">’ historische financiële informatie is opgesteld in overeenstemming met (EU-)IFRS, ondanks dat voor het oudste van de 3 jaren geen vergelijkende cijfers zijn opgenomen en ongeacht of IFRS 1 wordt toegepast. De ‘special </w:t>
      </w:r>
      <w:proofErr w:type="spellStart"/>
      <w:r w:rsidRPr="009703FE">
        <w:rPr>
          <w:rFonts w:cs="Arial"/>
          <w:lang w:eastAsia="en-US"/>
        </w:rPr>
        <w:t>purpose</w:t>
      </w:r>
      <w:proofErr w:type="spellEnd"/>
      <w:r w:rsidRPr="009703FE">
        <w:rPr>
          <w:rFonts w:cs="Arial"/>
          <w:lang w:eastAsia="en-US"/>
        </w:rPr>
        <w:t xml:space="preserve">’ historische financiële informatie voldoet namelijk aan de doelstelling van IAS 1 en het </w:t>
      </w:r>
      <w:proofErr w:type="spellStart"/>
      <w:r w:rsidRPr="009703FE">
        <w:rPr>
          <w:rFonts w:cs="Arial"/>
          <w:lang w:eastAsia="en-US"/>
        </w:rPr>
        <w:t>conceptual</w:t>
      </w:r>
      <w:proofErr w:type="spellEnd"/>
      <w:r w:rsidRPr="009703FE">
        <w:rPr>
          <w:rFonts w:cs="Arial"/>
          <w:lang w:eastAsia="en-US"/>
        </w:rPr>
        <w:t xml:space="preserve"> </w:t>
      </w:r>
      <w:proofErr w:type="spellStart"/>
      <w:r w:rsidRPr="009703FE">
        <w:rPr>
          <w:rFonts w:cs="Arial"/>
          <w:lang w:eastAsia="en-US"/>
        </w:rPr>
        <w:t>framework</w:t>
      </w:r>
      <w:proofErr w:type="spellEnd"/>
      <w:r w:rsidRPr="009703FE">
        <w:rPr>
          <w:rFonts w:cs="Arial"/>
          <w:lang w:eastAsia="en-US"/>
        </w:rPr>
        <w:t xml:space="preserve"> voor vergelijkbaarheid. </w:t>
      </w:r>
      <w:proofErr w:type="spellStart"/>
      <w:r w:rsidRPr="0031292E">
        <w:rPr>
          <w:rFonts w:cs="Arial"/>
          <w:lang w:val="en-US" w:eastAsia="en-US"/>
        </w:rPr>
        <w:t>Dit</w:t>
      </w:r>
      <w:proofErr w:type="spellEnd"/>
      <w:r w:rsidRPr="0031292E">
        <w:rPr>
          <w:rFonts w:cs="Arial"/>
          <w:lang w:val="en-US" w:eastAsia="en-US"/>
        </w:rPr>
        <w:t xml:space="preserve"> is in </w:t>
      </w:r>
      <w:proofErr w:type="spellStart"/>
      <w:r w:rsidRPr="0031292E">
        <w:rPr>
          <w:rFonts w:cs="Arial"/>
          <w:lang w:val="en-US" w:eastAsia="en-US"/>
        </w:rPr>
        <w:t>lijn</w:t>
      </w:r>
      <w:proofErr w:type="spellEnd"/>
      <w:r w:rsidRPr="0031292E">
        <w:rPr>
          <w:rFonts w:cs="Arial"/>
          <w:lang w:val="en-US" w:eastAsia="en-US"/>
        </w:rPr>
        <w:t xml:space="preserve"> met US GAAP die het </w:t>
      </w:r>
      <w:proofErr w:type="spellStart"/>
      <w:r w:rsidRPr="0031292E">
        <w:rPr>
          <w:rFonts w:cs="Arial"/>
          <w:lang w:val="en-US" w:eastAsia="en-US"/>
        </w:rPr>
        <w:t>systeem</w:t>
      </w:r>
      <w:proofErr w:type="spellEnd"/>
      <w:r w:rsidRPr="0031292E">
        <w:rPr>
          <w:rFonts w:cs="Arial"/>
          <w:lang w:val="en-US" w:eastAsia="en-US"/>
        </w:rPr>
        <w:t xml:space="preserve"> van ‘</w:t>
      </w:r>
      <w:proofErr w:type="spellStart"/>
      <w:r w:rsidRPr="0031292E">
        <w:rPr>
          <w:rFonts w:cs="Arial"/>
          <w:lang w:val="en-US" w:eastAsia="en-US"/>
        </w:rPr>
        <w:t>vergelijkende</w:t>
      </w:r>
      <w:proofErr w:type="spellEnd"/>
      <w:r w:rsidRPr="0031292E">
        <w:rPr>
          <w:rFonts w:cs="Arial"/>
          <w:lang w:val="en-US" w:eastAsia="en-US"/>
        </w:rPr>
        <w:t xml:space="preserve"> </w:t>
      </w:r>
      <w:proofErr w:type="spellStart"/>
      <w:r w:rsidRPr="0031292E">
        <w:rPr>
          <w:rFonts w:cs="Arial"/>
          <w:lang w:val="en-US" w:eastAsia="en-US"/>
        </w:rPr>
        <w:t>financiële</w:t>
      </w:r>
      <w:proofErr w:type="spellEnd"/>
      <w:r w:rsidRPr="0031292E">
        <w:rPr>
          <w:rFonts w:cs="Arial"/>
          <w:lang w:val="en-US" w:eastAsia="en-US"/>
        </w:rPr>
        <w:t xml:space="preserve"> </w:t>
      </w:r>
      <w:proofErr w:type="spellStart"/>
      <w:r w:rsidRPr="0031292E">
        <w:rPr>
          <w:rFonts w:cs="Arial"/>
          <w:lang w:val="en-US" w:eastAsia="en-US"/>
        </w:rPr>
        <w:t>overzichten</w:t>
      </w:r>
      <w:proofErr w:type="spellEnd"/>
      <w:r w:rsidRPr="0031292E">
        <w:rPr>
          <w:rFonts w:cs="Arial"/>
          <w:lang w:val="en-US" w:eastAsia="en-US"/>
        </w:rPr>
        <w:t xml:space="preserve">’ </w:t>
      </w:r>
      <w:proofErr w:type="spellStart"/>
      <w:r w:rsidRPr="0031292E">
        <w:rPr>
          <w:rFonts w:cs="Arial"/>
          <w:lang w:val="en-US" w:eastAsia="en-US"/>
        </w:rPr>
        <w:t>kent</w:t>
      </w:r>
      <w:proofErr w:type="spellEnd"/>
      <w:r w:rsidRPr="0031292E">
        <w:rPr>
          <w:rFonts w:cs="Arial"/>
          <w:lang w:val="en-US" w:eastAsia="en-US"/>
        </w:rPr>
        <w:t xml:space="preserve"> </w:t>
      </w:r>
      <w:proofErr w:type="spellStart"/>
      <w:r w:rsidRPr="0031292E">
        <w:rPr>
          <w:rFonts w:cs="Arial"/>
          <w:lang w:val="en-US" w:eastAsia="en-US"/>
        </w:rPr>
        <w:t>en</w:t>
      </w:r>
      <w:proofErr w:type="spellEnd"/>
      <w:r w:rsidRPr="0031292E">
        <w:rPr>
          <w:rFonts w:cs="Arial"/>
          <w:lang w:val="en-US" w:eastAsia="en-US"/>
        </w:rPr>
        <w:t xml:space="preserve"> in </w:t>
      </w:r>
      <w:proofErr w:type="spellStart"/>
      <w:r w:rsidRPr="0031292E">
        <w:rPr>
          <w:rFonts w:cs="Arial"/>
          <w:lang w:val="en-US" w:eastAsia="en-US"/>
        </w:rPr>
        <w:t>lijn</w:t>
      </w:r>
      <w:proofErr w:type="spellEnd"/>
      <w:r w:rsidRPr="0031292E">
        <w:rPr>
          <w:rFonts w:cs="Arial"/>
          <w:lang w:val="en-US" w:eastAsia="en-US"/>
        </w:rPr>
        <w:t xml:space="preserve"> met UK GAAP </w:t>
      </w:r>
      <w:proofErr w:type="spellStart"/>
      <w:r w:rsidRPr="0031292E">
        <w:rPr>
          <w:rFonts w:cs="Arial"/>
          <w:lang w:val="en-US" w:eastAsia="en-US"/>
        </w:rPr>
        <w:t>waarin</w:t>
      </w:r>
      <w:proofErr w:type="spellEnd"/>
      <w:r w:rsidRPr="0031292E">
        <w:rPr>
          <w:rFonts w:cs="Arial"/>
          <w:lang w:val="en-US" w:eastAsia="en-US"/>
        </w:rPr>
        <w:t xml:space="preserve"> </w:t>
      </w:r>
      <w:proofErr w:type="spellStart"/>
      <w:r w:rsidRPr="0031292E">
        <w:rPr>
          <w:rFonts w:cs="Arial"/>
          <w:lang w:val="en-US" w:eastAsia="en-US"/>
        </w:rPr>
        <w:t>hieromtrent</w:t>
      </w:r>
      <w:proofErr w:type="spellEnd"/>
      <w:r w:rsidRPr="0031292E">
        <w:rPr>
          <w:rFonts w:cs="Arial"/>
          <w:lang w:val="en-US" w:eastAsia="en-US"/>
        </w:rPr>
        <w:t xml:space="preserve"> </w:t>
      </w:r>
      <w:proofErr w:type="spellStart"/>
      <w:r w:rsidRPr="0031292E">
        <w:rPr>
          <w:rFonts w:cs="Arial"/>
          <w:lang w:val="en-US" w:eastAsia="en-US"/>
        </w:rPr>
        <w:t>specifiek</w:t>
      </w:r>
      <w:proofErr w:type="spellEnd"/>
      <w:r w:rsidRPr="0031292E">
        <w:rPr>
          <w:rFonts w:cs="Arial"/>
          <w:lang w:val="en-US" w:eastAsia="en-US"/>
        </w:rPr>
        <w:t xml:space="preserve"> is </w:t>
      </w:r>
      <w:proofErr w:type="spellStart"/>
      <w:r w:rsidRPr="0031292E">
        <w:rPr>
          <w:rFonts w:cs="Arial"/>
          <w:lang w:val="en-US" w:eastAsia="en-US"/>
        </w:rPr>
        <w:t>bepaald</w:t>
      </w:r>
      <w:proofErr w:type="spellEnd"/>
      <w:r w:rsidRPr="0031292E">
        <w:rPr>
          <w:rFonts w:cs="Arial"/>
          <w:lang w:val="en-US" w:eastAsia="en-US"/>
        </w:rPr>
        <w:t xml:space="preserve"> (Financial Reporting Standard, </w:t>
      </w:r>
      <w:proofErr w:type="spellStart"/>
      <w:r w:rsidRPr="0031292E">
        <w:rPr>
          <w:rFonts w:cs="Arial"/>
          <w:lang w:val="en-US" w:eastAsia="en-US"/>
        </w:rPr>
        <w:t>paragraaf</w:t>
      </w:r>
      <w:proofErr w:type="spellEnd"/>
      <w:r w:rsidRPr="0031292E">
        <w:rPr>
          <w:rFonts w:cs="Arial"/>
          <w:lang w:val="en-US" w:eastAsia="en-US"/>
        </w:rPr>
        <w:t xml:space="preserve"> 4): “Where financial statements intended to give a true and fair view for two or more consecutive periods are presented together this FRS does not require corresponding amounts for the earliest period presented.”</w:t>
      </w:r>
    </w:p>
    <w:p w14:paraId="7C9B0660" w14:textId="77777777" w:rsidR="009703FE" w:rsidRPr="0031292E" w:rsidRDefault="009703FE" w:rsidP="009703FE">
      <w:pPr>
        <w:widowControl w:val="0"/>
        <w:pBdr>
          <w:bottom w:val="single" w:sz="4" w:space="0" w:color="auto"/>
        </w:pBdr>
        <w:rPr>
          <w:rFonts w:cs="Arial"/>
          <w:lang w:val="en-US" w:eastAsia="en-US"/>
        </w:rPr>
      </w:pPr>
    </w:p>
    <w:p w14:paraId="62507F51" w14:textId="77777777" w:rsidR="0002181D" w:rsidRDefault="009703FE" w:rsidP="009703FE">
      <w:pPr>
        <w:widowControl w:val="0"/>
        <w:pBdr>
          <w:bottom w:val="single" w:sz="4" w:space="0" w:color="auto"/>
        </w:pBdr>
        <w:rPr>
          <w:rFonts w:cs="Arial"/>
          <w:lang w:eastAsia="en-US"/>
        </w:rPr>
      </w:pPr>
      <w:r w:rsidRPr="009703FE">
        <w:rPr>
          <w:rFonts w:cs="Arial"/>
          <w:lang w:eastAsia="en-US"/>
        </w:rPr>
        <w:t>NB2: Op grond van Standaard 720, paragraaf 7 is in deze voorbeeldtekst niet een sectie: ‘’Verklaring over de in het prospectus opgenomen andere informatie” opgenomen. Dit ontslaat de accountant echter niet van ethische verplichtingen, waaronder bijvoorbeeld artikel 9 van de Verordening gedrags- en beroepsregels accountants (VGBA).</w:t>
      </w:r>
    </w:p>
    <w:p w14:paraId="45313CBD" w14:textId="77777777" w:rsidR="009703FE" w:rsidRPr="00C2635D" w:rsidRDefault="009703FE" w:rsidP="009703FE">
      <w:pPr>
        <w:widowControl w:val="0"/>
        <w:pBdr>
          <w:bottom w:val="single" w:sz="4" w:space="0" w:color="auto"/>
        </w:pBdr>
        <w:rPr>
          <w:rFonts w:cs="Arial"/>
          <w:lang w:eastAsia="en-US"/>
        </w:rPr>
      </w:pPr>
    </w:p>
    <w:p w14:paraId="0CF3F13C" w14:textId="77777777" w:rsidR="0002181D" w:rsidRPr="00C2635D" w:rsidRDefault="0002181D" w:rsidP="001A439A">
      <w:pPr>
        <w:widowControl w:val="0"/>
        <w:rPr>
          <w:rFonts w:eastAsia="ScalaSans-Regular" w:cs="Arial"/>
          <w:lang w:eastAsia="en-US"/>
        </w:rPr>
      </w:pPr>
    </w:p>
    <w:p w14:paraId="057A44B8" w14:textId="77777777" w:rsidR="00064FE5" w:rsidRPr="00C2635D" w:rsidRDefault="00064FE5" w:rsidP="001A439A">
      <w:pPr>
        <w:widowControl w:val="0"/>
        <w:rPr>
          <w:rFonts w:cs="Arial"/>
          <w:b/>
          <w:lang w:val="en-GB" w:eastAsia="en-US"/>
        </w:rPr>
      </w:pPr>
      <w:r w:rsidRPr="00C2635D">
        <w:rPr>
          <w:rFonts w:cs="Arial"/>
          <w:b/>
          <w:lang w:val="en-GB" w:eastAsia="en-US"/>
        </w:rPr>
        <w:t>INDEPENDENT AUDITOR’S REPORT</w:t>
      </w:r>
    </w:p>
    <w:p w14:paraId="3EAB09FB" w14:textId="77777777" w:rsidR="00064FE5" w:rsidRPr="00C2635D" w:rsidRDefault="00064FE5" w:rsidP="001A439A">
      <w:pPr>
        <w:widowControl w:val="0"/>
        <w:rPr>
          <w:rFonts w:eastAsia="Calibri" w:cs="Arial"/>
          <w:lang w:val="en-GB" w:eastAsia="en-US"/>
        </w:rPr>
      </w:pPr>
    </w:p>
    <w:p w14:paraId="42AAB26F" w14:textId="77777777" w:rsidR="00064FE5" w:rsidRPr="00C2635D" w:rsidRDefault="00064FE5" w:rsidP="001A439A">
      <w:pPr>
        <w:widowControl w:val="0"/>
        <w:rPr>
          <w:rFonts w:cs="Arial"/>
          <w:lang w:val="en-US" w:eastAsia="en-US"/>
        </w:rPr>
      </w:pPr>
      <w:r w:rsidRPr="00C2635D">
        <w:rPr>
          <w:rFonts w:cs="Arial"/>
          <w:lang w:val="en-US" w:eastAsia="en-US"/>
        </w:rPr>
        <w:t>To: Appropriate addressee</w:t>
      </w:r>
    </w:p>
    <w:p w14:paraId="298C1468" w14:textId="77777777" w:rsidR="00064FE5" w:rsidRPr="00C2635D" w:rsidRDefault="00064FE5" w:rsidP="001A439A">
      <w:pPr>
        <w:widowControl w:val="0"/>
        <w:rPr>
          <w:rFonts w:cs="Arial"/>
          <w:lang w:val="en-US" w:eastAsia="en-US"/>
        </w:rPr>
      </w:pPr>
    </w:p>
    <w:p w14:paraId="7DF7A994" w14:textId="77777777" w:rsidR="00064FE5" w:rsidRPr="00C2635D" w:rsidRDefault="00064FE5" w:rsidP="001A439A">
      <w:pPr>
        <w:widowControl w:val="0"/>
        <w:rPr>
          <w:rFonts w:cs="Arial"/>
          <w:b/>
          <w:lang w:val="en-US" w:eastAsia="en-US"/>
        </w:rPr>
      </w:pPr>
      <w:r w:rsidRPr="00C2635D">
        <w:rPr>
          <w:rFonts w:cs="Arial"/>
          <w:b/>
          <w:lang w:val="en-US" w:eastAsia="en-US"/>
        </w:rPr>
        <w:t>Our opinion</w:t>
      </w:r>
    </w:p>
    <w:p w14:paraId="21317DC4" w14:textId="77777777" w:rsidR="00064FE5" w:rsidRPr="00C2635D" w:rsidRDefault="00064FE5" w:rsidP="001A439A">
      <w:pPr>
        <w:widowControl w:val="0"/>
        <w:rPr>
          <w:rFonts w:cs="Arial"/>
          <w:lang w:val="en-US" w:eastAsia="en-US"/>
        </w:rPr>
      </w:pPr>
      <w:r w:rsidRPr="00C2635D">
        <w:rPr>
          <w:rFonts w:cs="Arial"/>
          <w:lang w:val="en-US" w:eastAsia="en-US"/>
        </w:rPr>
        <w:t>We have audited the [</w:t>
      </w:r>
      <w:r w:rsidRPr="00C2635D">
        <w:rPr>
          <w:rFonts w:cs="Arial"/>
          <w:i/>
          <w:lang w:val="en-US" w:eastAsia="en-US"/>
        </w:rPr>
        <w:t>consolidated/combined</w:t>
      </w:r>
      <w:r w:rsidR="00BA09E0">
        <w:rPr>
          <w:rFonts w:cs="Arial"/>
          <w:i/>
          <w:lang w:val="en-US" w:eastAsia="en-US"/>
        </w:rPr>
        <w:t>/care-out</w:t>
      </w:r>
      <w:r w:rsidR="00BA09E0" w:rsidRPr="00CC7734">
        <w:rPr>
          <w:rFonts w:cs="Arial"/>
          <w:iCs/>
          <w:lang w:val="en-US" w:eastAsia="en-US"/>
        </w:rPr>
        <w:t>]</w:t>
      </w:r>
      <w:r w:rsidRPr="00CC7734">
        <w:rPr>
          <w:rFonts w:cs="Arial"/>
          <w:iCs/>
          <w:lang w:val="en-US" w:eastAsia="en-US"/>
        </w:rPr>
        <w:t xml:space="preserve"> special purpose financial statements</w:t>
      </w:r>
      <w:r w:rsidR="00BA09E0">
        <w:rPr>
          <w:rFonts w:cs="Arial"/>
          <w:lang w:val="en-US" w:eastAsia="en-US"/>
        </w:rPr>
        <w:t xml:space="preserve"> </w:t>
      </w:r>
      <w:r w:rsidR="00BA09E0" w:rsidRPr="00BA09E0">
        <w:rPr>
          <w:rFonts w:cs="Arial"/>
          <w:lang w:val="en-US" w:eastAsia="en-US"/>
        </w:rPr>
        <w:t>[</w:t>
      </w:r>
      <w:proofErr w:type="spellStart"/>
      <w:r w:rsidR="00BA09E0" w:rsidRPr="00CC7734">
        <w:rPr>
          <w:rFonts w:cs="Arial"/>
          <w:b/>
          <w:bCs/>
          <w:i/>
          <w:iCs/>
          <w:lang w:val="en-US" w:eastAsia="en-US"/>
        </w:rPr>
        <w:t>Indien</w:t>
      </w:r>
      <w:proofErr w:type="spellEnd"/>
      <w:r w:rsidR="00BA09E0" w:rsidRPr="00CC7734">
        <w:rPr>
          <w:rFonts w:cs="Arial"/>
          <w:b/>
          <w:bCs/>
          <w:i/>
          <w:iCs/>
          <w:lang w:val="en-US" w:eastAsia="en-US"/>
        </w:rPr>
        <w:t xml:space="preserve"> van </w:t>
      </w:r>
      <w:proofErr w:type="spellStart"/>
      <w:r w:rsidR="00BA09E0" w:rsidRPr="00CC7734">
        <w:rPr>
          <w:rFonts w:cs="Arial"/>
          <w:b/>
          <w:bCs/>
          <w:i/>
          <w:iCs/>
          <w:lang w:val="en-US" w:eastAsia="en-US"/>
        </w:rPr>
        <w:t>toepassing</w:t>
      </w:r>
      <w:proofErr w:type="spellEnd"/>
      <w:r w:rsidR="00BA09E0">
        <w:rPr>
          <w:rStyle w:val="Voetnootmarkering"/>
          <w:rFonts w:cs="Arial"/>
          <w:b/>
          <w:bCs/>
          <w:i/>
          <w:iCs/>
          <w:lang w:val="en-US" w:eastAsia="en-US"/>
        </w:rPr>
        <w:footnoteReference w:id="254"/>
      </w:r>
      <w:r w:rsidR="00BA09E0">
        <w:rPr>
          <w:rFonts w:cs="Arial"/>
          <w:lang w:val="en-US" w:eastAsia="en-US"/>
        </w:rPr>
        <w:t xml:space="preserve">: </w:t>
      </w:r>
      <w:r w:rsidR="00BA09E0" w:rsidRPr="00BA09E0">
        <w:rPr>
          <w:rFonts w:cs="Arial"/>
          <w:lang w:val="en-US" w:eastAsia="en-US"/>
        </w:rPr>
        <w:t>that constitute the restated historical financial information pursuant to the Commission Delegated Regulation (EU) 2019/980]</w:t>
      </w:r>
      <w:r w:rsidRPr="00C2635D">
        <w:rPr>
          <w:rFonts w:cs="Arial"/>
          <w:lang w:val="en-US" w:eastAsia="en-US"/>
        </w:rPr>
        <w:t xml:space="preserve"> of [</w:t>
      </w:r>
      <w:r w:rsidRPr="00C2635D">
        <w:rPr>
          <w:rFonts w:cs="Arial"/>
          <w:i/>
          <w:lang w:val="en-US" w:eastAsia="en-US"/>
        </w:rPr>
        <w:t>name of Company</w:t>
      </w:r>
      <w:r w:rsidRPr="00C2635D">
        <w:rPr>
          <w:rFonts w:cs="Arial"/>
          <w:lang w:val="en-US" w:eastAsia="en-US"/>
        </w:rPr>
        <w:t>] (the Company)</w:t>
      </w:r>
      <w:r w:rsidR="001E5BD2" w:rsidRPr="00C2635D">
        <w:rPr>
          <w:rFonts w:cs="Arial"/>
          <w:lang w:val="en-US" w:eastAsia="en-US"/>
        </w:rPr>
        <w:t xml:space="preserve"> based in … (</w:t>
      </w:r>
      <w:r w:rsidR="00D132B6" w:rsidRPr="00C2635D">
        <w:rPr>
          <w:rFonts w:cs="Arial"/>
          <w:lang w:val="en-US" w:eastAsia="en-US"/>
        </w:rPr>
        <w:t>(</w:t>
      </w:r>
      <w:proofErr w:type="spellStart"/>
      <w:r w:rsidR="00D132B6" w:rsidRPr="00C2635D">
        <w:rPr>
          <w:rFonts w:cs="Arial"/>
          <w:lang w:val="en-US" w:eastAsia="en-US"/>
        </w:rPr>
        <w:t>statutaire</w:t>
      </w:r>
      <w:proofErr w:type="spellEnd"/>
      <w:r w:rsidR="00D132B6" w:rsidRPr="00C2635D">
        <w:rPr>
          <w:rFonts w:cs="Arial"/>
          <w:lang w:val="en-US" w:eastAsia="en-US"/>
        </w:rPr>
        <w:t xml:space="preserve">) </w:t>
      </w:r>
      <w:proofErr w:type="spellStart"/>
      <w:r w:rsidR="001E5BD2" w:rsidRPr="00C2635D">
        <w:rPr>
          <w:rFonts w:cs="Arial"/>
          <w:lang w:val="en-US" w:eastAsia="en-US"/>
        </w:rPr>
        <w:t>vestigingsplaats</w:t>
      </w:r>
      <w:proofErr w:type="spellEnd"/>
      <w:r w:rsidR="001E5BD2" w:rsidRPr="00C2635D">
        <w:rPr>
          <w:rFonts w:cs="Arial"/>
          <w:lang w:val="en-US" w:eastAsia="en-US"/>
        </w:rPr>
        <w:t>)</w:t>
      </w:r>
      <w:r w:rsidR="0002674A" w:rsidRPr="00C2635D">
        <w:rPr>
          <w:rFonts w:cs="Arial"/>
          <w:lang w:val="en-US" w:eastAsia="en-US"/>
        </w:rPr>
        <w:t>.</w:t>
      </w:r>
    </w:p>
    <w:p w14:paraId="02B28A5E" w14:textId="77777777" w:rsidR="0002674A" w:rsidRPr="00C2635D" w:rsidRDefault="0002674A" w:rsidP="001A439A">
      <w:pPr>
        <w:widowControl w:val="0"/>
        <w:rPr>
          <w:rFonts w:cs="Arial"/>
          <w:lang w:val="en-US" w:eastAsia="en-US"/>
        </w:rPr>
      </w:pPr>
    </w:p>
    <w:p w14:paraId="1672FA8A" w14:textId="77777777" w:rsidR="00064FE5" w:rsidRPr="00C2635D" w:rsidRDefault="00064FE5" w:rsidP="001A439A">
      <w:pPr>
        <w:widowControl w:val="0"/>
        <w:rPr>
          <w:rFonts w:cs="Arial"/>
          <w:lang w:val="en-US" w:eastAsia="en-US"/>
        </w:rPr>
      </w:pPr>
      <w:r w:rsidRPr="00C2635D">
        <w:rPr>
          <w:rFonts w:cs="Arial"/>
          <w:lang w:val="en-US" w:eastAsia="en-US"/>
        </w:rPr>
        <w:t>In our opinion, the accompanying [</w:t>
      </w:r>
      <w:r w:rsidRPr="00C2635D">
        <w:rPr>
          <w:rFonts w:cs="Arial"/>
          <w:i/>
          <w:lang w:val="en-US" w:eastAsia="en-US"/>
        </w:rPr>
        <w:t>consolidated/combined</w:t>
      </w:r>
      <w:r w:rsidR="00A06ADE" w:rsidRPr="00A06ADE">
        <w:rPr>
          <w:rFonts w:cs="Arial"/>
          <w:i/>
          <w:lang w:val="en-US" w:eastAsia="en-US"/>
        </w:rPr>
        <w:t>/carve-out</w:t>
      </w:r>
      <w:r w:rsidRPr="00C2635D">
        <w:rPr>
          <w:rFonts w:cs="Arial"/>
          <w:lang w:val="en-US" w:eastAsia="en-US"/>
        </w:rPr>
        <w:t>] special purpose financial statements give a true and fair view of the financial position of the Company as at [</w:t>
      </w:r>
      <w:r w:rsidRPr="00C2635D">
        <w:rPr>
          <w:rFonts w:cs="Arial"/>
          <w:i/>
          <w:lang w:val="en-US" w:eastAsia="en-US"/>
        </w:rPr>
        <w:t xml:space="preserve">31 December </w:t>
      </w:r>
      <w:r w:rsidR="00224C91">
        <w:rPr>
          <w:rFonts w:cs="Arial"/>
          <w:i/>
          <w:lang w:val="en-US" w:eastAsia="en-US"/>
        </w:rPr>
        <w:t>YYYY</w:t>
      </w:r>
      <w:r w:rsidRPr="00C2635D">
        <w:rPr>
          <w:rFonts w:cs="Arial"/>
          <w:i/>
          <w:lang w:val="en-US" w:eastAsia="en-US"/>
        </w:rPr>
        <w:t xml:space="preserve">, </w:t>
      </w:r>
      <w:r w:rsidR="00A06ADE" w:rsidRPr="00A06ADE">
        <w:rPr>
          <w:rFonts w:cs="Arial"/>
          <w:i/>
          <w:lang w:val="en-US" w:eastAsia="en-US"/>
        </w:rPr>
        <w:t xml:space="preserve">31 December </w:t>
      </w:r>
      <w:r w:rsidR="00224C91">
        <w:rPr>
          <w:rFonts w:cs="Arial"/>
          <w:i/>
          <w:lang w:val="en-US" w:eastAsia="en-US"/>
        </w:rPr>
        <w:t>YYYY</w:t>
      </w:r>
      <w:r w:rsidRPr="00C2635D">
        <w:rPr>
          <w:rFonts w:cs="Arial"/>
          <w:i/>
          <w:lang w:val="en-US" w:eastAsia="en-US"/>
        </w:rPr>
        <w:t>-1</w:t>
      </w:r>
      <w:r w:rsidR="00A06ADE">
        <w:rPr>
          <w:rFonts w:cs="Arial"/>
          <w:i/>
          <w:lang w:val="en-US" w:eastAsia="en-US"/>
        </w:rPr>
        <w:t xml:space="preserve"> and </w:t>
      </w:r>
      <w:r w:rsidR="00A06ADE" w:rsidRPr="00A06ADE">
        <w:rPr>
          <w:rFonts w:cs="Arial"/>
          <w:i/>
          <w:lang w:val="en-US" w:eastAsia="en-US"/>
        </w:rPr>
        <w:t>31 December</w:t>
      </w:r>
      <w:r w:rsidRPr="00C2635D">
        <w:rPr>
          <w:rFonts w:cs="Arial"/>
          <w:i/>
          <w:lang w:val="en-US" w:eastAsia="en-US"/>
        </w:rPr>
        <w:t xml:space="preserve"> </w:t>
      </w:r>
      <w:r w:rsidR="00224C91">
        <w:rPr>
          <w:rFonts w:cs="Arial"/>
          <w:i/>
          <w:lang w:val="en-US" w:eastAsia="en-US"/>
        </w:rPr>
        <w:t>YYYY</w:t>
      </w:r>
      <w:r w:rsidRPr="00C2635D">
        <w:rPr>
          <w:rFonts w:cs="Arial"/>
          <w:i/>
          <w:lang w:val="en-US" w:eastAsia="en-US"/>
        </w:rPr>
        <w:t>-2</w:t>
      </w:r>
      <w:r w:rsidR="00A06ADE">
        <w:rPr>
          <w:rStyle w:val="Voetnootmarkering"/>
          <w:rFonts w:cs="Arial"/>
          <w:i/>
          <w:lang w:val="en-US" w:eastAsia="en-US"/>
        </w:rPr>
        <w:footnoteReference w:id="255"/>
      </w:r>
      <w:r w:rsidRPr="00C2635D">
        <w:rPr>
          <w:rFonts w:cs="Arial"/>
          <w:lang w:val="en-US" w:eastAsia="en-US"/>
        </w:rPr>
        <w:t>] and of its result and its cash flows for the years then ended in accordance with International Financial Reporting Standards as adopted by the European Union.</w:t>
      </w:r>
    </w:p>
    <w:p w14:paraId="54023110" w14:textId="77777777" w:rsidR="00064FE5" w:rsidRPr="00C2635D" w:rsidRDefault="00064FE5" w:rsidP="001A439A">
      <w:pPr>
        <w:widowControl w:val="0"/>
        <w:rPr>
          <w:rFonts w:cs="Arial"/>
          <w:lang w:val="en-US" w:eastAsia="en-US"/>
        </w:rPr>
      </w:pPr>
    </w:p>
    <w:p w14:paraId="732114BE" w14:textId="77777777" w:rsidR="00064FE5" w:rsidRPr="00C2635D" w:rsidRDefault="00064FE5" w:rsidP="001A439A">
      <w:pPr>
        <w:widowControl w:val="0"/>
        <w:rPr>
          <w:rFonts w:cs="Arial"/>
          <w:lang w:val="en-US" w:eastAsia="en-US"/>
        </w:rPr>
      </w:pPr>
      <w:r w:rsidRPr="00C2635D">
        <w:rPr>
          <w:rFonts w:cs="Arial"/>
          <w:lang w:val="en-US" w:eastAsia="en-US"/>
        </w:rPr>
        <w:t>The [</w:t>
      </w:r>
      <w:r w:rsidRPr="00C2635D">
        <w:rPr>
          <w:rFonts w:cs="Arial"/>
          <w:i/>
          <w:lang w:val="en-US" w:eastAsia="en-US"/>
        </w:rPr>
        <w:t>consolidated/combined</w:t>
      </w:r>
      <w:r w:rsidR="00772445">
        <w:rPr>
          <w:rFonts w:cs="Arial"/>
          <w:i/>
          <w:lang w:val="en-US" w:eastAsia="en-US"/>
        </w:rPr>
        <w:t>/carve-out</w:t>
      </w:r>
      <w:r w:rsidRPr="00C2635D">
        <w:rPr>
          <w:rFonts w:cs="Arial"/>
          <w:lang w:val="en-US" w:eastAsia="en-US"/>
        </w:rPr>
        <w:t>] special purpose financial statements comprise:</w:t>
      </w:r>
    </w:p>
    <w:p w14:paraId="5725A65F" w14:textId="77777777" w:rsidR="00064FE5" w:rsidRPr="00C2635D" w:rsidRDefault="00064FE5" w:rsidP="00FD0510">
      <w:pPr>
        <w:widowControl w:val="0"/>
        <w:numPr>
          <w:ilvl w:val="0"/>
          <w:numId w:val="22"/>
        </w:numPr>
        <w:rPr>
          <w:rFonts w:cs="Arial"/>
          <w:lang w:val="en-US" w:eastAsia="en-US"/>
        </w:rPr>
      </w:pPr>
      <w:r w:rsidRPr="00C2635D">
        <w:rPr>
          <w:rFonts w:cs="Arial"/>
          <w:lang w:val="en-US" w:eastAsia="en-US"/>
        </w:rPr>
        <w:t>the [</w:t>
      </w:r>
      <w:r w:rsidRPr="00C2635D">
        <w:rPr>
          <w:rFonts w:cs="Arial"/>
          <w:i/>
          <w:lang w:val="en-US" w:eastAsia="en-US"/>
        </w:rPr>
        <w:t>consolidated/combined</w:t>
      </w:r>
      <w:r w:rsidR="00772445">
        <w:rPr>
          <w:rFonts w:cs="Arial"/>
          <w:i/>
          <w:lang w:val="en-US" w:eastAsia="en-US"/>
        </w:rPr>
        <w:t>/carve-out</w:t>
      </w:r>
      <w:r w:rsidRPr="00C2635D">
        <w:rPr>
          <w:rFonts w:cs="Arial"/>
          <w:lang w:val="en-US" w:eastAsia="en-US"/>
        </w:rPr>
        <w:t>] statement of financial position as at [</w:t>
      </w:r>
      <w:r w:rsidRPr="00C2635D">
        <w:rPr>
          <w:rFonts w:cs="Arial"/>
          <w:i/>
          <w:lang w:val="en-US" w:eastAsia="en-US"/>
        </w:rPr>
        <w:t xml:space="preserve">31 December </w:t>
      </w:r>
      <w:r w:rsidR="00224C91">
        <w:rPr>
          <w:rFonts w:cs="Arial"/>
          <w:i/>
          <w:lang w:val="en-US" w:eastAsia="en-US"/>
        </w:rPr>
        <w:t>YYYY</w:t>
      </w:r>
      <w:r w:rsidRPr="00C2635D">
        <w:rPr>
          <w:rFonts w:cs="Arial"/>
          <w:i/>
          <w:lang w:val="en-US" w:eastAsia="en-US"/>
        </w:rPr>
        <w:t xml:space="preserve">, </w:t>
      </w:r>
      <w:r w:rsidR="00772445" w:rsidRPr="00C2635D">
        <w:rPr>
          <w:rFonts w:cs="Arial"/>
          <w:i/>
          <w:lang w:val="en-US" w:eastAsia="en-US"/>
        </w:rPr>
        <w:t xml:space="preserve">31 December </w:t>
      </w:r>
      <w:r w:rsidR="00224C91">
        <w:rPr>
          <w:rFonts w:cs="Arial"/>
          <w:i/>
          <w:lang w:val="en-US" w:eastAsia="en-US"/>
        </w:rPr>
        <w:t>YYYY</w:t>
      </w:r>
      <w:r w:rsidRPr="00C2635D">
        <w:rPr>
          <w:rFonts w:cs="Arial"/>
          <w:i/>
          <w:lang w:val="en-US" w:eastAsia="en-US"/>
        </w:rPr>
        <w:t>-1</w:t>
      </w:r>
      <w:r w:rsidR="00772445">
        <w:rPr>
          <w:rFonts w:cs="Arial"/>
          <w:i/>
          <w:lang w:val="en-US" w:eastAsia="en-US"/>
        </w:rPr>
        <w:t xml:space="preserve"> and</w:t>
      </w:r>
      <w:r w:rsidRPr="00C2635D">
        <w:rPr>
          <w:rFonts w:cs="Arial"/>
          <w:i/>
          <w:lang w:val="en-US" w:eastAsia="en-US"/>
        </w:rPr>
        <w:t xml:space="preserve"> </w:t>
      </w:r>
      <w:r w:rsidR="00772445" w:rsidRPr="00C2635D">
        <w:rPr>
          <w:rFonts w:cs="Arial"/>
          <w:i/>
          <w:lang w:val="en-US" w:eastAsia="en-US"/>
        </w:rPr>
        <w:t xml:space="preserve">31 December </w:t>
      </w:r>
      <w:r w:rsidR="00224C91">
        <w:rPr>
          <w:rFonts w:cs="Arial"/>
          <w:i/>
          <w:lang w:val="en-US" w:eastAsia="en-US"/>
        </w:rPr>
        <w:t>YYYY</w:t>
      </w:r>
      <w:r w:rsidRPr="00C2635D">
        <w:rPr>
          <w:rFonts w:cs="Arial"/>
          <w:i/>
          <w:lang w:val="en-US" w:eastAsia="en-US"/>
        </w:rPr>
        <w:t>-2</w:t>
      </w:r>
      <w:r w:rsidRPr="00C2635D">
        <w:rPr>
          <w:rFonts w:cs="Arial"/>
          <w:lang w:val="en-US" w:eastAsia="en-US"/>
        </w:rPr>
        <w:t>]</w:t>
      </w:r>
      <w:r w:rsidR="00772445">
        <w:rPr>
          <w:rFonts w:cs="Arial"/>
          <w:lang w:val="en-US" w:eastAsia="en-US"/>
        </w:rPr>
        <w:t>;</w:t>
      </w:r>
    </w:p>
    <w:p w14:paraId="5A6C7356" w14:textId="77777777" w:rsidR="00064FE5" w:rsidRPr="00C2635D" w:rsidRDefault="00064FE5" w:rsidP="00FD0510">
      <w:pPr>
        <w:widowControl w:val="0"/>
        <w:numPr>
          <w:ilvl w:val="0"/>
          <w:numId w:val="22"/>
        </w:numPr>
        <w:rPr>
          <w:rFonts w:cs="Arial"/>
          <w:lang w:val="en-US" w:eastAsia="en-US"/>
        </w:rPr>
      </w:pPr>
      <w:r w:rsidRPr="00C2635D">
        <w:rPr>
          <w:rFonts w:cs="Arial"/>
          <w:lang w:val="en-US" w:eastAsia="en-US"/>
        </w:rPr>
        <w:t>the following statements for the years then ended:</w:t>
      </w:r>
    </w:p>
    <w:p w14:paraId="0D918881" w14:textId="77777777" w:rsidR="00064FE5" w:rsidRPr="00C2635D" w:rsidRDefault="00064FE5" w:rsidP="001A439A">
      <w:pPr>
        <w:widowControl w:val="0"/>
        <w:ind w:left="360"/>
        <w:rPr>
          <w:rFonts w:cs="Arial"/>
          <w:lang w:val="en-US" w:eastAsia="en-US"/>
        </w:rPr>
      </w:pPr>
      <w:r w:rsidRPr="00C2635D">
        <w:rPr>
          <w:rFonts w:cs="Arial"/>
          <w:lang w:val="en-US" w:eastAsia="en-US"/>
        </w:rPr>
        <w:t>the [</w:t>
      </w:r>
      <w:r w:rsidRPr="00C2635D">
        <w:rPr>
          <w:rFonts w:cs="Arial"/>
          <w:i/>
          <w:lang w:val="en-US" w:eastAsia="en-US"/>
        </w:rPr>
        <w:t>consolidated/combined</w:t>
      </w:r>
      <w:r w:rsidR="00772445">
        <w:rPr>
          <w:rFonts w:cs="Arial"/>
          <w:i/>
          <w:lang w:val="en-US" w:eastAsia="en-US"/>
        </w:rPr>
        <w:t>/carve-out</w:t>
      </w:r>
      <w:r w:rsidRPr="00C2635D">
        <w:rPr>
          <w:rFonts w:cs="Arial"/>
          <w:lang w:val="en-US" w:eastAsia="en-US"/>
        </w:rPr>
        <w:t>] income statement, the [</w:t>
      </w:r>
      <w:r w:rsidRPr="00C2635D">
        <w:rPr>
          <w:rFonts w:cs="Arial"/>
          <w:i/>
          <w:lang w:val="en-US" w:eastAsia="en-US"/>
        </w:rPr>
        <w:t>consolidated/combined</w:t>
      </w:r>
      <w:r w:rsidR="00772445">
        <w:rPr>
          <w:rFonts w:cs="Arial"/>
          <w:i/>
          <w:lang w:val="en-US" w:eastAsia="en-US"/>
        </w:rPr>
        <w:t>/carve-out</w:t>
      </w:r>
      <w:r w:rsidRPr="00C2635D">
        <w:rPr>
          <w:rFonts w:cs="Arial"/>
          <w:lang w:val="en-US" w:eastAsia="en-US"/>
        </w:rPr>
        <w:t>] statements of comprehensive income, chan</w:t>
      </w:r>
      <w:r w:rsidR="00743AC1" w:rsidRPr="00C2635D">
        <w:rPr>
          <w:rFonts w:cs="Arial"/>
          <w:lang w:val="en-US" w:eastAsia="en-US"/>
        </w:rPr>
        <w:t>ges in equity and cash flows</w:t>
      </w:r>
      <w:r w:rsidRPr="00C2635D">
        <w:rPr>
          <w:rFonts w:cs="Arial"/>
          <w:lang w:val="en-US" w:eastAsia="en-US"/>
        </w:rPr>
        <w:t>, and</w:t>
      </w:r>
    </w:p>
    <w:p w14:paraId="232E83AC" w14:textId="77777777" w:rsidR="00064FE5" w:rsidRPr="00C2635D" w:rsidRDefault="00064FE5" w:rsidP="00FD0510">
      <w:pPr>
        <w:widowControl w:val="0"/>
        <w:numPr>
          <w:ilvl w:val="0"/>
          <w:numId w:val="22"/>
        </w:numPr>
        <w:rPr>
          <w:rFonts w:cs="Arial"/>
          <w:lang w:val="en-US" w:eastAsia="en-US"/>
        </w:rPr>
      </w:pPr>
      <w:r w:rsidRPr="00C2635D">
        <w:rPr>
          <w:rFonts w:cs="Arial"/>
          <w:lang w:val="en-US" w:eastAsia="en-US"/>
        </w:rPr>
        <w:t xml:space="preserve">the notes comprising </w:t>
      </w:r>
      <w:r w:rsidR="004228A9" w:rsidRPr="004228A9">
        <w:rPr>
          <w:rFonts w:cs="Arial"/>
          <w:lang w:val="en-US" w:eastAsia="en-US"/>
        </w:rPr>
        <w:t xml:space="preserve">material accounting policy </w:t>
      </w:r>
      <w:r w:rsidRPr="00C2635D">
        <w:rPr>
          <w:rFonts w:cs="Arial"/>
          <w:lang w:val="en-US" w:eastAsia="en-US"/>
        </w:rPr>
        <w:t>information.</w:t>
      </w:r>
      <w:r w:rsidR="004228A9">
        <w:rPr>
          <w:rStyle w:val="Voetnootmarkering"/>
          <w:rFonts w:cs="Arial"/>
          <w:lang w:val="en-US" w:eastAsia="en-US"/>
        </w:rPr>
        <w:footnoteReference w:id="256"/>
      </w:r>
    </w:p>
    <w:p w14:paraId="4A7E29E9" w14:textId="77777777" w:rsidR="00064FE5" w:rsidRPr="00C2635D" w:rsidRDefault="00064FE5" w:rsidP="001A439A">
      <w:pPr>
        <w:widowControl w:val="0"/>
        <w:rPr>
          <w:rFonts w:cs="Arial"/>
          <w:lang w:val="en-US" w:eastAsia="en-US"/>
        </w:rPr>
      </w:pPr>
    </w:p>
    <w:p w14:paraId="651AB3F9" w14:textId="77777777" w:rsidR="00064FE5" w:rsidRPr="00C2635D" w:rsidRDefault="00064FE5" w:rsidP="001A439A">
      <w:pPr>
        <w:widowControl w:val="0"/>
        <w:shd w:val="clear" w:color="auto" w:fill="FFFFFF"/>
        <w:autoSpaceDE w:val="0"/>
        <w:autoSpaceDN w:val="0"/>
        <w:adjustRightInd w:val="0"/>
        <w:rPr>
          <w:rFonts w:cs="Arial"/>
          <w:b/>
          <w:bCs/>
          <w:lang w:val="en-GB" w:eastAsia="en-US"/>
        </w:rPr>
      </w:pPr>
      <w:r w:rsidRPr="00C2635D">
        <w:rPr>
          <w:rFonts w:cs="Arial"/>
          <w:b/>
          <w:bCs/>
          <w:lang w:val="en-GB" w:eastAsia="en-US"/>
        </w:rPr>
        <w:t>Basis for our opinion</w:t>
      </w:r>
    </w:p>
    <w:p w14:paraId="4C77399D" w14:textId="77777777" w:rsidR="00064FE5" w:rsidRPr="00C2635D" w:rsidRDefault="00064FE5" w:rsidP="001A439A">
      <w:pPr>
        <w:widowControl w:val="0"/>
        <w:shd w:val="clear" w:color="auto" w:fill="FFFFFF"/>
        <w:autoSpaceDE w:val="0"/>
        <w:autoSpaceDN w:val="0"/>
        <w:adjustRightInd w:val="0"/>
        <w:rPr>
          <w:rFonts w:cs="Arial"/>
          <w:bCs/>
          <w:lang w:val="en-GB" w:eastAsia="en-US"/>
        </w:rPr>
      </w:pPr>
      <w:r w:rsidRPr="00C2635D">
        <w:rPr>
          <w:rFonts w:cs="Arial"/>
          <w:bCs/>
          <w:lang w:val="en-GB" w:eastAsia="en-US"/>
        </w:rPr>
        <w:t>We conducted our audit in accordance with Dutch law, including the Dutch Standards on Auditing. Our responsibilities under those standards are further described in the ‘Our responsibilities for the audit of the [</w:t>
      </w:r>
      <w:r w:rsidRPr="00C2635D">
        <w:rPr>
          <w:rFonts w:cs="Arial"/>
          <w:bCs/>
          <w:i/>
          <w:lang w:val="en-GB" w:eastAsia="en-US"/>
        </w:rPr>
        <w:t>consolidated/combined</w:t>
      </w:r>
      <w:r w:rsidR="00BB574D">
        <w:rPr>
          <w:rFonts w:cs="Arial"/>
          <w:bCs/>
          <w:i/>
          <w:lang w:val="en-GB" w:eastAsia="en-US"/>
        </w:rPr>
        <w:t>/carve-out</w:t>
      </w:r>
      <w:r w:rsidRPr="00C2635D">
        <w:rPr>
          <w:rFonts w:cs="Arial"/>
          <w:bCs/>
          <w:lang w:val="en-GB" w:eastAsia="en-US"/>
        </w:rPr>
        <w:t xml:space="preserve">] special purpose financial statements’ section of our report. </w:t>
      </w:r>
    </w:p>
    <w:p w14:paraId="14EA13EE" w14:textId="77777777" w:rsidR="00064FE5" w:rsidRPr="00C2635D" w:rsidRDefault="00064FE5" w:rsidP="001A439A">
      <w:pPr>
        <w:widowControl w:val="0"/>
        <w:shd w:val="clear" w:color="auto" w:fill="FFFFFF"/>
        <w:autoSpaceDE w:val="0"/>
        <w:autoSpaceDN w:val="0"/>
        <w:adjustRightInd w:val="0"/>
        <w:rPr>
          <w:rFonts w:cs="Arial"/>
          <w:bCs/>
          <w:lang w:val="en-GB" w:eastAsia="en-US"/>
        </w:rPr>
      </w:pPr>
    </w:p>
    <w:p w14:paraId="730B4768" w14:textId="77777777" w:rsidR="00064FE5" w:rsidRPr="00C2635D" w:rsidRDefault="00064FE5" w:rsidP="001A439A">
      <w:pPr>
        <w:widowControl w:val="0"/>
        <w:shd w:val="clear" w:color="auto" w:fill="FFFFFF"/>
        <w:autoSpaceDE w:val="0"/>
        <w:autoSpaceDN w:val="0"/>
        <w:adjustRightInd w:val="0"/>
        <w:rPr>
          <w:rFonts w:cs="Arial"/>
          <w:bCs/>
          <w:lang w:val="en-GB" w:eastAsia="en-US"/>
        </w:rPr>
      </w:pPr>
      <w:r w:rsidRPr="00C2635D">
        <w:rPr>
          <w:rFonts w:cs="Arial"/>
          <w:bCs/>
          <w:lang w:val="en-GB" w:eastAsia="en-US"/>
        </w:rPr>
        <w:t xml:space="preserve">We are independent of </w:t>
      </w:r>
      <w:r w:rsidRPr="00C2635D">
        <w:rPr>
          <w:rFonts w:cs="Arial"/>
          <w:lang w:val="en-GB" w:eastAsia="en-US"/>
        </w:rPr>
        <w:t xml:space="preserve">... (naam </w:t>
      </w:r>
      <w:proofErr w:type="spellStart"/>
      <w:r w:rsidRPr="00C2635D">
        <w:rPr>
          <w:rFonts w:cs="Arial"/>
          <w:lang w:val="en-GB" w:eastAsia="en-US"/>
        </w:rPr>
        <w:t>entiteit</w:t>
      </w:r>
      <w:proofErr w:type="spellEnd"/>
      <w:r w:rsidRPr="00C2635D">
        <w:rPr>
          <w:rFonts w:cs="Arial"/>
          <w:lang w:val="en-GB" w:eastAsia="en-US"/>
        </w:rPr>
        <w:t>(</w:t>
      </w:r>
      <w:proofErr w:type="spellStart"/>
      <w:r w:rsidRPr="00C2635D">
        <w:rPr>
          <w:rFonts w:cs="Arial"/>
          <w:lang w:val="en-GB" w:eastAsia="en-US"/>
        </w:rPr>
        <w:t>en</w:t>
      </w:r>
      <w:proofErr w:type="spellEnd"/>
      <w:r w:rsidRPr="00C2635D">
        <w:rPr>
          <w:rFonts w:cs="Arial"/>
          <w:lang w:val="en-GB" w:eastAsia="en-US"/>
        </w:rPr>
        <w:t>))</w:t>
      </w:r>
      <w:r w:rsidRPr="00C2635D">
        <w:rPr>
          <w:rFonts w:cs="Arial"/>
          <w:bCs/>
          <w:lang w:val="en-GB" w:eastAsia="en-US"/>
        </w:rPr>
        <w:t xml:space="preserve"> in accordance with the </w:t>
      </w:r>
      <w:proofErr w:type="spellStart"/>
      <w:r w:rsidRPr="00C2635D">
        <w:rPr>
          <w:rFonts w:cs="Arial"/>
          <w:bCs/>
          <w:lang w:val="en-GB" w:eastAsia="en-US"/>
        </w:rPr>
        <w:t>Verordening</w:t>
      </w:r>
      <w:proofErr w:type="spellEnd"/>
      <w:r w:rsidRPr="00C2635D">
        <w:rPr>
          <w:rFonts w:cs="Arial"/>
          <w:bCs/>
          <w:lang w:val="en-GB" w:eastAsia="en-US"/>
        </w:rPr>
        <w:t xml:space="preserve"> </w:t>
      </w:r>
      <w:proofErr w:type="spellStart"/>
      <w:r w:rsidRPr="00C2635D">
        <w:rPr>
          <w:rFonts w:cs="Arial"/>
          <w:bCs/>
          <w:lang w:val="en-GB" w:eastAsia="en-US"/>
        </w:rPr>
        <w:t>inzake</w:t>
      </w:r>
      <w:proofErr w:type="spellEnd"/>
      <w:r w:rsidRPr="00C2635D">
        <w:rPr>
          <w:rFonts w:cs="Arial"/>
          <w:bCs/>
          <w:lang w:val="en-GB" w:eastAsia="en-US"/>
        </w:rPr>
        <w:t xml:space="preserve"> de </w:t>
      </w:r>
      <w:proofErr w:type="spellStart"/>
      <w:r w:rsidRPr="00C2635D">
        <w:rPr>
          <w:rFonts w:cs="Arial"/>
          <w:bCs/>
          <w:lang w:val="en-GB" w:eastAsia="en-US"/>
        </w:rPr>
        <w:t>onafhankelijkheid</w:t>
      </w:r>
      <w:proofErr w:type="spellEnd"/>
      <w:r w:rsidRPr="00C2635D">
        <w:rPr>
          <w:rFonts w:cs="Arial"/>
          <w:bCs/>
          <w:lang w:val="en-GB" w:eastAsia="en-US"/>
        </w:rPr>
        <w:t xml:space="preserve"> van accountants </w:t>
      </w:r>
      <w:proofErr w:type="spellStart"/>
      <w:r w:rsidRPr="00C2635D">
        <w:rPr>
          <w:rFonts w:cs="Arial"/>
          <w:bCs/>
          <w:lang w:val="en-GB" w:eastAsia="en-US"/>
        </w:rPr>
        <w:t>bij</w:t>
      </w:r>
      <w:proofErr w:type="spellEnd"/>
      <w:r w:rsidRPr="00C2635D">
        <w:rPr>
          <w:rFonts w:cs="Arial"/>
          <w:bCs/>
          <w:lang w:val="en-GB" w:eastAsia="en-US"/>
        </w:rPr>
        <w:t xml:space="preserve"> assurance-</w:t>
      </w:r>
      <w:proofErr w:type="spellStart"/>
      <w:r w:rsidRPr="00C2635D">
        <w:rPr>
          <w:rFonts w:cs="Arial"/>
          <w:bCs/>
          <w:lang w:val="en-GB" w:eastAsia="en-US"/>
        </w:rPr>
        <w:t>opdrachten</w:t>
      </w:r>
      <w:proofErr w:type="spellEnd"/>
      <w:r w:rsidRPr="00C2635D">
        <w:rPr>
          <w:rFonts w:cs="Arial"/>
          <w:bCs/>
          <w:lang w:val="en-GB" w:eastAsia="en-US"/>
        </w:rPr>
        <w:t xml:space="preserve"> (</w:t>
      </w:r>
      <w:proofErr w:type="spellStart"/>
      <w:r w:rsidRPr="00C2635D">
        <w:rPr>
          <w:rFonts w:cs="Arial"/>
          <w:bCs/>
          <w:lang w:val="en-GB" w:eastAsia="en-US"/>
        </w:rPr>
        <w:t>ViO</w:t>
      </w:r>
      <w:proofErr w:type="spellEnd"/>
      <w:r w:rsidRPr="00C2635D">
        <w:rPr>
          <w:rFonts w:cs="Arial"/>
          <w:bCs/>
          <w:lang w:val="en-GB" w:eastAsia="en-US"/>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bCs/>
          <w:lang w:val="en-GB" w:eastAsia="en-US"/>
        </w:rPr>
        <w:t>Verordening</w:t>
      </w:r>
      <w:proofErr w:type="spellEnd"/>
      <w:r w:rsidRPr="00C2635D">
        <w:rPr>
          <w:rFonts w:cs="Arial"/>
          <w:bCs/>
          <w:lang w:val="en-GB" w:eastAsia="en-US"/>
        </w:rPr>
        <w:t xml:space="preserve"> </w:t>
      </w:r>
      <w:proofErr w:type="spellStart"/>
      <w:r w:rsidRPr="00C2635D">
        <w:rPr>
          <w:rFonts w:cs="Arial"/>
          <w:bCs/>
          <w:lang w:val="en-GB" w:eastAsia="en-US"/>
        </w:rPr>
        <w:t>gedrags</w:t>
      </w:r>
      <w:proofErr w:type="spellEnd"/>
      <w:r w:rsidRPr="00C2635D">
        <w:rPr>
          <w:rFonts w:cs="Arial"/>
          <w:bCs/>
          <w:lang w:val="en-GB" w:eastAsia="en-US"/>
        </w:rPr>
        <w:t xml:space="preserve">- </w:t>
      </w:r>
      <w:proofErr w:type="spellStart"/>
      <w:r w:rsidRPr="00C2635D">
        <w:rPr>
          <w:rFonts w:cs="Arial"/>
          <w:bCs/>
          <w:lang w:val="en-GB" w:eastAsia="en-US"/>
        </w:rPr>
        <w:t>en</w:t>
      </w:r>
      <w:proofErr w:type="spellEnd"/>
      <w:r w:rsidRPr="00C2635D">
        <w:rPr>
          <w:rFonts w:cs="Arial"/>
          <w:bCs/>
          <w:lang w:val="en-GB" w:eastAsia="en-US"/>
        </w:rPr>
        <w:t xml:space="preserve"> </w:t>
      </w:r>
      <w:proofErr w:type="spellStart"/>
      <w:r w:rsidRPr="00C2635D">
        <w:rPr>
          <w:rFonts w:cs="Arial"/>
          <w:bCs/>
          <w:lang w:val="en-GB" w:eastAsia="en-US"/>
        </w:rPr>
        <w:t>beroepsregels</w:t>
      </w:r>
      <w:proofErr w:type="spellEnd"/>
      <w:r w:rsidRPr="00C2635D">
        <w:rPr>
          <w:rFonts w:cs="Arial"/>
          <w:bCs/>
          <w:lang w:val="en-GB" w:eastAsia="en-US"/>
        </w:rPr>
        <w:t xml:space="preserve"> accountants (VGBA, Dutch Code of Ethics</w:t>
      </w:r>
      <w:r w:rsidR="00B4370E">
        <w:rPr>
          <w:rFonts w:cs="Arial"/>
          <w:bCs/>
          <w:lang w:val="en-GB" w:eastAsia="en-US"/>
        </w:rPr>
        <w:t xml:space="preserve"> </w:t>
      </w:r>
      <w:r w:rsidR="00B4370E" w:rsidRPr="00B4370E">
        <w:rPr>
          <w:rFonts w:cs="Arial"/>
          <w:bCs/>
          <w:lang w:val="en-GB" w:eastAsia="en-US"/>
        </w:rPr>
        <w:t xml:space="preserve">for </w:t>
      </w:r>
      <w:r w:rsidR="003F4D9C">
        <w:rPr>
          <w:rFonts w:cs="Arial"/>
          <w:bCs/>
          <w:lang w:val="en-GB" w:eastAsia="en-US"/>
        </w:rPr>
        <w:t>P</w:t>
      </w:r>
      <w:r w:rsidR="00B4370E" w:rsidRPr="00B4370E">
        <w:rPr>
          <w:rFonts w:cs="Arial"/>
          <w:bCs/>
          <w:lang w:val="en-GB" w:eastAsia="en-US"/>
        </w:rPr>
        <w:t xml:space="preserve">rofessional </w:t>
      </w:r>
      <w:r w:rsidR="003F4D9C">
        <w:rPr>
          <w:rFonts w:cs="Arial"/>
          <w:bCs/>
          <w:lang w:val="en-GB" w:eastAsia="en-US"/>
        </w:rPr>
        <w:t>A</w:t>
      </w:r>
      <w:r w:rsidR="00B4370E" w:rsidRPr="00B4370E">
        <w:rPr>
          <w:rFonts w:cs="Arial"/>
          <w:bCs/>
          <w:lang w:val="en-GB" w:eastAsia="en-US"/>
        </w:rPr>
        <w:t>ccountants</w:t>
      </w:r>
      <w:r w:rsidRPr="00C2635D">
        <w:rPr>
          <w:rFonts w:cs="Arial"/>
          <w:bCs/>
          <w:lang w:val="en-GB" w:eastAsia="en-US"/>
        </w:rPr>
        <w:t>).</w:t>
      </w:r>
    </w:p>
    <w:p w14:paraId="12BF5898" w14:textId="77777777" w:rsidR="00064FE5" w:rsidRPr="00C2635D" w:rsidRDefault="00064FE5" w:rsidP="001A439A">
      <w:pPr>
        <w:widowControl w:val="0"/>
        <w:shd w:val="clear" w:color="auto" w:fill="FFFFFF"/>
        <w:autoSpaceDE w:val="0"/>
        <w:autoSpaceDN w:val="0"/>
        <w:adjustRightInd w:val="0"/>
        <w:rPr>
          <w:rFonts w:cs="Arial"/>
          <w:bCs/>
          <w:lang w:val="en-GB" w:eastAsia="en-US"/>
        </w:rPr>
      </w:pPr>
    </w:p>
    <w:p w14:paraId="51B683C7" w14:textId="77777777" w:rsidR="00064FE5" w:rsidRPr="00C2635D" w:rsidRDefault="00064FE5" w:rsidP="001A439A">
      <w:pPr>
        <w:widowControl w:val="0"/>
        <w:rPr>
          <w:rFonts w:cs="Arial"/>
          <w:lang w:val="en-US" w:eastAsia="en-US"/>
        </w:rPr>
      </w:pPr>
      <w:r w:rsidRPr="00C2635D">
        <w:rPr>
          <w:rFonts w:cs="Arial"/>
          <w:lang w:val="en-US" w:eastAsia="en-US"/>
        </w:rPr>
        <w:t>We believe the audit evidence we have obtained is sufficient and appropriate to provide a basis for our audit opinion.</w:t>
      </w:r>
    </w:p>
    <w:p w14:paraId="61EA4AD9" w14:textId="77777777" w:rsidR="00064FE5" w:rsidRPr="00C2635D" w:rsidRDefault="00064FE5" w:rsidP="001A439A">
      <w:pPr>
        <w:widowControl w:val="0"/>
        <w:rPr>
          <w:rFonts w:cs="Arial"/>
          <w:lang w:val="en-US" w:eastAsia="en-US"/>
        </w:rPr>
      </w:pPr>
    </w:p>
    <w:p w14:paraId="744653B3" w14:textId="77777777" w:rsidR="00064FE5" w:rsidRPr="00C2635D" w:rsidRDefault="00064FE5" w:rsidP="001A439A">
      <w:pPr>
        <w:widowControl w:val="0"/>
        <w:rPr>
          <w:rFonts w:cs="Arial"/>
          <w:b/>
          <w:i/>
          <w:lang w:val="en-US" w:eastAsia="en-US"/>
        </w:rPr>
      </w:pPr>
      <w:r w:rsidRPr="00C2635D">
        <w:rPr>
          <w:rFonts w:cs="Arial"/>
          <w:b/>
          <w:lang w:val="en-US" w:eastAsia="en-US"/>
        </w:rPr>
        <w:t>[</w:t>
      </w:r>
      <w:r w:rsidRPr="00C2635D">
        <w:rPr>
          <w:rFonts w:cs="Arial"/>
          <w:b/>
          <w:i/>
          <w:lang w:val="en-US" w:eastAsia="en-US"/>
        </w:rPr>
        <w:t xml:space="preserve">Emphasis of matter – </w:t>
      </w:r>
      <w:proofErr w:type="spellStart"/>
      <w:r w:rsidRPr="00C2635D">
        <w:rPr>
          <w:rFonts w:cs="Arial"/>
          <w:b/>
          <w:i/>
          <w:lang w:val="en-US" w:eastAsia="en-US"/>
        </w:rPr>
        <w:t>passende</w:t>
      </w:r>
      <w:proofErr w:type="spellEnd"/>
      <w:r w:rsidRPr="00C2635D">
        <w:rPr>
          <w:rFonts w:cs="Arial"/>
          <w:b/>
          <w:i/>
          <w:lang w:val="en-US" w:eastAsia="en-US"/>
        </w:rPr>
        <w:t xml:space="preserve"> </w:t>
      </w:r>
      <w:proofErr w:type="spellStart"/>
      <w:r w:rsidRPr="00C2635D">
        <w:rPr>
          <w:rFonts w:cs="Arial"/>
          <w:b/>
          <w:i/>
          <w:lang w:val="en-US" w:eastAsia="en-US"/>
        </w:rPr>
        <w:t>titel</w:t>
      </w:r>
      <w:proofErr w:type="spellEnd"/>
      <w:r w:rsidRPr="00C2635D">
        <w:rPr>
          <w:rFonts w:cs="Arial"/>
          <w:b/>
          <w:i/>
          <w:lang w:val="en-US" w:eastAsia="en-US"/>
        </w:rPr>
        <w:t xml:space="preserve"> </w:t>
      </w:r>
      <w:proofErr w:type="spellStart"/>
      <w:r w:rsidRPr="00C2635D">
        <w:rPr>
          <w:rFonts w:cs="Arial"/>
          <w:b/>
          <w:i/>
          <w:lang w:val="en-US" w:eastAsia="en-US"/>
        </w:rPr>
        <w:t>kiezen</w:t>
      </w:r>
      <w:proofErr w:type="spellEnd"/>
    </w:p>
    <w:p w14:paraId="4905F74F" w14:textId="77777777" w:rsidR="00064FE5" w:rsidRPr="00C2635D" w:rsidRDefault="00064FE5" w:rsidP="001A439A">
      <w:pPr>
        <w:widowControl w:val="0"/>
        <w:rPr>
          <w:rFonts w:cs="Arial"/>
          <w:lang w:val="en-US" w:eastAsia="en-US"/>
        </w:rPr>
      </w:pPr>
      <w:r w:rsidRPr="00C2635D">
        <w:rPr>
          <w:rFonts w:cs="Arial"/>
          <w:i/>
          <w:lang w:val="en-US" w:eastAsia="en-US"/>
        </w:rPr>
        <w:t>We draw attention to the fact that, as described in note [X] to the combined special purpose financial statements, the businesses included in the combined special purpose financial statements have not operated as a single entity. These combined special purpose financial statements are, therefore, not necessarily indicative of results that would have occurred if the business had operated as a single business during the year presented or of future results of the combined businesses</w:t>
      </w:r>
      <w:r w:rsidRPr="00C2635D">
        <w:rPr>
          <w:rFonts w:cs="Arial"/>
          <w:lang w:val="en-US" w:eastAsia="en-US"/>
        </w:rPr>
        <w:t>.</w:t>
      </w:r>
      <w:r w:rsidRPr="00C2635D">
        <w:rPr>
          <w:rFonts w:cs="Arial"/>
          <w:vertAlign w:val="superscript"/>
          <w:lang w:val="en-US" w:eastAsia="en-US"/>
        </w:rPr>
        <w:t xml:space="preserve"> </w:t>
      </w:r>
      <w:r w:rsidRPr="00C2635D">
        <w:rPr>
          <w:rFonts w:cs="Arial"/>
          <w:vertAlign w:val="superscript"/>
          <w:lang w:val="en-US" w:eastAsia="en-US"/>
        </w:rPr>
        <w:footnoteReference w:id="257"/>
      </w:r>
    </w:p>
    <w:p w14:paraId="04ED6027" w14:textId="77777777" w:rsidR="00064FE5" w:rsidRPr="00C2635D" w:rsidRDefault="00064FE5" w:rsidP="001A439A">
      <w:pPr>
        <w:widowControl w:val="0"/>
        <w:rPr>
          <w:rFonts w:cs="Arial"/>
          <w:lang w:val="en-US" w:eastAsia="en-US"/>
        </w:rPr>
      </w:pPr>
      <w:r w:rsidRPr="00C2635D">
        <w:rPr>
          <w:rFonts w:cs="Arial"/>
          <w:lang w:val="en-US" w:eastAsia="en-US"/>
        </w:rPr>
        <w:t>Our opinion is not modified in respect of this matter.</w:t>
      </w:r>
      <w:r w:rsidR="00E924CB">
        <w:rPr>
          <w:rFonts w:cs="Arial"/>
          <w:lang w:val="en-US" w:eastAsia="en-US"/>
        </w:rPr>
        <w:t>]</w:t>
      </w:r>
    </w:p>
    <w:p w14:paraId="218E7277" w14:textId="77777777" w:rsidR="00064FE5" w:rsidRPr="00C2635D" w:rsidRDefault="00064FE5" w:rsidP="001A439A">
      <w:pPr>
        <w:widowControl w:val="0"/>
        <w:rPr>
          <w:rFonts w:cs="Arial"/>
          <w:lang w:val="en-US" w:eastAsia="en-US"/>
        </w:rPr>
      </w:pPr>
    </w:p>
    <w:p w14:paraId="70C9FED8" w14:textId="77777777" w:rsidR="00064FE5" w:rsidRPr="00C2635D" w:rsidRDefault="00064FE5" w:rsidP="001A439A">
      <w:pPr>
        <w:widowControl w:val="0"/>
        <w:rPr>
          <w:rFonts w:cs="Arial"/>
          <w:b/>
          <w:lang w:val="en-US" w:eastAsia="en-US"/>
        </w:rPr>
      </w:pPr>
      <w:r w:rsidRPr="00C2635D">
        <w:rPr>
          <w:rFonts w:cs="Arial"/>
          <w:b/>
          <w:lang w:val="en-US" w:eastAsia="en-US"/>
        </w:rPr>
        <w:t xml:space="preserve">Emphasis </w:t>
      </w:r>
      <w:r w:rsidR="00E924CB">
        <w:rPr>
          <w:rFonts w:cs="Arial"/>
          <w:b/>
          <w:lang w:val="en-US" w:eastAsia="en-US"/>
        </w:rPr>
        <w:t>on the special purpose [and</w:t>
      </w:r>
      <w:r w:rsidRPr="00C2635D">
        <w:rPr>
          <w:rFonts w:cs="Arial"/>
          <w:b/>
          <w:lang w:val="en-US" w:eastAsia="en-US"/>
        </w:rPr>
        <w:t xml:space="preserve"> the basis of preparation</w:t>
      </w:r>
      <w:r w:rsidR="00E924CB">
        <w:rPr>
          <w:rFonts w:cs="Arial"/>
          <w:b/>
          <w:lang w:val="en-US" w:eastAsia="en-US"/>
        </w:rPr>
        <w:t>]</w:t>
      </w:r>
      <w:r w:rsidR="00E924CB">
        <w:rPr>
          <w:rStyle w:val="Voetnootmarkering"/>
          <w:rFonts w:cs="Arial"/>
          <w:b/>
          <w:lang w:val="en-US" w:eastAsia="en-US"/>
        </w:rPr>
        <w:footnoteReference w:id="258"/>
      </w:r>
      <w:r w:rsidRPr="00C2635D">
        <w:rPr>
          <w:rFonts w:cs="Arial"/>
          <w:b/>
          <w:lang w:val="en-US" w:eastAsia="en-US"/>
        </w:rPr>
        <w:t xml:space="preserve"> and restriction on use</w:t>
      </w:r>
    </w:p>
    <w:p w14:paraId="1042867A" w14:textId="77777777" w:rsidR="006C4B22" w:rsidRPr="006C4B22" w:rsidRDefault="00064FE5" w:rsidP="006C4B22">
      <w:pPr>
        <w:widowControl w:val="0"/>
        <w:rPr>
          <w:rFonts w:cs="Arial"/>
          <w:lang w:val="en-US" w:eastAsia="en-US"/>
        </w:rPr>
      </w:pPr>
      <w:r w:rsidRPr="00C2635D">
        <w:rPr>
          <w:rFonts w:cs="Arial"/>
          <w:lang w:val="en-US" w:eastAsia="en-US"/>
        </w:rPr>
        <w:t>We draw attention to note [</w:t>
      </w:r>
      <w:r w:rsidRPr="00C2635D">
        <w:rPr>
          <w:rFonts w:cs="Arial"/>
          <w:i/>
          <w:lang w:val="en-US" w:eastAsia="en-US"/>
        </w:rPr>
        <w:t>X</w:t>
      </w:r>
      <w:r w:rsidRPr="00C2635D">
        <w:rPr>
          <w:rFonts w:cs="Arial"/>
          <w:lang w:val="en-US" w:eastAsia="en-US"/>
        </w:rPr>
        <w:t>] , which describes the special purpose of the [</w:t>
      </w:r>
      <w:r w:rsidRPr="00C2635D">
        <w:rPr>
          <w:rFonts w:cs="Arial"/>
          <w:i/>
          <w:lang w:val="en-US" w:eastAsia="en-US"/>
        </w:rPr>
        <w:t>consolidated/combined</w:t>
      </w:r>
      <w:r w:rsidR="00E7749C">
        <w:rPr>
          <w:rFonts w:cs="Arial"/>
          <w:i/>
          <w:lang w:val="en-US" w:eastAsia="en-US"/>
        </w:rPr>
        <w:t>/carve-out</w:t>
      </w:r>
      <w:r w:rsidRPr="00C2635D">
        <w:rPr>
          <w:rFonts w:cs="Arial"/>
          <w:lang w:val="en-US" w:eastAsia="en-US"/>
        </w:rPr>
        <w:t>] special purpose financial statements and the notes</w:t>
      </w:r>
      <w:r w:rsidR="00E7749C">
        <w:rPr>
          <w:rFonts w:cs="Arial"/>
          <w:lang w:val="en-US" w:eastAsia="en-US"/>
        </w:rPr>
        <w:t xml:space="preserve"> [</w:t>
      </w:r>
      <w:r w:rsidRPr="00C2635D">
        <w:rPr>
          <w:rFonts w:cs="Arial"/>
          <w:lang w:val="en-US" w:eastAsia="en-US"/>
        </w:rPr>
        <w:t xml:space="preserve">, including the basis of </w:t>
      </w:r>
      <w:r w:rsidR="00E7749C">
        <w:rPr>
          <w:rFonts w:cs="Arial"/>
          <w:lang w:val="en-US" w:eastAsia="en-US"/>
        </w:rPr>
        <w:t>preparation]</w:t>
      </w:r>
      <w:r w:rsidRPr="00C2635D">
        <w:rPr>
          <w:rFonts w:cs="Arial"/>
          <w:lang w:val="en-US" w:eastAsia="en-US"/>
        </w:rPr>
        <w:t>. The [</w:t>
      </w:r>
      <w:r w:rsidRPr="00C2635D">
        <w:rPr>
          <w:rFonts w:cs="Arial"/>
          <w:i/>
          <w:lang w:val="en-US" w:eastAsia="en-US"/>
        </w:rPr>
        <w:t>consolidated/combined</w:t>
      </w:r>
      <w:r w:rsidR="00E7749C">
        <w:rPr>
          <w:rFonts w:cs="Arial"/>
          <w:i/>
          <w:lang w:val="en-US" w:eastAsia="en-US"/>
        </w:rPr>
        <w:t>/carve-out</w:t>
      </w:r>
      <w:r w:rsidRPr="00C2635D">
        <w:rPr>
          <w:rFonts w:cs="Arial"/>
          <w:lang w:val="en-US" w:eastAsia="en-US"/>
        </w:rPr>
        <w:t>] special purpose financial statements</w:t>
      </w:r>
      <w:r w:rsidR="00E7749C" w:rsidRPr="00E7749C">
        <w:rPr>
          <w:rFonts w:cs="Arial"/>
          <w:lang w:val="en-US" w:eastAsia="en-US"/>
        </w:rPr>
        <w:t xml:space="preserve"> do not represent the Company’s financial statements in accordance with </w:t>
      </w:r>
      <w:r w:rsidR="007F4405">
        <w:rPr>
          <w:rFonts w:cs="Arial"/>
          <w:lang w:val="en-US" w:eastAsia="en-US"/>
        </w:rPr>
        <w:t>Article</w:t>
      </w:r>
      <w:r w:rsidR="00E7749C" w:rsidRPr="00E7749C">
        <w:rPr>
          <w:rFonts w:cs="Arial"/>
          <w:lang w:val="en-US" w:eastAsia="en-US"/>
        </w:rPr>
        <w:t xml:space="preserve"> 2:361 of the Dutch Civil Code and its articles of association and</w:t>
      </w:r>
      <w:r w:rsidRPr="00C2635D">
        <w:rPr>
          <w:rFonts w:cs="Arial"/>
          <w:lang w:val="en-US" w:eastAsia="en-US"/>
        </w:rPr>
        <w:t xml:space="preserve"> are prepared for the purpose of </w:t>
      </w:r>
      <w:r w:rsidR="00E7749C">
        <w:rPr>
          <w:rFonts w:cs="Arial"/>
          <w:lang w:val="en-US" w:eastAsia="en-US"/>
        </w:rPr>
        <w:t xml:space="preserve">to be included in </w:t>
      </w:r>
      <w:r w:rsidRPr="00C2635D">
        <w:rPr>
          <w:rFonts w:cs="Arial"/>
          <w:lang w:val="en-US" w:eastAsia="en-US"/>
        </w:rPr>
        <w:t>the [</w:t>
      </w:r>
      <w:r w:rsidRPr="00C2635D">
        <w:rPr>
          <w:rFonts w:cs="Arial"/>
          <w:i/>
          <w:lang w:val="en-US" w:eastAsia="en-US"/>
        </w:rPr>
        <w:t>describe prospectus</w:t>
      </w:r>
      <w:r w:rsidRPr="00C2635D">
        <w:rPr>
          <w:rFonts w:cs="Arial"/>
          <w:lang w:val="en-US" w:eastAsia="en-US"/>
        </w:rPr>
        <w:t>]</w:t>
      </w:r>
      <w:r w:rsidR="006C4B22" w:rsidRPr="0031292E">
        <w:rPr>
          <w:lang w:val="en-US"/>
        </w:rPr>
        <w:t xml:space="preserve"> </w:t>
      </w:r>
      <w:r w:rsidR="006C4B22" w:rsidRPr="006C4B22">
        <w:rPr>
          <w:rFonts w:cs="Arial"/>
          <w:lang w:val="en-US" w:eastAsia="en-US"/>
        </w:rPr>
        <w:t xml:space="preserve">] </w:t>
      </w:r>
      <w:r w:rsidR="006C4B22">
        <w:rPr>
          <w:rFonts w:cs="Arial"/>
          <w:lang w:val="en-US" w:eastAsia="en-US"/>
        </w:rPr>
        <w:t>to enable</w:t>
      </w:r>
      <w:r w:rsidR="006C4B22" w:rsidRPr="006C4B22">
        <w:rPr>
          <w:rFonts w:cs="Arial"/>
          <w:lang w:val="en-US" w:eastAsia="en-US"/>
        </w:rPr>
        <w:t xml:space="preserve"> the Company to comply with the requirements for historical financial information by or pursuant to the Regulation (EU) 2017/1129</w:t>
      </w:r>
      <w:r w:rsidRPr="00C2635D">
        <w:rPr>
          <w:rFonts w:cs="Arial"/>
          <w:lang w:val="en-US" w:eastAsia="en-US"/>
        </w:rPr>
        <w:t>. As a result, the [</w:t>
      </w:r>
      <w:r w:rsidRPr="00C2635D">
        <w:rPr>
          <w:rFonts w:cs="Arial"/>
          <w:i/>
          <w:lang w:val="en-US" w:eastAsia="en-US"/>
        </w:rPr>
        <w:t>consolidated/combined</w:t>
      </w:r>
      <w:r w:rsidR="006C4B22">
        <w:rPr>
          <w:rFonts w:cs="Arial"/>
          <w:i/>
          <w:lang w:val="en-US" w:eastAsia="en-US"/>
        </w:rPr>
        <w:t>/carve-out</w:t>
      </w:r>
      <w:r w:rsidRPr="00C2635D">
        <w:rPr>
          <w:rFonts w:cs="Arial"/>
          <w:lang w:val="en-US" w:eastAsia="en-US"/>
        </w:rPr>
        <w:t>] special purpose financial statements may not be suitable for another purpose.</w:t>
      </w:r>
    </w:p>
    <w:p w14:paraId="632DC046" w14:textId="77777777" w:rsidR="006C4B22" w:rsidRDefault="006C4B22" w:rsidP="006C4B22">
      <w:pPr>
        <w:widowControl w:val="0"/>
        <w:rPr>
          <w:rFonts w:cs="Arial"/>
          <w:lang w:val="en-US" w:eastAsia="en-US"/>
        </w:rPr>
      </w:pPr>
    </w:p>
    <w:p w14:paraId="6D3621FB" w14:textId="77777777" w:rsidR="006C4B22" w:rsidRPr="006C4B22" w:rsidRDefault="006C4B22" w:rsidP="006C4B22">
      <w:pPr>
        <w:widowControl w:val="0"/>
        <w:rPr>
          <w:rFonts w:cs="Arial"/>
          <w:lang w:val="en-US" w:eastAsia="en-US"/>
        </w:rPr>
      </w:pPr>
      <w:r w:rsidRPr="006C4B22">
        <w:rPr>
          <w:rFonts w:cs="Arial"/>
          <w:lang w:val="en-US" w:eastAsia="en-US"/>
        </w:rPr>
        <w:t>[</w:t>
      </w:r>
      <w:r w:rsidRPr="00CC7734">
        <w:rPr>
          <w:rFonts w:cs="Arial"/>
          <w:i/>
          <w:iCs/>
          <w:lang w:val="en-US" w:eastAsia="en-US"/>
        </w:rPr>
        <w:t xml:space="preserve">In </w:t>
      </w:r>
      <w:proofErr w:type="spellStart"/>
      <w:r w:rsidRPr="00CC7734">
        <w:rPr>
          <w:rFonts w:cs="Arial"/>
          <w:i/>
          <w:iCs/>
          <w:lang w:val="en-US" w:eastAsia="en-US"/>
        </w:rPr>
        <w:t>geval</w:t>
      </w:r>
      <w:proofErr w:type="spellEnd"/>
      <w:r w:rsidRPr="00CC7734">
        <w:rPr>
          <w:rFonts w:cs="Arial"/>
          <w:i/>
          <w:iCs/>
          <w:lang w:val="en-US" w:eastAsia="en-US"/>
        </w:rPr>
        <w:t xml:space="preserve"> van </w:t>
      </w:r>
      <w:proofErr w:type="spellStart"/>
      <w:r w:rsidRPr="00CC7734">
        <w:rPr>
          <w:rFonts w:cs="Arial"/>
          <w:b/>
          <w:bCs/>
          <w:i/>
          <w:iCs/>
          <w:lang w:val="en-US" w:eastAsia="en-US"/>
        </w:rPr>
        <w:t>aangepaste</w:t>
      </w:r>
      <w:proofErr w:type="spellEnd"/>
      <w:r w:rsidRPr="00CC7734">
        <w:rPr>
          <w:rFonts w:cs="Arial"/>
          <w:i/>
          <w:iCs/>
          <w:lang w:val="en-US" w:eastAsia="en-US"/>
        </w:rPr>
        <w:t xml:space="preserve"> </w:t>
      </w:r>
      <w:proofErr w:type="spellStart"/>
      <w:r w:rsidRPr="00CC7734">
        <w:rPr>
          <w:rFonts w:cs="Arial"/>
          <w:i/>
          <w:iCs/>
          <w:lang w:val="en-US" w:eastAsia="en-US"/>
        </w:rPr>
        <w:t>historische</w:t>
      </w:r>
      <w:proofErr w:type="spellEnd"/>
      <w:r w:rsidRPr="00CC7734">
        <w:rPr>
          <w:rFonts w:cs="Arial"/>
          <w:i/>
          <w:iCs/>
          <w:lang w:val="en-US" w:eastAsia="en-US"/>
        </w:rPr>
        <w:t xml:space="preserve"> </w:t>
      </w:r>
      <w:proofErr w:type="spellStart"/>
      <w:r w:rsidRPr="00CC7734">
        <w:rPr>
          <w:rFonts w:cs="Arial"/>
          <w:i/>
          <w:iCs/>
          <w:lang w:val="en-US" w:eastAsia="en-US"/>
        </w:rPr>
        <w:t>financiële</w:t>
      </w:r>
      <w:proofErr w:type="spellEnd"/>
      <w:r w:rsidRPr="00CC7734">
        <w:rPr>
          <w:rFonts w:cs="Arial"/>
          <w:i/>
          <w:iCs/>
          <w:lang w:val="en-US" w:eastAsia="en-US"/>
        </w:rPr>
        <w:t xml:space="preserve"> </w:t>
      </w:r>
      <w:proofErr w:type="spellStart"/>
      <w:r w:rsidRPr="00CC7734">
        <w:rPr>
          <w:rFonts w:cs="Arial"/>
          <w:i/>
          <w:iCs/>
          <w:lang w:val="en-US" w:eastAsia="en-US"/>
        </w:rPr>
        <w:t>informatie</w:t>
      </w:r>
      <w:proofErr w:type="spellEnd"/>
      <w:r w:rsidRPr="006C4B22">
        <w:rPr>
          <w:rFonts w:cs="Arial"/>
          <w:lang w:val="en-US" w:eastAsia="en-US"/>
        </w:rPr>
        <w:t>: Our independent auditor’s report is required by paragraph 79 of the Guidelines on disclosure requirements under the Prospectus Regulation (ESMA32-382-1138) and is issued for the purpose of complying with the Commission Delegated Regulation (EU) 2019/980.]</w:t>
      </w:r>
    </w:p>
    <w:p w14:paraId="50C2913E" w14:textId="77777777" w:rsidR="006C4B22" w:rsidRPr="006C4B22" w:rsidRDefault="006C4B22" w:rsidP="006C4B22">
      <w:pPr>
        <w:widowControl w:val="0"/>
        <w:rPr>
          <w:rFonts w:cs="Arial"/>
          <w:lang w:val="en-US" w:eastAsia="en-US"/>
        </w:rPr>
      </w:pPr>
    </w:p>
    <w:p w14:paraId="534AE97D" w14:textId="77777777" w:rsidR="00064FE5" w:rsidRPr="00C2635D" w:rsidRDefault="006C4B22" w:rsidP="006C4B22">
      <w:pPr>
        <w:widowControl w:val="0"/>
        <w:rPr>
          <w:rFonts w:cs="Arial"/>
          <w:lang w:val="en-US" w:eastAsia="en-US"/>
        </w:rPr>
      </w:pPr>
      <w:r w:rsidRPr="006C4B22">
        <w:rPr>
          <w:rFonts w:cs="Arial"/>
          <w:lang w:val="en-US" w:eastAsia="en-US"/>
        </w:rPr>
        <w:t>[</w:t>
      </w:r>
      <w:r w:rsidRPr="00CC7734">
        <w:rPr>
          <w:rFonts w:cs="Arial"/>
          <w:i/>
          <w:iCs/>
          <w:lang w:val="en-US" w:eastAsia="en-US"/>
        </w:rPr>
        <w:t xml:space="preserve">In </w:t>
      </w:r>
      <w:proofErr w:type="spellStart"/>
      <w:r w:rsidRPr="00CC7734">
        <w:rPr>
          <w:rFonts w:cs="Arial"/>
          <w:i/>
          <w:iCs/>
          <w:lang w:val="en-US" w:eastAsia="en-US"/>
        </w:rPr>
        <w:t>geval</w:t>
      </w:r>
      <w:proofErr w:type="spellEnd"/>
      <w:r w:rsidRPr="00CC7734">
        <w:rPr>
          <w:rFonts w:cs="Arial"/>
          <w:i/>
          <w:iCs/>
          <w:lang w:val="en-US" w:eastAsia="en-US"/>
        </w:rPr>
        <w:t xml:space="preserve"> van </w:t>
      </w:r>
      <w:proofErr w:type="spellStart"/>
      <w:r w:rsidRPr="00CC7734">
        <w:rPr>
          <w:rFonts w:cs="Arial"/>
          <w:i/>
          <w:iCs/>
          <w:lang w:val="en-US" w:eastAsia="en-US"/>
        </w:rPr>
        <w:t>historische</w:t>
      </w:r>
      <w:proofErr w:type="spellEnd"/>
      <w:r w:rsidRPr="00CC7734">
        <w:rPr>
          <w:rFonts w:cs="Arial"/>
          <w:i/>
          <w:iCs/>
          <w:lang w:val="en-US" w:eastAsia="en-US"/>
        </w:rPr>
        <w:t xml:space="preserve"> </w:t>
      </w:r>
      <w:proofErr w:type="spellStart"/>
      <w:r w:rsidRPr="00CC7734">
        <w:rPr>
          <w:rFonts w:cs="Arial"/>
          <w:i/>
          <w:iCs/>
          <w:lang w:val="en-US" w:eastAsia="en-US"/>
        </w:rPr>
        <w:t>financiële</w:t>
      </w:r>
      <w:proofErr w:type="spellEnd"/>
      <w:r w:rsidRPr="00CC7734">
        <w:rPr>
          <w:rFonts w:cs="Arial"/>
          <w:i/>
          <w:iCs/>
          <w:lang w:val="en-US" w:eastAsia="en-US"/>
        </w:rPr>
        <w:t xml:space="preserve"> </w:t>
      </w:r>
      <w:proofErr w:type="spellStart"/>
      <w:r w:rsidRPr="00CC7734">
        <w:rPr>
          <w:rFonts w:cs="Arial"/>
          <w:i/>
          <w:iCs/>
          <w:lang w:val="en-US" w:eastAsia="en-US"/>
        </w:rPr>
        <w:t>informatie</w:t>
      </w:r>
      <w:proofErr w:type="spellEnd"/>
      <w:r w:rsidR="00984E9D">
        <w:rPr>
          <w:rFonts w:cs="Arial"/>
          <w:lang w:val="en-US" w:eastAsia="en-US"/>
        </w:rPr>
        <w:t>:</w:t>
      </w:r>
      <w:r w:rsidRPr="006C4B22">
        <w:rPr>
          <w:rFonts w:cs="Arial"/>
          <w:lang w:val="en-US" w:eastAsia="en-US"/>
        </w:rPr>
        <w:t xml:space="preserve"> Our independent auditor’s report is issued for the purpose of complying with the Commission Delegated Regulation (EU) 2019/980.]</w:t>
      </w:r>
      <w:r w:rsidR="00984E9D">
        <w:rPr>
          <w:rFonts w:cs="Arial"/>
          <w:lang w:val="en-US" w:eastAsia="en-US"/>
        </w:rPr>
        <w:t xml:space="preserve"> </w:t>
      </w:r>
      <w:r w:rsidR="00984E9D" w:rsidRPr="00984E9D">
        <w:rPr>
          <w:rFonts w:cs="Arial"/>
          <w:lang w:val="en-US" w:eastAsia="en-US"/>
        </w:rPr>
        <w:t>Therefore, our auditor’s report should not be used for another purpose.</w:t>
      </w:r>
    </w:p>
    <w:p w14:paraId="7BEC44D0" w14:textId="77777777" w:rsidR="00064FE5" w:rsidRPr="00C2635D" w:rsidRDefault="00064FE5" w:rsidP="001A439A">
      <w:pPr>
        <w:widowControl w:val="0"/>
        <w:rPr>
          <w:rFonts w:cs="Arial"/>
          <w:lang w:val="en-US" w:eastAsia="en-US"/>
        </w:rPr>
      </w:pPr>
      <w:r w:rsidRPr="00C2635D">
        <w:rPr>
          <w:rFonts w:cs="Arial"/>
          <w:lang w:val="en-US" w:eastAsia="en-US"/>
        </w:rPr>
        <w:t>Our opinion is not modified in respect of this matter.</w:t>
      </w:r>
    </w:p>
    <w:p w14:paraId="3218C8B0" w14:textId="77777777" w:rsidR="00064FE5" w:rsidRPr="00C2635D" w:rsidRDefault="00064FE5" w:rsidP="001A439A">
      <w:pPr>
        <w:widowControl w:val="0"/>
        <w:rPr>
          <w:rFonts w:cs="Arial"/>
          <w:lang w:val="en-US" w:eastAsia="en-US"/>
        </w:rPr>
      </w:pPr>
    </w:p>
    <w:p w14:paraId="7BD7DBC7" w14:textId="77777777" w:rsidR="00064FE5" w:rsidRPr="00C2635D" w:rsidRDefault="00064FE5" w:rsidP="001A439A">
      <w:pPr>
        <w:widowControl w:val="0"/>
        <w:rPr>
          <w:rFonts w:cs="Arial"/>
          <w:lang w:val="en-US" w:eastAsia="en-US"/>
        </w:rPr>
      </w:pPr>
      <w:r w:rsidRPr="00C2635D">
        <w:rPr>
          <w:rFonts w:cs="Arial"/>
          <w:b/>
          <w:lang w:val="en-US" w:eastAsia="en-US"/>
        </w:rPr>
        <w:t xml:space="preserve">Responsibilities of </w:t>
      </w:r>
      <w:r w:rsidR="00CC657F">
        <w:rPr>
          <w:rFonts w:cs="Arial"/>
          <w:b/>
          <w:lang w:val="en-US" w:eastAsia="en-US"/>
        </w:rPr>
        <w:t>[</w:t>
      </w:r>
      <w:r w:rsidRPr="00C2635D">
        <w:rPr>
          <w:rFonts w:cs="Arial"/>
          <w:b/>
          <w:lang w:val="en-US" w:eastAsia="en-US"/>
        </w:rPr>
        <w:t>management</w:t>
      </w:r>
      <w:r w:rsidR="00CC657F">
        <w:rPr>
          <w:rFonts w:cs="Arial"/>
          <w:b/>
          <w:lang w:val="en-US" w:eastAsia="en-US"/>
        </w:rPr>
        <w:t>]</w:t>
      </w:r>
      <w:r w:rsidRPr="00C2635D">
        <w:rPr>
          <w:rFonts w:cs="Arial"/>
          <w:b/>
          <w:lang w:val="en-US" w:eastAsia="en-US"/>
        </w:rPr>
        <w:t xml:space="preserve"> </w:t>
      </w:r>
      <w:r w:rsidR="00CC657F">
        <w:rPr>
          <w:rFonts w:cs="Arial"/>
          <w:b/>
          <w:lang w:val="en-US" w:eastAsia="en-US"/>
        </w:rPr>
        <w:t>[</w:t>
      </w:r>
      <w:r w:rsidRPr="00C2635D">
        <w:rPr>
          <w:rFonts w:cs="Arial"/>
          <w:b/>
          <w:lang w:val="en-US" w:eastAsia="en-US"/>
        </w:rPr>
        <w:t>and the supervisory board</w:t>
      </w:r>
      <w:r w:rsidR="00CC657F">
        <w:rPr>
          <w:rFonts w:cs="Arial"/>
          <w:b/>
          <w:lang w:val="en-US" w:eastAsia="en-US"/>
        </w:rPr>
        <w:t>]</w:t>
      </w:r>
      <w:r w:rsidRPr="00C2635D">
        <w:rPr>
          <w:rFonts w:cs="Arial"/>
          <w:b/>
          <w:vertAlign w:val="superscript"/>
          <w:lang w:val="en-US" w:eastAsia="en-US"/>
        </w:rPr>
        <w:footnoteReference w:id="259"/>
      </w:r>
      <w:r w:rsidRPr="00C2635D">
        <w:rPr>
          <w:rFonts w:cs="Arial"/>
          <w:b/>
          <w:lang w:val="en-US" w:eastAsia="en-US"/>
        </w:rPr>
        <w:t xml:space="preserve"> for the [</w:t>
      </w:r>
      <w:r w:rsidRPr="00CC7734">
        <w:rPr>
          <w:rFonts w:cs="Arial"/>
          <w:b/>
          <w:i/>
          <w:iCs/>
          <w:lang w:val="en-US" w:eastAsia="en-US"/>
        </w:rPr>
        <w:t>consolidated/combined</w:t>
      </w:r>
      <w:r w:rsidR="00CC657F" w:rsidRPr="00CC7734">
        <w:rPr>
          <w:rFonts w:cs="Arial"/>
          <w:b/>
          <w:i/>
          <w:iCs/>
          <w:lang w:val="en-US" w:eastAsia="en-US"/>
        </w:rPr>
        <w:t>/carve-out</w:t>
      </w:r>
      <w:r w:rsidRPr="00C2635D">
        <w:rPr>
          <w:rFonts w:cs="Arial"/>
          <w:b/>
          <w:lang w:val="en-US" w:eastAsia="en-US"/>
        </w:rPr>
        <w:t>] special purpose financial statements</w:t>
      </w:r>
    </w:p>
    <w:p w14:paraId="23176B50" w14:textId="77777777" w:rsidR="00064FE5" w:rsidRPr="00C2635D" w:rsidRDefault="00CC657F" w:rsidP="001A439A">
      <w:pPr>
        <w:widowControl w:val="0"/>
        <w:rPr>
          <w:rFonts w:cs="Arial"/>
          <w:lang w:val="en-US" w:eastAsia="en-US"/>
        </w:rPr>
      </w:pPr>
      <w:r>
        <w:rPr>
          <w:rFonts w:cs="Arial"/>
          <w:lang w:val="en-US" w:eastAsia="en-US"/>
        </w:rPr>
        <w:t>[</w:t>
      </w:r>
      <w:r w:rsidR="00FA7181" w:rsidRPr="00C2635D">
        <w:rPr>
          <w:rFonts w:cs="Arial"/>
          <w:lang w:val="en-US" w:eastAsia="en-US"/>
        </w:rPr>
        <w:t>Management</w:t>
      </w:r>
      <w:r>
        <w:rPr>
          <w:rFonts w:cs="Arial"/>
          <w:lang w:val="en-US" w:eastAsia="en-US"/>
        </w:rPr>
        <w:t>]</w:t>
      </w:r>
      <w:r w:rsidR="00064FE5" w:rsidRPr="00C2635D">
        <w:rPr>
          <w:rFonts w:cs="Arial"/>
          <w:lang w:val="en-US" w:eastAsia="en-US"/>
        </w:rPr>
        <w:t xml:space="preserve"> (</w:t>
      </w:r>
      <w:r w:rsidR="00064FE5" w:rsidRPr="00CC7734">
        <w:rPr>
          <w:rFonts w:cs="Arial"/>
          <w:i/>
          <w:iCs/>
          <w:lang w:val="en-US" w:eastAsia="en-US"/>
        </w:rPr>
        <w:t xml:space="preserve">of </w:t>
      </w:r>
      <w:proofErr w:type="spellStart"/>
      <w:r w:rsidR="00064FE5" w:rsidRPr="00CC7734">
        <w:rPr>
          <w:rFonts w:cs="Arial"/>
          <w:i/>
          <w:iCs/>
          <w:lang w:val="en-US" w:eastAsia="en-US"/>
        </w:rPr>
        <w:t>andere</w:t>
      </w:r>
      <w:proofErr w:type="spellEnd"/>
      <w:r w:rsidR="00064FE5" w:rsidRPr="00CC7734">
        <w:rPr>
          <w:rFonts w:cs="Arial"/>
          <w:i/>
          <w:iCs/>
          <w:lang w:val="en-US" w:eastAsia="en-US"/>
        </w:rPr>
        <w:t xml:space="preserve"> </w:t>
      </w:r>
      <w:proofErr w:type="spellStart"/>
      <w:r w:rsidR="00064FE5" w:rsidRPr="00CC7734">
        <w:rPr>
          <w:rFonts w:cs="Arial"/>
          <w:i/>
          <w:iCs/>
          <w:lang w:val="en-US" w:eastAsia="en-US"/>
        </w:rPr>
        <w:t>aanduiding</w:t>
      </w:r>
      <w:proofErr w:type="spellEnd"/>
      <w:r w:rsidR="00064FE5" w:rsidRPr="00CC7734">
        <w:rPr>
          <w:rFonts w:cs="Arial"/>
          <w:i/>
          <w:iCs/>
          <w:lang w:val="en-US" w:eastAsia="en-US"/>
        </w:rPr>
        <w:t xml:space="preserve">, </w:t>
      </w:r>
      <w:proofErr w:type="spellStart"/>
      <w:r w:rsidR="00064FE5" w:rsidRPr="00CC7734">
        <w:rPr>
          <w:rFonts w:cs="Arial"/>
          <w:i/>
          <w:iCs/>
          <w:lang w:val="en-US" w:eastAsia="en-US"/>
        </w:rPr>
        <w:t>bijvoorbeeld</w:t>
      </w:r>
      <w:proofErr w:type="spellEnd"/>
      <w:r w:rsidR="00064FE5" w:rsidRPr="00CC7734">
        <w:rPr>
          <w:rFonts w:cs="Arial"/>
          <w:i/>
          <w:iCs/>
          <w:lang w:val="en-US" w:eastAsia="en-US"/>
        </w:rPr>
        <w:t xml:space="preserve"> 'The board'</w:t>
      </w:r>
      <w:r w:rsidR="00064FE5" w:rsidRPr="00C2635D">
        <w:rPr>
          <w:rFonts w:cs="Arial"/>
          <w:lang w:val="en-US" w:eastAsia="en-US"/>
        </w:rPr>
        <w:t>) is responsible for the preparation and fair presentation of the [</w:t>
      </w:r>
      <w:r w:rsidR="00064FE5" w:rsidRPr="00CC7734">
        <w:rPr>
          <w:rFonts w:cs="Arial"/>
          <w:i/>
          <w:iCs/>
          <w:lang w:val="en-US" w:eastAsia="en-US"/>
        </w:rPr>
        <w:t>consolidated/combined</w:t>
      </w:r>
      <w:r w:rsidRPr="00CC7734">
        <w:rPr>
          <w:rFonts w:cs="Arial"/>
          <w:i/>
          <w:iCs/>
          <w:lang w:val="en-US" w:eastAsia="en-US"/>
        </w:rPr>
        <w:t>/carve-out</w:t>
      </w:r>
      <w:r w:rsidR="00064FE5" w:rsidRPr="00C2635D">
        <w:rPr>
          <w:rFonts w:cs="Arial"/>
          <w:lang w:val="en-US" w:eastAsia="en-US"/>
        </w:rPr>
        <w:t xml:space="preserve">] special purpose financial statements in accordance with International Financial Reporting Standards as adopted by the European Union. Furthermore, </w:t>
      </w:r>
      <w:r w:rsidR="003470CB">
        <w:rPr>
          <w:rFonts w:cs="Arial"/>
          <w:lang w:val="en-US" w:eastAsia="en-US"/>
        </w:rPr>
        <w:t>[</w:t>
      </w:r>
      <w:r w:rsidR="00064FE5" w:rsidRPr="00C2635D">
        <w:rPr>
          <w:rFonts w:cs="Arial"/>
          <w:lang w:val="en-US" w:eastAsia="en-US"/>
        </w:rPr>
        <w:t>management</w:t>
      </w:r>
      <w:r w:rsidR="003470CB">
        <w:rPr>
          <w:rFonts w:cs="Arial"/>
          <w:lang w:val="en-US" w:eastAsia="en-US"/>
        </w:rPr>
        <w:t>]</w:t>
      </w:r>
      <w:r w:rsidR="00064FE5" w:rsidRPr="00C2635D">
        <w:rPr>
          <w:rFonts w:cs="Arial"/>
          <w:lang w:val="en-US" w:eastAsia="en-US"/>
        </w:rPr>
        <w:t xml:space="preserve"> is responsible for such internal control as it determines is necessary to enable the preparation of the [</w:t>
      </w:r>
      <w:r w:rsidR="00064FE5" w:rsidRPr="00C2635D">
        <w:rPr>
          <w:rFonts w:cs="Arial"/>
          <w:i/>
          <w:lang w:val="en-US" w:eastAsia="en-US"/>
        </w:rPr>
        <w:t>consolidated/combined</w:t>
      </w:r>
      <w:r w:rsidR="00922677">
        <w:rPr>
          <w:rFonts w:cs="Arial"/>
          <w:i/>
          <w:lang w:val="en-US" w:eastAsia="en-US"/>
        </w:rPr>
        <w:t>/carve-out</w:t>
      </w:r>
      <w:r w:rsidR="00064FE5" w:rsidRPr="00C2635D">
        <w:rPr>
          <w:rFonts w:cs="Arial"/>
          <w:lang w:val="en-US" w:eastAsia="en-US"/>
        </w:rPr>
        <w:t>] special purpose financial statements that are free from material misstatement, whether due to fraud or error.</w:t>
      </w:r>
    </w:p>
    <w:p w14:paraId="547CA604" w14:textId="77777777" w:rsidR="00064FE5" w:rsidRPr="00C2635D" w:rsidRDefault="00064FE5" w:rsidP="001A439A">
      <w:pPr>
        <w:widowControl w:val="0"/>
        <w:rPr>
          <w:rFonts w:cs="Arial"/>
          <w:lang w:val="en-US" w:eastAsia="en-US"/>
        </w:rPr>
      </w:pPr>
    </w:p>
    <w:p w14:paraId="4CF9CC02" w14:textId="77777777" w:rsidR="00064FE5" w:rsidRPr="00C2635D" w:rsidRDefault="00064FE5" w:rsidP="001A439A">
      <w:pPr>
        <w:widowControl w:val="0"/>
        <w:rPr>
          <w:rFonts w:cs="Arial"/>
          <w:lang w:val="en-US" w:eastAsia="en-US"/>
        </w:rPr>
      </w:pPr>
      <w:r w:rsidRPr="00C2635D">
        <w:rPr>
          <w:rFonts w:cs="Arial"/>
          <w:lang w:val="en-US" w:eastAsia="en-US"/>
        </w:rPr>
        <w:t>As part of the preparation of the [</w:t>
      </w:r>
      <w:r w:rsidRPr="00C2635D">
        <w:rPr>
          <w:rFonts w:cs="Arial"/>
          <w:i/>
          <w:lang w:val="en-US" w:eastAsia="en-US"/>
        </w:rPr>
        <w:t>consolidated/combined</w:t>
      </w:r>
      <w:r w:rsidR="00B00FE0">
        <w:rPr>
          <w:rFonts w:cs="Arial"/>
          <w:i/>
          <w:lang w:val="en-US" w:eastAsia="en-US"/>
        </w:rPr>
        <w:t>/carve-out</w:t>
      </w:r>
      <w:r w:rsidRPr="00C2635D">
        <w:rPr>
          <w:rFonts w:cs="Arial"/>
          <w:lang w:val="en-US" w:eastAsia="en-US"/>
        </w:rPr>
        <w:t xml:space="preserve">] special purpose financial statements, management is responsible for assessing the </w:t>
      </w:r>
      <w:r w:rsidR="00A2086B">
        <w:rPr>
          <w:rFonts w:cs="Arial"/>
          <w:lang w:val="en-US" w:eastAsia="en-US"/>
        </w:rPr>
        <w:t>C</w:t>
      </w:r>
      <w:r w:rsidRPr="00C2635D">
        <w:rPr>
          <w:rFonts w:cs="Arial"/>
          <w:lang w:val="en-US" w:eastAsia="en-US"/>
        </w:rPr>
        <w:t>ompany’s ability to continue as a going concern. Based on the financial reporting framework mentioned, management should prepare the [</w:t>
      </w:r>
      <w:r w:rsidRPr="00CC7734">
        <w:rPr>
          <w:rFonts w:cs="Arial"/>
          <w:i/>
          <w:iCs/>
          <w:lang w:val="en-US" w:eastAsia="en-US"/>
        </w:rPr>
        <w:t>consolidated/combined</w:t>
      </w:r>
      <w:r w:rsidR="00EB58B0" w:rsidRPr="00CC7734">
        <w:rPr>
          <w:rFonts w:cs="Arial"/>
          <w:i/>
          <w:iCs/>
          <w:lang w:val="en-US" w:eastAsia="en-US"/>
        </w:rPr>
        <w:t>/carve-out</w:t>
      </w:r>
      <w:r w:rsidRPr="00C2635D">
        <w:rPr>
          <w:rFonts w:cs="Arial"/>
          <w:lang w:val="en-US" w:eastAsia="en-US"/>
        </w:rPr>
        <w:t xml:space="preserve">] special purpose financial statements using the going concern basis of accounting unless </w:t>
      </w:r>
      <w:r w:rsidR="00B34777">
        <w:rPr>
          <w:rFonts w:cs="Arial"/>
          <w:lang w:val="en-US" w:eastAsia="en-US"/>
        </w:rPr>
        <w:t>[</w:t>
      </w:r>
      <w:r w:rsidRPr="00C2635D">
        <w:rPr>
          <w:rFonts w:cs="Arial"/>
          <w:lang w:val="en-US" w:eastAsia="en-US"/>
        </w:rPr>
        <w:t>management</w:t>
      </w:r>
      <w:r w:rsidR="00B34777">
        <w:rPr>
          <w:rFonts w:cs="Arial"/>
          <w:lang w:val="en-US" w:eastAsia="en-US"/>
        </w:rPr>
        <w:t>]</w:t>
      </w:r>
      <w:r w:rsidRPr="00C2635D">
        <w:rPr>
          <w:rFonts w:cs="Arial"/>
          <w:lang w:val="en-US" w:eastAsia="en-US"/>
        </w:rPr>
        <w:t xml:space="preserve"> either intends to liquidate the </w:t>
      </w:r>
      <w:r w:rsidR="00B34777">
        <w:rPr>
          <w:rFonts w:cs="Arial"/>
          <w:lang w:val="en-US" w:eastAsia="en-US"/>
        </w:rPr>
        <w:t>C</w:t>
      </w:r>
      <w:r w:rsidRPr="00C2635D">
        <w:rPr>
          <w:rFonts w:cs="Arial"/>
          <w:lang w:val="en-US" w:eastAsia="en-US"/>
        </w:rPr>
        <w:t xml:space="preserve">ompany or to cease operations, or has no realistic alternative but to do so. </w:t>
      </w:r>
    </w:p>
    <w:p w14:paraId="2614396D" w14:textId="77777777" w:rsidR="00064FE5" w:rsidRPr="00C2635D" w:rsidRDefault="00064FE5" w:rsidP="001A439A">
      <w:pPr>
        <w:widowControl w:val="0"/>
        <w:rPr>
          <w:rFonts w:cs="Arial"/>
          <w:lang w:val="en-US" w:eastAsia="en-US"/>
        </w:rPr>
      </w:pPr>
    </w:p>
    <w:p w14:paraId="70EBD61F" w14:textId="77777777" w:rsidR="00064FE5" w:rsidRPr="00C2635D" w:rsidRDefault="00A16C09" w:rsidP="001A439A">
      <w:pPr>
        <w:widowControl w:val="0"/>
        <w:rPr>
          <w:rFonts w:cs="Arial"/>
          <w:lang w:val="en-US" w:eastAsia="en-US"/>
        </w:rPr>
      </w:pPr>
      <w:r>
        <w:rPr>
          <w:rFonts w:cs="Arial"/>
          <w:lang w:val="en-US" w:eastAsia="en-US"/>
        </w:rPr>
        <w:t>[</w:t>
      </w:r>
      <w:r w:rsidR="00064FE5" w:rsidRPr="00C2635D">
        <w:rPr>
          <w:rFonts w:cs="Arial"/>
          <w:lang w:val="en-US" w:eastAsia="en-US"/>
        </w:rPr>
        <w:t>Management</w:t>
      </w:r>
      <w:r>
        <w:rPr>
          <w:rFonts w:cs="Arial"/>
          <w:lang w:val="en-US" w:eastAsia="en-US"/>
        </w:rPr>
        <w:t>]</w:t>
      </w:r>
      <w:r w:rsidR="00064FE5" w:rsidRPr="00C2635D">
        <w:rPr>
          <w:rFonts w:cs="Arial"/>
          <w:lang w:val="en-US" w:eastAsia="en-US"/>
        </w:rPr>
        <w:t xml:space="preserve"> should disclose events and circumstances that may cast significant doubt on the company’s ability to continue as a going concern in the [</w:t>
      </w:r>
      <w:r w:rsidR="00064FE5" w:rsidRPr="00C2635D">
        <w:rPr>
          <w:rFonts w:cs="Arial"/>
          <w:i/>
          <w:lang w:val="en-US" w:eastAsia="en-US"/>
        </w:rPr>
        <w:t>consolidated/combined</w:t>
      </w:r>
      <w:r>
        <w:rPr>
          <w:rFonts w:cs="Arial"/>
          <w:i/>
          <w:lang w:val="en-US" w:eastAsia="en-US"/>
        </w:rPr>
        <w:t>/carve-out</w:t>
      </w:r>
      <w:r w:rsidR="00064FE5" w:rsidRPr="00C2635D">
        <w:rPr>
          <w:rFonts w:cs="Arial"/>
          <w:lang w:val="en-US" w:eastAsia="en-US"/>
        </w:rPr>
        <w:t>] special purpose financial statements.</w:t>
      </w:r>
      <w:r w:rsidR="00064FE5" w:rsidRPr="00C2635D">
        <w:rPr>
          <w:rFonts w:cs="Arial"/>
          <w:vertAlign w:val="superscript"/>
          <w:lang w:val="en-US" w:eastAsia="en-US"/>
        </w:rPr>
        <w:footnoteReference w:id="260"/>
      </w:r>
    </w:p>
    <w:p w14:paraId="22826710" w14:textId="77777777" w:rsidR="00064FE5" w:rsidRPr="00C2635D" w:rsidRDefault="00064FE5" w:rsidP="001A439A">
      <w:pPr>
        <w:widowControl w:val="0"/>
        <w:rPr>
          <w:rFonts w:cs="Arial"/>
          <w:lang w:val="en-US" w:eastAsia="en-US"/>
        </w:rPr>
      </w:pPr>
    </w:p>
    <w:p w14:paraId="7FB897C4" w14:textId="77777777" w:rsidR="00064FE5" w:rsidRPr="00C2635D" w:rsidRDefault="00410BE6" w:rsidP="001A439A">
      <w:pPr>
        <w:widowControl w:val="0"/>
        <w:rPr>
          <w:rFonts w:cs="Arial"/>
          <w:lang w:val="en-US" w:eastAsia="en-US"/>
        </w:rPr>
      </w:pPr>
      <w:r>
        <w:rPr>
          <w:rFonts w:cs="Arial"/>
          <w:lang w:val="en-US" w:eastAsia="en-US"/>
        </w:rPr>
        <w:t>[[</w:t>
      </w:r>
      <w:r w:rsidR="00064FE5" w:rsidRPr="00C2635D">
        <w:rPr>
          <w:rFonts w:cs="Arial"/>
          <w:lang w:val="en-US" w:eastAsia="en-US"/>
        </w:rPr>
        <w:t>The supervisory board</w:t>
      </w:r>
      <w:r>
        <w:rPr>
          <w:rFonts w:cs="Arial"/>
          <w:lang w:val="en-US" w:eastAsia="en-US"/>
        </w:rPr>
        <w:t>]</w:t>
      </w:r>
      <w:r w:rsidR="00064FE5" w:rsidRPr="00C2635D">
        <w:rPr>
          <w:rFonts w:cs="Arial"/>
          <w:lang w:val="en-US" w:eastAsia="en-US"/>
        </w:rPr>
        <w:t xml:space="preserve"> is responsible for overseeing the company’s financial reporting process.</w:t>
      </w:r>
      <w:r>
        <w:rPr>
          <w:rFonts w:cs="Arial"/>
          <w:lang w:val="en-US" w:eastAsia="en-US"/>
        </w:rPr>
        <w:t>]</w:t>
      </w:r>
      <w:r w:rsidR="00064FE5" w:rsidRPr="00C2635D">
        <w:rPr>
          <w:rFonts w:cs="Arial"/>
          <w:b/>
          <w:vertAlign w:val="superscript"/>
          <w:lang w:val="en-US" w:eastAsia="en-US"/>
        </w:rPr>
        <w:t xml:space="preserve"> </w:t>
      </w:r>
      <w:r w:rsidR="00064FE5" w:rsidRPr="00C2635D">
        <w:rPr>
          <w:rFonts w:cs="Arial"/>
          <w:vertAlign w:val="superscript"/>
          <w:lang w:val="en-US" w:eastAsia="en-US"/>
        </w:rPr>
        <w:footnoteReference w:id="261"/>
      </w:r>
    </w:p>
    <w:p w14:paraId="67A33AEE" w14:textId="77777777" w:rsidR="00064FE5" w:rsidRPr="00C2635D" w:rsidRDefault="00064FE5" w:rsidP="001A439A">
      <w:pPr>
        <w:widowControl w:val="0"/>
        <w:rPr>
          <w:rFonts w:cs="Arial"/>
          <w:lang w:val="en-US" w:eastAsia="en-US"/>
        </w:rPr>
      </w:pPr>
    </w:p>
    <w:p w14:paraId="7C1898B2" w14:textId="77777777" w:rsidR="00064FE5" w:rsidRPr="00C2635D" w:rsidRDefault="00064FE5" w:rsidP="001A439A">
      <w:pPr>
        <w:widowControl w:val="0"/>
        <w:rPr>
          <w:rFonts w:cs="Arial"/>
          <w:b/>
          <w:lang w:val="en-US" w:eastAsia="en-US"/>
        </w:rPr>
      </w:pPr>
      <w:r w:rsidRPr="00C2635D">
        <w:rPr>
          <w:rFonts w:cs="Arial"/>
          <w:b/>
          <w:lang w:val="en-US" w:eastAsia="en-US"/>
        </w:rPr>
        <w:t>Our responsibilities for the audit o</w:t>
      </w:r>
      <w:r w:rsidR="00410BE6">
        <w:rPr>
          <w:rFonts w:cs="Arial"/>
          <w:b/>
          <w:lang w:val="en-US" w:eastAsia="en-US"/>
        </w:rPr>
        <w:t>f</w:t>
      </w:r>
      <w:r w:rsidRPr="00C2635D">
        <w:rPr>
          <w:rFonts w:cs="Arial"/>
          <w:b/>
          <w:lang w:val="en-US" w:eastAsia="en-US"/>
        </w:rPr>
        <w:t xml:space="preserve"> the [</w:t>
      </w:r>
      <w:r w:rsidRPr="00C2635D">
        <w:rPr>
          <w:rFonts w:cs="Arial"/>
          <w:b/>
          <w:i/>
          <w:lang w:val="en-US" w:eastAsia="en-US"/>
        </w:rPr>
        <w:t>consolidated/combined</w:t>
      </w:r>
      <w:r w:rsidR="00052226">
        <w:rPr>
          <w:rFonts w:cs="Arial"/>
          <w:b/>
          <w:i/>
          <w:lang w:val="en-US" w:eastAsia="en-US"/>
        </w:rPr>
        <w:t>/carve-out</w:t>
      </w:r>
      <w:r w:rsidRPr="00C2635D">
        <w:rPr>
          <w:rFonts w:cs="Arial"/>
          <w:b/>
          <w:lang w:val="en-US" w:eastAsia="en-US"/>
        </w:rPr>
        <w:t>] special purpose financial statements</w:t>
      </w:r>
    </w:p>
    <w:p w14:paraId="56A6D581" w14:textId="77777777" w:rsidR="00064FE5" w:rsidRPr="00C2635D" w:rsidRDefault="00064FE5" w:rsidP="001A439A">
      <w:pPr>
        <w:widowControl w:val="0"/>
        <w:shd w:val="clear" w:color="auto" w:fill="FFFFFF"/>
        <w:rPr>
          <w:rFonts w:cs="Arial"/>
          <w:lang w:val="en-US" w:eastAsia="en-US"/>
        </w:rPr>
      </w:pPr>
      <w:r w:rsidRPr="00C2635D">
        <w:rPr>
          <w:rFonts w:cs="Arial"/>
          <w:lang w:val="en-US" w:eastAsia="en-US"/>
        </w:rPr>
        <w:t xml:space="preserve">Our objective is to plan and perform the audit </w:t>
      </w:r>
      <w:r w:rsidR="00D864DE" w:rsidRPr="00C2635D">
        <w:rPr>
          <w:rFonts w:cs="Arial"/>
          <w:lang w:val="en-US" w:eastAsia="en-US"/>
        </w:rPr>
        <w:t>engagement</w:t>
      </w:r>
      <w:r w:rsidRPr="00C2635D">
        <w:rPr>
          <w:rFonts w:cs="Arial"/>
          <w:lang w:val="en-US" w:eastAsia="en-US"/>
        </w:rPr>
        <w:t xml:space="preserve"> in a manner that allows us to obtain sufficient and appropriate audit evidence</w:t>
      </w:r>
      <w:r w:rsidR="00743AC1" w:rsidRPr="00C2635D">
        <w:rPr>
          <w:rFonts w:cs="Arial"/>
          <w:lang w:val="en-US" w:eastAsia="en-US"/>
        </w:rPr>
        <w:t xml:space="preserve"> for our opinion. </w:t>
      </w:r>
    </w:p>
    <w:p w14:paraId="5959A4FB" w14:textId="77777777" w:rsidR="00743AC1" w:rsidRPr="00C2635D" w:rsidRDefault="00743AC1" w:rsidP="001A439A">
      <w:pPr>
        <w:widowControl w:val="0"/>
        <w:shd w:val="clear" w:color="auto" w:fill="FFFFFF"/>
        <w:rPr>
          <w:rFonts w:cs="Arial"/>
          <w:lang w:val="en-US" w:eastAsia="en-US"/>
        </w:rPr>
      </w:pPr>
    </w:p>
    <w:p w14:paraId="5F1B1955" w14:textId="77777777" w:rsidR="002300F5" w:rsidRDefault="00064FE5" w:rsidP="001A439A">
      <w:pPr>
        <w:widowControl w:val="0"/>
        <w:shd w:val="clear" w:color="auto" w:fill="FFFFFF"/>
        <w:rPr>
          <w:rFonts w:cs="Arial"/>
          <w:lang w:val="en-US" w:eastAsia="en-US"/>
        </w:rPr>
      </w:pPr>
      <w:r w:rsidRPr="00C2635D">
        <w:rPr>
          <w:rFonts w:cs="Arial"/>
          <w:lang w:val="en-US" w:eastAsia="en-US"/>
        </w:rPr>
        <w:t>Our audit has been performed with a high, but not absolute, level of assurance, which means we may not detect all material errors and fraud during our audit.</w:t>
      </w:r>
    </w:p>
    <w:p w14:paraId="2DA7BE27" w14:textId="77777777" w:rsidR="008B6214" w:rsidRPr="00C2635D" w:rsidRDefault="008B6214" w:rsidP="001A439A">
      <w:pPr>
        <w:widowControl w:val="0"/>
        <w:shd w:val="clear" w:color="auto" w:fill="FFFFFF"/>
        <w:rPr>
          <w:rFonts w:cs="Arial"/>
          <w:lang w:val="en-US" w:eastAsia="en-US"/>
        </w:rPr>
      </w:pPr>
    </w:p>
    <w:p w14:paraId="1736A3B4" w14:textId="77777777" w:rsidR="00064FE5" w:rsidRPr="00C2635D" w:rsidRDefault="00064FE5" w:rsidP="001A439A">
      <w:pPr>
        <w:widowControl w:val="0"/>
        <w:shd w:val="clear" w:color="auto" w:fill="FFFFFF"/>
        <w:rPr>
          <w:rFonts w:cs="Arial"/>
          <w:lang w:val="en-US" w:eastAsia="en-US"/>
        </w:rPr>
      </w:pPr>
      <w:r w:rsidRPr="00C2635D">
        <w:rPr>
          <w:rFonts w:cs="Arial"/>
          <w:lang w:val="en-US" w:eastAsia="en-US"/>
        </w:rPr>
        <w:t>Misstatements can arise from fraud or error and are considered material if, individually or in the aggregate, they could reasonably be expected to influence the economic decisions of users taken on the basis of these [</w:t>
      </w:r>
      <w:r w:rsidRPr="00C2635D">
        <w:rPr>
          <w:rFonts w:cs="Arial"/>
          <w:i/>
          <w:lang w:val="en-US" w:eastAsia="en-US"/>
        </w:rPr>
        <w:t>consolidated/combined</w:t>
      </w:r>
      <w:r w:rsidR="008B6214">
        <w:rPr>
          <w:rFonts w:cs="Arial"/>
          <w:i/>
          <w:lang w:val="en-US" w:eastAsia="en-US"/>
        </w:rPr>
        <w:t>/carve-out</w:t>
      </w:r>
      <w:r w:rsidRPr="00C2635D">
        <w:rPr>
          <w:rFonts w:cs="Arial"/>
          <w:lang w:val="en-US" w:eastAsia="en-US"/>
        </w:rPr>
        <w:t>] special purpose financial statements. The materiality affects the nature, timing and extent of our audit procedures and the evaluation of the effect of identified misstatements on our opinion.</w:t>
      </w:r>
      <w:r w:rsidRPr="00C2635D">
        <w:rPr>
          <w:rFonts w:cs="Arial"/>
          <w:vertAlign w:val="superscript"/>
          <w:lang w:val="en-US" w:eastAsia="en-US"/>
        </w:rPr>
        <w:footnoteReference w:id="262"/>
      </w:r>
    </w:p>
    <w:p w14:paraId="2632F973" w14:textId="77777777" w:rsidR="00064FE5" w:rsidRPr="00C2635D" w:rsidRDefault="00064FE5" w:rsidP="001A439A">
      <w:pPr>
        <w:widowControl w:val="0"/>
        <w:autoSpaceDE w:val="0"/>
        <w:autoSpaceDN w:val="0"/>
        <w:adjustRightInd w:val="0"/>
        <w:rPr>
          <w:rFonts w:cs="Arial"/>
          <w:lang w:val="en-US" w:eastAsia="en-US"/>
        </w:rPr>
      </w:pPr>
    </w:p>
    <w:p w14:paraId="0C986814" w14:textId="77777777" w:rsidR="00064FE5" w:rsidRPr="00C2635D" w:rsidRDefault="00064FE5" w:rsidP="001A439A">
      <w:pPr>
        <w:widowControl w:val="0"/>
        <w:autoSpaceDE w:val="0"/>
        <w:autoSpaceDN w:val="0"/>
        <w:adjustRightInd w:val="0"/>
        <w:rPr>
          <w:rFonts w:cs="Arial"/>
          <w:lang w:val="en-GB" w:eastAsia="en-US"/>
        </w:rPr>
      </w:pPr>
      <w:r w:rsidRPr="00C2635D">
        <w:rPr>
          <w:rFonts w:cs="Arial"/>
          <w:lang w:val="en-US" w:eastAsia="en-US"/>
        </w:rPr>
        <w:t xml:space="preserve">We have exercised professional judgement and have maintained professional </w:t>
      </w:r>
      <w:proofErr w:type="spellStart"/>
      <w:r w:rsidRPr="00C2635D">
        <w:rPr>
          <w:rFonts w:cs="Arial"/>
          <w:lang w:val="en-US" w:eastAsia="en-US"/>
        </w:rPr>
        <w:t>scepticism</w:t>
      </w:r>
      <w:proofErr w:type="spellEnd"/>
      <w:r w:rsidRPr="00C2635D">
        <w:rPr>
          <w:rFonts w:cs="Arial"/>
          <w:lang w:val="en-US" w:eastAsia="en-US"/>
        </w:rPr>
        <w:t xml:space="preserve"> throughout the audit, in accordance with Dutch Standards on Auditing, ethical requirements and independence requirements. </w:t>
      </w:r>
      <w:r w:rsidRPr="00C2635D">
        <w:rPr>
          <w:rFonts w:cs="Arial"/>
          <w:lang w:val="en-GB" w:eastAsia="en-US"/>
        </w:rPr>
        <w:t>Our audit included</w:t>
      </w:r>
      <w:r w:rsidR="00CE05B9" w:rsidRPr="00C2635D">
        <w:rPr>
          <w:rFonts w:eastAsia="Calibri" w:cs="Arial"/>
          <w:lang w:val="en-US" w:eastAsia="en-US"/>
        </w:rPr>
        <w:t xml:space="preserve"> among others</w:t>
      </w:r>
      <w:r w:rsidRPr="00C2635D">
        <w:rPr>
          <w:rFonts w:cs="Arial"/>
          <w:lang w:val="en-GB" w:eastAsia="en-US"/>
        </w:rPr>
        <w:t xml:space="preserve">: </w:t>
      </w:r>
    </w:p>
    <w:p w14:paraId="4DDD7CB0" w14:textId="77777777" w:rsidR="00064FE5" w:rsidRPr="00C2635D" w:rsidRDefault="00743AC1" w:rsidP="00FD0510">
      <w:pPr>
        <w:widowControl w:val="0"/>
        <w:numPr>
          <w:ilvl w:val="0"/>
          <w:numId w:val="20"/>
        </w:numPr>
        <w:autoSpaceDE w:val="0"/>
        <w:autoSpaceDN w:val="0"/>
        <w:adjustRightInd w:val="0"/>
        <w:ind w:left="357" w:hanging="357"/>
        <w:rPr>
          <w:rFonts w:cs="Arial"/>
          <w:lang w:val="en-US" w:eastAsia="en-US"/>
        </w:rPr>
      </w:pPr>
      <w:proofErr w:type="spellStart"/>
      <w:r w:rsidRPr="00C2635D">
        <w:rPr>
          <w:rFonts w:cs="Arial"/>
          <w:lang w:val="en-GB" w:eastAsia="en-US"/>
        </w:rPr>
        <w:t>i</w:t>
      </w:r>
      <w:r w:rsidR="00064FE5" w:rsidRPr="00C2635D">
        <w:rPr>
          <w:rFonts w:cs="Arial"/>
          <w:lang w:val="en-US" w:eastAsia="en-US"/>
        </w:rPr>
        <w:t>dentifying</w:t>
      </w:r>
      <w:proofErr w:type="spellEnd"/>
      <w:r w:rsidR="00064FE5" w:rsidRPr="00C2635D">
        <w:rPr>
          <w:rFonts w:cs="Arial"/>
          <w:lang w:val="en-US" w:eastAsia="en-US"/>
        </w:rPr>
        <w:t xml:space="preserve"> and assessing the risks of material misstatement of the [</w:t>
      </w:r>
      <w:r w:rsidR="00064FE5" w:rsidRPr="00CC7734">
        <w:rPr>
          <w:rFonts w:cs="Arial"/>
          <w:i/>
          <w:iCs/>
          <w:lang w:val="en-US" w:eastAsia="en-US"/>
        </w:rPr>
        <w:t>consolidated/combined</w:t>
      </w:r>
      <w:r w:rsidR="002772DF" w:rsidRPr="00CC7734">
        <w:rPr>
          <w:rFonts w:cs="Arial"/>
          <w:i/>
          <w:iCs/>
          <w:lang w:val="en-US" w:eastAsia="en-US"/>
        </w:rPr>
        <w:t>/carve-out</w:t>
      </w:r>
      <w:r w:rsidR="00064FE5" w:rsidRPr="00C2635D">
        <w:rPr>
          <w:rFonts w:cs="Arial"/>
          <w:lang w:val="en-US" w:eastAsia="en-US"/>
        </w:rPr>
        <w:t>] special purpose financial statements,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w:t>
      </w:r>
      <w:r w:rsidRPr="00C2635D">
        <w:rPr>
          <w:rFonts w:cs="Arial"/>
          <w:lang w:val="en-US" w:eastAsia="en-US"/>
        </w:rPr>
        <w:t>he override of internal control,</w:t>
      </w:r>
    </w:p>
    <w:p w14:paraId="45055955" w14:textId="77777777" w:rsidR="00064FE5" w:rsidRPr="00C2635D" w:rsidRDefault="00743AC1" w:rsidP="00FD0510">
      <w:pPr>
        <w:widowControl w:val="0"/>
        <w:numPr>
          <w:ilvl w:val="0"/>
          <w:numId w:val="20"/>
        </w:numPr>
        <w:autoSpaceDE w:val="0"/>
        <w:autoSpaceDN w:val="0"/>
        <w:adjustRightInd w:val="0"/>
        <w:ind w:left="357" w:hanging="357"/>
        <w:rPr>
          <w:rFonts w:cs="Arial"/>
          <w:lang w:val="en-US" w:eastAsia="en-US"/>
        </w:rPr>
      </w:pPr>
      <w:r w:rsidRPr="00C2635D">
        <w:rPr>
          <w:rFonts w:cs="Arial"/>
          <w:lang w:val="en-US" w:eastAsia="en-US"/>
        </w:rPr>
        <w:t>o</w:t>
      </w:r>
      <w:r w:rsidR="00064FE5" w:rsidRPr="00C2635D">
        <w:rPr>
          <w:rFonts w:cs="Arial"/>
          <w:lang w:val="en-US" w:eastAsia="en-US"/>
        </w:rPr>
        <w:t>btaining an understanding of internal control relevant to the audit in order to design audit procedures that are appropriate in the circumstances, but not for the purpose of expressing an opinion on the effectiveness of</w:t>
      </w:r>
      <w:r w:rsidRPr="00C2635D">
        <w:rPr>
          <w:rFonts w:cs="Arial"/>
          <w:lang w:val="en-US" w:eastAsia="en-US"/>
        </w:rPr>
        <w:t xml:space="preserve"> the </w:t>
      </w:r>
      <w:r w:rsidR="002772DF">
        <w:rPr>
          <w:rFonts w:cs="Arial"/>
          <w:lang w:val="en-US" w:eastAsia="en-US"/>
        </w:rPr>
        <w:t>C</w:t>
      </w:r>
      <w:r w:rsidRPr="00C2635D">
        <w:rPr>
          <w:rFonts w:cs="Arial"/>
          <w:lang w:val="en-US" w:eastAsia="en-US"/>
        </w:rPr>
        <w:t>ompany’s internal control,</w:t>
      </w:r>
    </w:p>
    <w:p w14:paraId="7940F335" w14:textId="77777777" w:rsidR="00064FE5" w:rsidRPr="00C2635D" w:rsidRDefault="00743AC1" w:rsidP="00FD0510">
      <w:pPr>
        <w:widowControl w:val="0"/>
        <w:numPr>
          <w:ilvl w:val="0"/>
          <w:numId w:val="20"/>
        </w:numPr>
        <w:autoSpaceDE w:val="0"/>
        <w:autoSpaceDN w:val="0"/>
        <w:adjustRightInd w:val="0"/>
        <w:ind w:left="357" w:hanging="357"/>
        <w:rPr>
          <w:rFonts w:cs="Arial"/>
          <w:lang w:val="en-US" w:eastAsia="en-US"/>
        </w:rPr>
      </w:pPr>
      <w:r w:rsidRPr="00C2635D">
        <w:rPr>
          <w:rFonts w:cs="Arial"/>
          <w:lang w:val="en-US" w:eastAsia="en-US"/>
        </w:rPr>
        <w:t>e</w:t>
      </w:r>
      <w:r w:rsidR="00064FE5" w:rsidRPr="00C2635D">
        <w:rPr>
          <w:rFonts w:cs="Arial"/>
          <w:lang w:val="en-US" w:eastAsia="en-US"/>
        </w:rPr>
        <w:t>valuating the appropriateness of accounting policies used and the reasonableness of accounting estimates and related disclo</w:t>
      </w:r>
      <w:r w:rsidRPr="00C2635D">
        <w:rPr>
          <w:rFonts w:cs="Arial"/>
          <w:lang w:val="en-US" w:eastAsia="en-US"/>
        </w:rPr>
        <w:t xml:space="preserve">sures made by </w:t>
      </w:r>
      <w:r w:rsidR="00515865">
        <w:rPr>
          <w:rFonts w:cs="Arial"/>
          <w:lang w:val="en-US" w:eastAsia="en-US"/>
        </w:rPr>
        <w:t>[</w:t>
      </w:r>
      <w:r w:rsidRPr="00C2635D">
        <w:rPr>
          <w:rFonts w:cs="Arial"/>
          <w:lang w:val="en-US" w:eastAsia="en-US"/>
        </w:rPr>
        <w:t>management</w:t>
      </w:r>
      <w:r w:rsidR="00515865">
        <w:rPr>
          <w:rFonts w:cs="Arial"/>
          <w:lang w:val="en-US" w:eastAsia="en-US"/>
        </w:rPr>
        <w:t>]</w:t>
      </w:r>
      <w:r w:rsidRPr="00C2635D">
        <w:rPr>
          <w:rFonts w:cs="Arial"/>
          <w:lang w:val="en-US" w:eastAsia="en-US"/>
        </w:rPr>
        <w:t>,</w:t>
      </w:r>
    </w:p>
    <w:p w14:paraId="4BBF3695" w14:textId="77777777" w:rsidR="00064FE5" w:rsidRPr="00C2635D" w:rsidRDefault="00743AC1" w:rsidP="00FD0510">
      <w:pPr>
        <w:widowControl w:val="0"/>
        <w:numPr>
          <w:ilvl w:val="0"/>
          <w:numId w:val="21"/>
        </w:numPr>
        <w:ind w:left="357" w:hanging="357"/>
        <w:rPr>
          <w:rFonts w:cs="Arial"/>
          <w:lang w:val="en-US" w:eastAsia="en-US"/>
        </w:rPr>
      </w:pPr>
      <w:r w:rsidRPr="00C2635D">
        <w:rPr>
          <w:rFonts w:cs="Arial"/>
          <w:lang w:val="en-US" w:eastAsia="en-US"/>
        </w:rPr>
        <w:t>c</w:t>
      </w:r>
      <w:r w:rsidR="00064FE5" w:rsidRPr="00C2635D">
        <w:rPr>
          <w:rFonts w:cs="Arial"/>
          <w:lang w:val="en-US" w:eastAsia="en-US"/>
        </w:rPr>
        <w:t xml:space="preserve">oncluding on the appropriateness of </w:t>
      </w:r>
      <w:r w:rsidR="0058659D">
        <w:rPr>
          <w:rFonts w:cs="Arial"/>
          <w:lang w:val="en-US" w:eastAsia="en-US"/>
        </w:rPr>
        <w:t>[</w:t>
      </w:r>
      <w:r w:rsidR="00064FE5" w:rsidRPr="00C2635D">
        <w:rPr>
          <w:rFonts w:cs="Arial"/>
          <w:lang w:val="en-US" w:eastAsia="en-US"/>
        </w:rPr>
        <w:t>management</w:t>
      </w:r>
      <w:r w:rsidR="0058659D">
        <w:rPr>
          <w:rFonts w:cs="Arial"/>
          <w:lang w:val="en-US" w:eastAsia="en-US"/>
        </w:rPr>
        <w:t>]</w:t>
      </w:r>
      <w:r w:rsidR="00064FE5" w:rsidRPr="00C2635D">
        <w:rPr>
          <w:rFonts w:cs="Arial"/>
          <w:lang w:val="en-US" w:eastAsia="en-US"/>
        </w:rPr>
        <w:t xml:space="preserve">’s use of the going concern basis of accounting, and based on the audit evidence obtained, whether a material uncertainty exists related to events or conditions that may cast significant doubt on the </w:t>
      </w:r>
      <w:r w:rsidR="0058659D">
        <w:rPr>
          <w:rFonts w:cs="Arial"/>
          <w:lang w:val="en-US" w:eastAsia="en-US"/>
        </w:rPr>
        <w:t>C</w:t>
      </w:r>
      <w:r w:rsidR="00064FE5" w:rsidRPr="00C2635D">
        <w:rPr>
          <w:rFonts w:cs="Arial"/>
          <w:lang w:val="en-US" w:eastAsia="en-US"/>
        </w:rPr>
        <w:t>ompany’s ability to continue as a going concern. If we conclude that a material uncertainty exists, we are required to draw attention in our auditor’s report to the related disclosures in the [</w:t>
      </w:r>
      <w:r w:rsidR="00064FE5" w:rsidRPr="00CC7734">
        <w:rPr>
          <w:rFonts w:cs="Arial"/>
          <w:i/>
          <w:iCs/>
          <w:lang w:val="en-US" w:eastAsia="en-US"/>
        </w:rPr>
        <w:t>consolidated/combined</w:t>
      </w:r>
      <w:r w:rsidR="00914730" w:rsidRPr="00CC7734">
        <w:rPr>
          <w:rFonts w:cs="Arial"/>
          <w:i/>
          <w:iCs/>
          <w:lang w:val="en-US" w:eastAsia="en-US"/>
        </w:rPr>
        <w:t>/carve-out</w:t>
      </w:r>
      <w:r w:rsidR="00064FE5" w:rsidRPr="00C2635D">
        <w:rPr>
          <w:rFonts w:cs="Arial"/>
          <w:lang w:val="en-US" w:eastAsia="en-US"/>
        </w:rPr>
        <w:t xml:space="preserve">] special purpose financial statements or, if such disclosures are inadequate, to modify our opinion. Our conclusions are based on the audit evidence obtained up to the date of our auditor’s report. However, future events or conditions may cause a company to cease to continue as </w:t>
      </w:r>
      <w:r w:rsidRPr="00C2635D">
        <w:rPr>
          <w:rFonts w:cs="Arial"/>
          <w:lang w:val="en-US" w:eastAsia="en-US"/>
        </w:rPr>
        <w:t>a going concern</w:t>
      </w:r>
      <w:r w:rsidR="00064FE5" w:rsidRPr="00C2635D">
        <w:rPr>
          <w:rFonts w:cs="Arial"/>
          <w:vertAlign w:val="superscript"/>
          <w:lang w:val="en-US" w:eastAsia="en-US"/>
        </w:rPr>
        <w:footnoteReference w:id="263"/>
      </w:r>
      <w:r w:rsidR="00FD70E4">
        <w:rPr>
          <w:rFonts w:cs="Arial"/>
          <w:lang w:val="en-US" w:eastAsia="en-US"/>
        </w:rPr>
        <w:t>;</w:t>
      </w:r>
    </w:p>
    <w:p w14:paraId="019DD590" w14:textId="77777777" w:rsidR="00FD70E4" w:rsidRPr="00FD70E4" w:rsidRDefault="00FD70E4" w:rsidP="00FD0510">
      <w:pPr>
        <w:widowControl w:val="0"/>
        <w:numPr>
          <w:ilvl w:val="0"/>
          <w:numId w:val="70"/>
        </w:numPr>
        <w:rPr>
          <w:rFonts w:cs="Arial"/>
          <w:lang w:val="en-US" w:eastAsia="en-US"/>
        </w:rPr>
      </w:pPr>
      <w:r w:rsidRPr="00FD70E4">
        <w:rPr>
          <w:rFonts w:cs="Arial"/>
          <w:lang w:val="en-US" w:eastAsia="en-US"/>
        </w:rPr>
        <w:t>evaluating the overall presentation, structure and content of the [</w:t>
      </w:r>
      <w:r w:rsidRPr="00CC7734">
        <w:rPr>
          <w:rFonts w:cs="Arial"/>
          <w:i/>
          <w:iCs/>
          <w:lang w:val="en-US" w:eastAsia="en-US"/>
        </w:rPr>
        <w:t>consolidated/combined/carve-out</w:t>
      </w:r>
      <w:r w:rsidRPr="00FD70E4">
        <w:rPr>
          <w:rFonts w:cs="Arial"/>
          <w:lang w:val="en-US" w:eastAsia="en-US"/>
        </w:rPr>
        <w:t>] special purpose financial statements, including the disclosures;</w:t>
      </w:r>
    </w:p>
    <w:p w14:paraId="1F16AA37" w14:textId="77777777" w:rsidR="00064FE5" w:rsidRDefault="00FD70E4" w:rsidP="00FD0510">
      <w:pPr>
        <w:widowControl w:val="0"/>
        <w:numPr>
          <w:ilvl w:val="0"/>
          <w:numId w:val="70"/>
        </w:numPr>
        <w:rPr>
          <w:rFonts w:cs="Arial"/>
          <w:lang w:val="en-US" w:eastAsia="en-US"/>
        </w:rPr>
      </w:pPr>
      <w:r w:rsidRPr="00FD70E4">
        <w:rPr>
          <w:rFonts w:cs="Arial"/>
          <w:lang w:val="en-US" w:eastAsia="en-US"/>
        </w:rPr>
        <w:t>evaluating whether the [</w:t>
      </w:r>
      <w:r w:rsidRPr="00CC7734">
        <w:rPr>
          <w:rFonts w:cs="Arial"/>
          <w:i/>
          <w:iCs/>
          <w:lang w:val="en-US" w:eastAsia="en-US"/>
        </w:rPr>
        <w:t>consolidated/combined/carve-out</w:t>
      </w:r>
      <w:r w:rsidRPr="00FD70E4">
        <w:rPr>
          <w:rFonts w:cs="Arial"/>
          <w:lang w:val="en-US" w:eastAsia="en-US"/>
        </w:rPr>
        <w:t>] special purpose financial statements represent the underlying transactions and events in a manner that achieves fair presentation.</w:t>
      </w:r>
    </w:p>
    <w:p w14:paraId="438CBC99" w14:textId="77777777" w:rsidR="00FD70E4" w:rsidRPr="00C2635D" w:rsidRDefault="00FD70E4" w:rsidP="001A439A">
      <w:pPr>
        <w:widowControl w:val="0"/>
        <w:rPr>
          <w:rFonts w:cs="Arial"/>
          <w:lang w:val="en-US" w:eastAsia="en-US"/>
        </w:rPr>
      </w:pPr>
    </w:p>
    <w:p w14:paraId="092C1CE7" w14:textId="77777777" w:rsidR="00064FE5" w:rsidRPr="00C2635D" w:rsidRDefault="00064FE5" w:rsidP="001A439A">
      <w:pPr>
        <w:widowControl w:val="0"/>
        <w:rPr>
          <w:rFonts w:cs="Arial"/>
          <w:lang w:val="en-US" w:eastAsia="en-US"/>
        </w:rPr>
      </w:pPr>
      <w:r w:rsidRPr="00C2635D">
        <w:rPr>
          <w:rFonts w:cs="Arial"/>
          <w:lang w:val="en-US" w:eastAsia="en-US"/>
        </w:rPr>
        <w:t>Because we are ultimately responsible for the opinion, we are also responsible for directing, supervising and performing the group audit. In this respect we have determined the nature and extent of the audit procedures to be carried out for group entities. Decisive were the size and/or the risk profile of the group entities or operations. On this basis, we selected group entities for which an audit or review had to be carried out on the complete set of financial information or specific items.</w:t>
      </w:r>
      <w:r w:rsidRPr="00C2635D">
        <w:rPr>
          <w:rFonts w:cs="Arial"/>
          <w:vertAlign w:val="superscript"/>
          <w:lang w:val="en-US" w:eastAsia="en-US"/>
        </w:rPr>
        <w:footnoteReference w:id="264"/>
      </w:r>
    </w:p>
    <w:p w14:paraId="7C5D8781" w14:textId="77777777" w:rsidR="00064FE5" w:rsidRPr="00C2635D" w:rsidRDefault="00064FE5" w:rsidP="001A439A">
      <w:pPr>
        <w:widowControl w:val="0"/>
        <w:rPr>
          <w:rFonts w:cs="Arial"/>
          <w:lang w:val="en-US" w:eastAsia="en-US"/>
        </w:rPr>
      </w:pPr>
    </w:p>
    <w:p w14:paraId="2B246BE8" w14:textId="77777777" w:rsidR="00064FE5" w:rsidRPr="00C2635D" w:rsidRDefault="00064FE5" w:rsidP="001A439A">
      <w:pPr>
        <w:widowControl w:val="0"/>
        <w:rPr>
          <w:rFonts w:cs="Arial"/>
          <w:lang w:val="en-US" w:eastAsia="en-US"/>
        </w:rPr>
      </w:pPr>
      <w:r w:rsidRPr="00C2635D">
        <w:rPr>
          <w:rFonts w:cs="Arial"/>
          <w:lang w:val="en-US" w:eastAsia="en-US"/>
        </w:rPr>
        <w:t xml:space="preserve">We communicate with the </w:t>
      </w:r>
      <w:r w:rsidR="0084110A">
        <w:rPr>
          <w:rFonts w:cs="Arial"/>
          <w:lang w:val="en-US" w:eastAsia="en-US"/>
        </w:rPr>
        <w:t>[</w:t>
      </w:r>
      <w:r w:rsidRPr="00C2635D">
        <w:rPr>
          <w:rFonts w:cs="Arial"/>
          <w:lang w:val="en-US" w:eastAsia="en-US"/>
        </w:rPr>
        <w:t>supervisory board</w:t>
      </w:r>
      <w:r w:rsidR="0084110A">
        <w:rPr>
          <w:rFonts w:cs="Arial"/>
          <w:lang w:val="en-US" w:eastAsia="en-US"/>
        </w:rPr>
        <w:t>]</w:t>
      </w:r>
      <w:r w:rsidRPr="00C2635D">
        <w:rPr>
          <w:rFonts w:cs="Arial"/>
          <w:vertAlign w:val="superscript"/>
          <w:lang w:val="en-US" w:eastAsia="en-US"/>
        </w:rPr>
        <w:footnoteReference w:id="265"/>
      </w:r>
      <w:r w:rsidRPr="00C2635D">
        <w:rPr>
          <w:rFonts w:cs="Arial"/>
          <w:lang w:val="en-US" w:eastAsia="en-US"/>
        </w:rPr>
        <w:t xml:space="preserve"> regarding, among other matters, the planned scope and timing of the audit and significant audit findings, including any significant findings in internal control that we identify during our audit.</w:t>
      </w:r>
    </w:p>
    <w:p w14:paraId="2F4C697E" w14:textId="77777777" w:rsidR="00064FE5" w:rsidRPr="00C2635D" w:rsidRDefault="00064FE5" w:rsidP="001A439A">
      <w:pPr>
        <w:widowControl w:val="0"/>
        <w:rPr>
          <w:rFonts w:cs="Arial"/>
          <w:lang w:val="en-US" w:eastAsia="en-US"/>
        </w:rPr>
      </w:pPr>
    </w:p>
    <w:p w14:paraId="2177C1D2" w14:textId="77777777" w:rsidR="00064FE5" w:rsidRPr="00C2635D" w:rsidRDefault="00064FE5" w:rsidP="001A439A">
      <w:pPr>
        <w:widowControl w:val="0"/>
        <w:rPr>
          <w:rFonts w:cs="Arial"/>
          <w:lang w:eastAsia="en-US"/>
        </w:rPr>
      </w:pPr>
      <w:r w:rsidRPr="00C2635D">
        <w:rPr>
          <w:rFonts w:cs="Arial"/>
          <w:lang w:eastAsia="en-US"/>
        </w:rPr>
        <w:t>Plaats en datum,</w:t>
      </w:r>
    </w:p>
    <w:p w14:paraId="0A534DDD" w14:textId="77777777" w:rsidR="00064FE5" w:rsidRPr="00C2635D" w:rsidRDefault="00064FE5" w:rsidP="001A439A">
      <w:pPr>
        <w:widowControl w:val="0"/>
        <w:rPr>
          <w:rFonts w:cs="Arial"/>
          <w:lang w:eastAsia="en-US"/>
        </w:rPr>
      </w:pPr>
    </w:p>
    <w:p w14:paraId="38DED015" w14:textId="77777777" w:rsidR="00064FE5" w:rsidRPr="00C2635D" w:rsidRDefault="00064FE5" w:rsidP="001A439A">
      <w:pPr>
        <w:widowControl w:val="0"/>
        <w:rPr>
          <w:rFonts w:cs="Arial"/>
          <w:lang w:eastAsia="en-US"/>
        </w:rPr>
      </w:pPr>
      <w:r w:rsidRPr="00C2635D">
        <w:rPr>
          <w:rFonts w:cs="Arial"/>
          <w:lang w:eastAsia="en-US"/>
        </w:rPr>
        <w:t>... (naam accountantspraktijk)</w:t>
      </w:r>
    </w:p>
    <w:p w14:paraId="56E18354" w14:textId="77777777" w:rsidR="00064FE5" w:rsidRPr="00C2635D" w:rsidRDefault="00064FE5" w:rsidP="001A439A">
      <w:pPr>
        <w:widowControl w:val="0"/>
        <w:rPr>
          <w:rFonts w:cs="Arial"/>
          <w:lang w:eastAsia="en-US"/>
        </w:rPr>
      </w:pPr>
    </w:p>
    <w:p w14:paraId="24781538" w14:textId="77777777" w:rsidR="00A86A93" w:rsidRPr="00C2635D" w:rsidRDefault="00064FE5" w:rsidP="001A439A">
      <w:pPr>
        <w:widowControl w:val="0"/>
        <w:rPr>
          <w:rFonts w:cs="Arial"/>
          <w:lang w:eastAsia="en-US"/>
        </w:rPr>
        <w:sectPr w:rsidR="00A86A93" w:rsidRPr="00C2635D" w:rsidSect="00064FE5">
          <w:footnotePr>
            <w:numRestart w:val="eachSect"/>
          </w:footnotePr>
          <w:pgSz w:w="11907" w:h="16840" w:code="9"/>
          <w:pgMar w:top="1418" w:right="1418" w:bottom="1247" w:left="1418" w:header="1077" w:footer="709" w:gutter="0"/>
          <w:cols w:space="0"/>
          <w:titlePg/>
          <w:docGrid w:linePitch="299"/>
        </w:sectPr>
      </w:pPr>
      <w:r w:rsidRPr="00C2635D">
        <w:rPr>
          <w:rFonts w:cs="Arial"/>
          <w:lang w:eastAsia="en-US"/>
        </w:rPr>
        <w:t>... (naam accountant)</w:t>
      </w:r>
    </w:p>
    <w:p w14:paraId="2DD2C7CE" w14:textId="77777777" w:rsidR="002060B2" w:rsidRPr="00C2635D" w:rsidRDefault="002060B2" w:rsidP="001A439A">
      <w:pPr>
        <w:pStyle w:val="Kop1"/>
        <w:keepNext w:val="0"/>
        <w:widowControl w:val="0"/>
        <w:rPr>
          <w:rFonts w:cs="Arial"/>
          <w:i/>
        </w:rPr>
      </w:pPr>
    </w:p>
    <w:p w14:paraId="0A480819" w14:textId="77777777" w:rsidR="00743AC1" w:rsidRPr="00C2635D" w:rsidRDefault="00743AC1" w:rsidP="00A71A67">
      <w:pPr>
        <w:pStyle w:val="Kop2"/>
      </w:pPr>
      <w:bookmarkStart w:id="383" w:name="_Toc53399374"/>
      <w:bookmarkStart w:id="384" w:name="_Toc111791888"/>
      <w:bookmarkStart w:id="385" w:name="_Toc111798545"/>
      <w:bookmarkStart w:id="386" w:name="_Toc111798877"/>
      <w:bookmarkStart w:id="387" w:name="_Toc153878287"/>
      <w:r w:rsidRPr="00C2635D">
        <w:t xml:space="preserve">15.3 </w:t>
      </w:r>
      <w:r w:rsidR="00FD1B62">
        <w:t>V</w:t>
      </w:r>
      <w:r w:rsidR="00FD1B62" w:rsidRPr="00FD1B62">
        <w:t>ervallen</w:t>
      </w:r>
      <w:r w:rsidR="00FD1B62">
        <w:t>:</w:t>
      </w:r>
      <w:r w:rsidR="00FD1B62" w:rsidRPr="00FD1B62">
        <w:t xml:space="preserve"> </w:t>
      </w:r>
      <w:r w:rsidRPr="00C2635D">
        <w:t>Assurance-rapport inzake een winstverwachting in verband met een prospectus</w:t>
      </w:r>
      <w:bookmarkEnd w:id="383"/>
      <w:bookmarkEnd w:id="384"/>
      <w:bookmarkEnd w:id="385"/>
      <w:bookmarkEnd w:id="386"/>
      <w:bookmarkEnd w:id="387"/>
    </w:p>
    <w:p w14:paraId="086B6DE5" w14:textId="77777777" w:rsidR="00064FE5" w:rsidRPr="00C2635D" w:rsidRDefault="00064FE5" w:rsidP="001A439A">
      <w:pPr>
        <w:widowControl w:val="0"/>
        <w:rPr>
          <w:rFonts w:cs="Arial"/>
          <w:lang w:eastAsia="en-US"/>
        </w:rPr>
        <w:sectPr w:rsidR="00064FE5" w:rsidRPr="00C2635D" w:rsidSect="00064FE5">
          <w:footnotePr>
            <w:numRestart w:val="eachSect"/>
          </w:footnotePr>
          <w:pgSz w:w="11907" w:h="16840" w:code="9"/>
          <w:pgMar w:top="1418" w:right="1418" w:bottom="1247" w:left="1418" w:header="1077" w:footer="709" w:gutter="0"/>
          <w:cols w:space="0"/>
          <w:titlePg/>
          <w:docGrid w:linePitch="299"/>
        </w:sectPr>
      </w:pPr>
    </w:p>
    <w:p w14:paraId="1C639042" w14:textId="77777777" w:rsidR="00064FE5" w:rsidRPr="00C2635D" w:rsidRDefault="00064FE5" w:rsidP="00A71A67">
      <w:pPr>
        <w:pStyle w:val="Kop2"/>
      </w:pPr>
      <w:bookmarkStart w:id="388" w:name="_Toc413836813"/>
      <w:bookmarkStart w:id="389" w:name="_Toc413837132"/>
      <w:bookmarkStart w:id="390" w:name="_Toc413837904"/>
      <w:bookmarkStart w:id="391" w:name="_Toc477946809"/>
      <w:bookmarkStart w:id="392" w:name="_Toc53399375"/>
      <w:bookmarkStart w:id="393" w:name="_Toc111791889"/>
      <w:bookmarkStart w:id="394" w:name="_Toc111798546"/>
      <w:bookmarkStart w:id="395" w:name="_Toc111798878"/>
      <w:bookmarkStart w:id="396" w:name="_Toc153878288"/>
      <w:r w:rsidRPr="00C2635D">
        <w:t>15.4 Assurance-rapport van een onafhankelijke accountant over het opstellen van pro forma financiële informatie die in een prospectus is opgenomen</w:t>
      </w:r>
      <w:bookmarkEnd w:id="388"/>
      <w:bookmarkEnd w:id="389"/>
      <w:bookmarkEnd w:id="390"/>
      <w:bookmarkEnd w:id="391"/>
      <w:bookmarkEnd w:id="392"/>
      <w:bookmarkEnd w:id="393"/>
      <w:bookmarkEnd w:id="394"/>
      <w:bookmarkEnd w:id="395"/>
      <w:bookmarkEnd w:id="396"/>
    </w:p>
    <w:p w14:paraId="32A1F1F2" w14:textId="77777777" w:rsidR="0002181D" w:rsidRPr="00C2635D" w:rsidRDefault="0002181D" w:rsidP="001A439A">
      <w:pPr>
        <w:widowControl w:val="0"/>
        <w:pBdr>
          <w:bottom w:val="single" w:sz="4" w:space="0" w:color="auto"/>
        </w:pBdr>
        <w:rPr>
          <w:rFonts w:cs="Arial"/>
          <w:lang w:eastAsia="en-US"/>
        </w:rPr>
      </w:pPr>
    </w:p>
    <w:p w14:paraId="09CB8CB6" w14:textId="77777777" w:rsidR="0002181D" w:rsidRPr="00C2635D" w:rsidRDefault="0002181D" w:rsidP="001A439A">
      <w:pPr>
        <w:widowControl w:val="0"/>
        <w:rPr>
          <w:rFonts w:eastAsia="ScalaSans-Regular" w:cs="Arial"/>
          <w:lang w:eastAsia="en-US"/>
        </w:rPr>
      </w:pPr>
    </w:p>
    <w:p w14:paraId="60E1D3A5" w14:textId="77777777" w:rsidR="001A6D8E" w:rsidRPr="00C2635D" w:rsidRDefault="001A6D8E" w:rsidP="001A439A">
      <w:pPr>
        <w:widowControl w:val="0"/>
        <w:rPr>
          <w:rFonts w:cs="Arial"/>
          <w:b/>
          <w:caps/>
          <w:lang w:val="en-US" w:eastAsia="en-US"/>
        </w:rPr>
      </w:pPr>
      <w:r w:rsidRPr="00C2635D">
        <w:rPr>
          <w:rFonts w:cs="Arial"/>
          <w:b/>
          <w:lang w:val="en-US" w:eastAsia="en-US"/>
        </w:rPr>
        <w:t xml:space="preserve">ASSURANCE REPORT </w:t>
      </w:r>
      <w:r w:rsidRPr="00C2635D">
        <w:rPr>
          <w:rFonts w:cs="Arial"/>
          <w:b/>
          <w:lang w:val="en-GB" w:eastAsia="en-US"/>
        </w:rPr>
        <w:t xml:space="preserve">OF THE INDEPENDENT </w:t>
      </w:r>
      <w:r w:rsidRPr="00C2635D">
        <w:rPr>
          <w:rFonts w:cs="Arial"/>
          <w:b/>
          <w:lang w:val="en-US" w:eastAsia="en-US"/>
        </w:rPr>
        <w:t xml:space="preserve">AUDITOR </w:t>
      </w:r>
    </w:p>
    <w:p w14:paraId="52813D41" w14:textId="77777777" w:rsidR="001A6D8E" w:rsidRPr="00C2635D" w:rsidRDefault="001A6D8E" w:rsidP="001A439A">
      <w:pPr>
        <w:widowControl w:val="0"/>
        <w:rPr>
          <w:rFonts w:cs="Arial"/>
          <w:lang w:val="en-GB" w:eastAsia="en-US"/>
        </w:rPr>
      </w:pPr>
    </w:p>
    <w:p w14:paraId="4317B80F" w14:textId="77777777" w:rsidR="001A6D8E" w:rsidRPr="00C2635D" w:rsidRDefault="001A6D8E" w:rsidP="001A439A">
      <w:pPr>
        <w:widowControl w:val="0"/>
        <w:rPr>
          <w:rFonts w:cs="Arial"/>
          <w:lang w:val="en-US" w:eastAsia="en-US"/>
        </w:rPr>
      </w:pPr>
      <w:r w:rsidRPr="00C2635D">
        <w:rPr>
          <w:rFonts w:cs="Arial"/>
          <w:lang w:val="en-US" w:eastAsia="en-US"/>
        </w:rPr>
        <w:t>To: Appropriate Addressee(s)</w:t>
      </w:r>
    </w:p>
    <w:p w14:paraId="7FFD024B" w14:textId="77777777" w:rsidR="001A6D8E" w:rsidRPr="00C2635D" w:rsidRDefault="001A6D8E" w:rsidP="001A439A">
      <w:pPr>
        <w:widowControl w:val="0"/>
        <w:rPr>
          <w:rFonts w:cs="Arial"/>
          <w:lang w:val="en-US"/>
        </w:rPr>
      </w:pPr>
    </w:p>
    <w:p w14:paraId="284DF833" w14:textId="77777777" w:rsidR="001A6D8E" w:rsidRPr="00C2635D" w:rsidRDefault="001A6D8E" w:rsidP="001A439A">
      <w:pPr>
        <w:widowControl w:val="0"/>
        <w:rPr>
          <w:rFonts w:cs="Arial"/>
          <w:lang w:val="en-US"/>
        </w:rPr>
      </w:pPr>
      <w:r w:rsidRPr="00C2635D">
        <w:rPr>
          <w:rFonts w:cs="Arial"/>
          <w:b/>
          <w:lang w:val="en-US"/>
        </w:rPr>
        <w:t>Our opinion</w:t>
      </w:r>
    </w:p>
    <w:p w14:paraId="5237873B" w14:textId="77777777" w:rsidR="001A6D8E" w:rsidRPr="00C2635D" w:rsidRDefault="001A6D8E" w:rsidP="001A439A">
      <w:pPr>
        <w:widowControl w:val="0"/>
        <w:rPr>
          <w:rFonts w:cs="Arial"/>
          <w:lang w:val="en-US" w:eastAsia="en-US"/>
        </w:rPr>
      </w:pPr>
      <w:r w:rsidRPr="00C2635D">
        <w:rPr>
          <w:rFonts w:cs="Arial"/>
          <w:lang w:val="en-GB" w:eastAsia="en-US"/>
        </w:rPr>
        <w:t xml:space="preserve">We have examined the compilation of the pro forma financial information of … (naam </w:t>
      </w:r>
      <w:proofErr w:type="spellStart"/>
      <w:r w:rsidRPr="00C2635D">
        <w:rPr>
          <w:rFonts w:cs="Arial"/>
          <w:lang w:val="en-GB" w:eastAsia="en-US"/>
        </w:rPr>
        <w:t>entiteit</w:t>
      </w:r>
      <w:proofErr w:type="spellEnd"/>
      <w:r w:rsidRPr="00C2635D">
        <w:rPr>
          <w:rFonts w:cs="Arial"/>
          <w:lang w:val="en-GB" w:eastAsia="en-US"/>
        </w:rPr>
        <w:t>(</w:t>
      </w:r>
      <w:proofErr w:type="spellStart"/>
      <w:r w:rsidRPr="00C2635D">
        <w:rPr>
          <w:rFonts w:cs="Arial"/>
          <w:lang w:val="en-GB" w:eastAsia="en-US"/>
        </w:rPr>
        <w:t>en</w:t>
      </w:r>
      <w:proofErr w:type="spellEnd"/>
      <w:r w:rsidRPr="00C2635D">
        <w:rPr>
          <w:rFonts w:cs="Arial"/>
          <w:lang w:val="en-GB" w:eastAsia="en-US"/>
        </w:rPr>
        <w:t>)) (‘the Company’) based in … ((</w:t>
      </w:r>
      <w:proofErr w:type="spellStart"/>
      <w:r w:rsidRPr="00C2635D">
        <w:rPr>
          <w:rFonts w:cs="Arial"/>
          <w:lang w:val="en-GB" w:eastAsia="en-US"/>
        </w:rPr>
        <w:t>statutaire</w:t>
      </w:r>
      <w:proofErr w:type="spellEnd"/>
      <w:r w:rsidRPr="00C2635D">
        <w:rPr>
          <w:rFonts w:cs="Arial"/>
          <w:lang w:val="en-GB" w:eastAsia="en-US"/>
        </w:rPr>
        <w:t xml:space="preserve">) </w:t>
      </w:r>
      <w:proofErr w:type="spellStart"/>
      <w:r w:rsidRPr="00C2635D">
        <w:rPr>
          <w:rFonts w:cs="Arial"/>
          <w:lang w:val="en-GB" w:eastAsia="en-US"/>
        </w:rPr>
        <w:t>vestigingsplaats</w:t>
      </w:r>
      <w:proofErr w:type="spellEnd"/>
      <w:r w:rsidRPr="00C2635D">
        <w:rPr>
          <w:rFonts w:cs="Arial"/>
          <w:lang w:val="en-GB" w:eastAsia="en-US"/>
        </w:rPr>
        <w:t xml:space="preserve">), included [on page / section of] [in] the prospectus dated … (datum) of the Company [for … </w:t>
      </w:r>
      <w:r w:rsidRPr="00C2635D">
        <w:rPr>
          <w:rFonts w:cs="Arial"/>
          <w:lang w:val="en-US" w:eastAsia="en-US"/>
        </w:rPr>
        <w:t>(</w:t>
      </w:r>
      <w:proofErr w:type="spellStart"/>
      <w:r w:rsidRPr="00C2635D">
        <w:rPr>
          <w:rFonts w:cs="Arial"/>
          <w:lang w:val="en-US" w:eastAsia="en-US"/>
        </w:rPr>
        <w:t>verdere</w:t>
      </w:r>
      <w:proofErr w:type="spellEnd"/>
      <w:r w:rsidRPr="00C2635D">
        <w:rPr>
          <w:rFonts w:cs="Arial"/>
          <w:lang w:val="en-US" w:eastAsia="en-US"/>
        </w:rPr>
        <w:t xml:space="preserve"> </w:t>
      </w:r>
      <w:proofErr w:type="spellStart"/>
      <w:r w:rsidRPr="00C2635D">
        <w:rPr>
          <w:rFonts w:cs="Arial"/>
          <w:lang w:val="en-US" w:eastAsia="en-US"/>
        </w:rPr>
        <w:t>aanduiding</w:t>
      </w:r>
      <w:proofErr w:type="spellEnd"/>
      <w:r w:rsidRPr="00C2635D">
        <w:rPr>
          <w:rFonts w:cs="Arial"/>
          <w:lang w:val="en-US" w:eastAsia="en-US"/>
        </w:rPr>
        <w:t xml:space="preserve"> </w:t>
      </w:r>
      <w:proofErr w:type="spellStart"/>
      <w:r w:rsidRPr="00C2635D">
        <w:rPr>
          <w:rFonts w:cs="Arial"/>
          <w:lang w:val="en-US" w:eastAsia="en-US"/>
        </w:rPr>
        <w:t>transactie</w:t>
      </w:r>
      <w:proofErr w:type="spellEnd"/>
      <w:r w:rsidRPr="00C2635D">
        <w:rPr>
          <w:rFonts w:cs="Arial"/>
          <w:lang w:val="en-US" w:eastAsia="en-US"/>
        </w:rPr>
        <w:t xml:space="preserve"> </w:t>
      </w:r>
      <w:proofErr w:type="spellStart"/>
      <w:r w:rsidRPr="00C2635D">
        <w:rPr>
          <w:rFonts w:cs="Arial"/>
          <w:lang w:val="en-US" w:eastAsia="en-US"/>
        </w:rPr>
        <w:t>waarvoor</w:t>
      </w:r>
      <w:proofErr w:type="spellEnd"/>
      <w:r w:rsidRPr="00C2635D">
        <w:rPr>
          <w:rFonts w:cs="Arial"/>
          <w:lang w:val="en-US" w:eastAsia="en-US"/>
        </w:rPr>
        <w:t xml:space="preserve"> het prospectus is </w:t>
      </w:r>
      <w:proofErr w:type="spellStart"/>
      <w:r w:rsidRPr="00C2635D">
        <w:rPr>
          <w:rFonts w:cs="Arial"/>
          <w:lang w:val="en-US" w:eastAsia="en-US"/>
        </w:rPr>
        <w:t>opgesteld</w:t>
      </w:r>
      <w:proofErr w:type="spellEnd"/>
      <w:r w:rsidRPr="00C2635D">
        <w:rPr>
          <w:rStyle w:val="Voetnootmarkering"/>
          <w:rFonts w:cs="Arial"/>
          <w:lang w:val="en-GB" w:eastAsia="en-US"/>
        </w:rPr>
        <w:footnoteReference w:id="266"/>
      </w:r>
      <w:r w:rsidRPr="00C2635D">
        <w:rPr>
          <w:rFonts w:cs="Arial"/>
          <w:lang w:val="en-US" w:eastAsia="en-US"/>
        </w:rPr>
        <w:t>) (‘the Prospectus’).</w:t>
      </w:r>
    </w:p>
    <w:p w14:paraId="374BBFF2" w14:textId="77777777" w:rsidR="001A6D8E" w:rsidRPr="00C2635D" w:rsidRDefault="001A6D8E" w:rsidP="001A439A">
      <w:pPr>
        <w:widowControl w:val="0"/>
        <w:rPr>
          <w:rFonts w:cs="Arial"/>
          <w:lang w:val="en-US" w:eastAsia="en-US"/>
        </w:rPr>
      </w:pPr>
    </w:p>
    <w:p w14:paraId="700F74C3" w14:textId="77777777" w:rsidR="001A6D8E" w:rsidRPr="00C2635D" w:rsidRDefault="001A6D8E" w:rsidP="001A439A">
      <w:pPr>
        <w:widowControl w:val="0"/>
        <w:rPr>
          <w:rFonts w:cs="Arial"/>
          <w:lang w:val="en-US"/>
        </w:rPr>
      </w:pPr>
      <w:r w:rsidRPr="00C2635D">
        <w:rPr>
          <w:rFonts w:cs="Arial"/>
          <w:lang w:val="en-US"/>
        </w:rPr>
        <w:t>In our opinion:</w:t>
      </w:r>
    </w:p>
    <w:p w14:paraId="1BFF527B" w14:textId="77777777" w:rsidR="001A6D8E" w:rsidRPr="00C2635D" w:rsidRDefault="001A6D8E" w:rsidP="00FD0510">
      <w:pPr>
        <w:pStyle w:val="Lijstalinea"/>
        <w:widowControl w:val="0"/>
        <w:numPr>
          <w:ilvl w:val="0"/>
          <w:numId w:val="25"/>
        </w:numPr>
        <w:rPr>
          <w:rFonts w:cs="Arial"/>
          <w:lang w:val="en-US"/>
        </w:rPr>
      </w:pPr>
      <w:r w:rsidRPr="00C2635D">
        <w:rPr>
          <w:rFonts w:cs="Arial"/>
          <w:lang w:val="en-US"/>
        </w:rPr>
        <w:t>the pro forma financial information has been properly compiled based on the applicable criteria; and</w:t>
      </w:r>
    </w:p>
    <w:p w14:paraId="2D0BF30E" w14:textId="77777777" w:rsidR="001A6D8E" w:rsidRPr="00C2635D" w:rsidRDefault="001A6D8E" w:rsidP="00FD0510">
      <w:pPr>
        <w:pStyle w:val="Lijstalinea"/>
        <w:widowControl w:val="0"/>
        <w:numPr>
          <w:ilvl w:val="0"/>
          <w:numId w:val="25"/>
        </w:numPr>
        <w:rPr>
          <w:rFonts w:cs="Arial"/>
          <w:lang w:val="en-US"/>
        </w:rPr>
      </w:pPr>
      <w:r w:rsidRPr="00C2635D">
        <w:rPr>
          <w:rFonts w:cs="Arial"/>
          <w:lang w:val="en-US"/>
        </w:rPr>
        <w:t>such basis is consistent with the accounting policies of the Company as described in the notes to the financial statements of the Company for the period ended … (datum).</w:t>
      </w:r>
    </w:p>
    <w:p w14:paraId="3E7826AB" w14:textId="77777777" w:rsidR="001A6D8E" w:rsidRPr="00C2635D" w:rsidRDefault="001A6D8E" w:rsidP="001A439A">
      <w:pPr>
        <w:widowControl w:val="0"/>
        <w:ind w:left="705" w:hanging="705"/>
        <w:rPr>
          <w:rFonts w:cs="Arial"/>
          <w:lang w:val="en-US"/>
        </w:rPr>
      </w:pPr>
    </w:p>
    <w:p w14:paraId="22704C02" w14:textId="77777777" w:rsidR="001A6D8E" w:rsidRPr="00C2635D" w:rsidRDefault="001A6D8E" w:rsidP="001A439A">
      <w:pPr>
        <w:widowControl w:val="0"/>
        <w:rPr>
          <w:rFonts w:cs="Arial"/>
          <w:lang w:val="en-US"/>
        </w:rPr>
      </w:pPr>
      <w:r w:rsidRPr="00C2635D">
        <w:rPr>
          <w:rFonts w:cs="Arial"/>
          <w:lang w:val="en-US"/>
        </w:rPr>
        <w:t>The pro forma financial information comprises</w:t>
      </w:r>
      <w:r w:rsidR="008602B9">
        <w:rPr>
          <w:rStyle w:val="Voetnootmarkering"/>
          <w:rFonts w:cs="Arial"/>
          <w:lang w:val="en-US"/>
        </w:rPr>
        <w:footnoteReference w:id="267"/>
      </w:r>
      <w:r w:rsidRPr="00C2635D">
        <w:rPr>
          <w:rFonts w:cs="Arial"/>
          <w:lang w:val="en-US"/>
        </w:rPr>
        <w:t xml:space="preserve"> [the pro forma statement of financial position as at </w:t>
      </w:r>
      <w:r w:rsidR="00297EF1" w:rsidRPr="00297EF1">
        <w:rPr>
          <w:rFonts w:cs="Arial"/>
          <w:lang w:val="en-US"/>
        </w:rPr>
        <w:t xml:space="preserve"> </w:t>
      </w:r>
      <w:r w:rsidR="00297EF1">
        <w:rPr>
          <w:rFonts w:cs="Arial"/>
          <w:lang w:val="en-US"/>
        </w:rPr>
        <w:t>31 December YYYY</w:t>
      </w:r>
      <w:r w:rsidRPr="00C2635D">
        <w:rPr>
          <w:rFonts w:cs="Arial"/>
          <w:lang w:val="en-US"/>
        </w:rPr>
        <w:t xml:space="preserve">], [the pro forma income statement for the </w:t>
      </w:r>
      <w:r w:rsidR="00297EF1">
        <w:rPr>
          <w:rFonts w:cs="Arial"/>
          <w:lang w:val="en-US"/>
        </w:rPr>
        <w:t xml:space="preserve">year </w:t>
      </w:r>
      <w:r w:rsidRPr="00C2635D">
        <w:rPr>
          <w:rFonts w:cs="Arial"/>
          <w:lang w:val="en-US"/>
        </w:rPr>
        <w:t xml:space="preserve">ended </w:t>
      </w:r>
      <w:r w:rsidR="00297EF1">
        <w:rPr>
          <w:rFonts w:cs="Arial"/>
          <w:lang w:val="en-US"/>
        </w:rPr>
        <w:t>31 December YYYY</w:t>
      </w:r>
      <w:r w:rsidRPr="00C2635D">
        <w:rPr>
          <w:rFonts w:cs="Arial"/>
          <w:lang w:val="en-US"/>
        </w:rPr>
        <w:t xml:space="preserve">] and related notes [as set out on pages xx–xx of the Prospectus]. </w:t>
      </w:r>
    </w:p>
    <w:p w14:paraId="4920B30E" w14:textId="77777777" w:rsidR="001A6D8E" w:rsidRPr="00C2635D" w:rsidRDefault="001A6D8E" w:rsidP="001A439A">
      <w:pPr>
        <w:widowControl w:val="0"/>
        <w:rPr>
          <w:rFonts w:cs="Arial"/>
          <w:b/>
          <w:lang w:val="en-US"/>
        </w:rPr>
      </w:pPr>
    </w:p>
    <w:p w14:paraId="0682011F" w14:textId="77777777" w:rsidR="001A6D8E" w:rsidRPr="00C2635D" w:rsidRDefault="001A6D8E" w:rsidP="001A439A">
      <w:pPr>
        <w:widowControl w:val="0"/>
        <w:rPr>
          <w:rFonts w:cs="Arial"/>
          <w:b/>
          <w:lang w:val="en-US"/>
        </w:rPr>
      </w:pPr>
      <w:r w:rsidRPr="00C2635D">
        <w:rPr>
          <w:rFonts w:cs="Arial"/>
          <w:b/>
          <w:lang w:val="en-US"/>
        </w:rPr>
        <w:t>Basis for our opinion</w:t>
      </w:r>
    </w:p>
    <w:p w14:paraId="4471BE5B" w14:textId="77777777" w:rsidR="001A6D8E" w:rsidRPr="00C2635D" w:rsidRDefault="001A6D8E" w:rsidP="001A439A">
      <w:pPr>
        <w:widowControl w:val="0"/>
        <w:rPr>
          <w:rFonts w:cs="Arial"/>
          <w:lang w:val="en-US"/>
        </w:rPr>
      </w:pPr>
      <w:r w:rsidRPr="00C2635D">
        <w:rPr>
          <w:rFonts w:cs="Arial"/>
          <w:lang w:val="en-GB" w:eastAsia="en-US"/>
        </w:rPr>
        <w:t>We conducted our examination in accordance with Dutch law, including the Dutch Standard 3420, ‘Assurance-</w:t>
      </w:r>
      <w:proofErr w:type="spellStart"/>
      <w:r w:rsidRPr="00C2635D">
        <w:rPr>
          <w:rFonts w:cs="Arial"/>
          <w:lang w:val="en-GB" w:eastAsia="en-US"/>
        </w:rPr>
        <w:t>opdrachten</w:t>
      </w:r>
      <w:proofErr w:type="spellEnd"/>
      <w:r w:rsidRPr="00C2635D">
        <w:rPr>
          <w:rFonts w:cs="Arial"/>
          <w:lang w:val="en-GB" w:eastAsia="en-US"/>
        </w:rPr>
        <w:t xml:space="preserve"> om </w:t>
      </w:r>
      <w:proofErr w:type="spellStart"/>
      <w:r w:rsidRPr="00C2635D">
        <w:rPr>
          <w:rFonts w:cs="Arial"/>
          <w:lang w:val="en-GB" w:eastAsia="en-US"/>
        </w:rPr>
        <w:t>te</w:t>
      </w:r>
      <w:proofErr w:type="spellEnd"/>
      <w:r w:rsidRPr="00C2635D">
        <w:rPr>
          <w:rFonts w:cs="Arial"/>
          <w:lang w:val="en-GB" w:eastAsia="en-US"/>
        </w:rPr>
        <w:t xml:space="preserve"> </w:t>
      </w:r>
      <w:proofErr w:type="spellStart"/>
      <w:r w:rsidRPr="00C2635D">
        <w:rPr>
          <w:rFonts w:cs="Arial"/>
          <w:lang w:val="en-GB" w:eastAsia="en-US"/>
        </w:rPr>
        <w:t>rapporteren</w:t>
      </w:r>
      <w:proofErr w:type="spellEnd"/>
      <w:r w:rsidRPr="00C2635D">
        <w:rPr>
          <w:rFonts w:cs="Arial"/>
          <w:lang w:val="en-GB" w:eastAsia="en-US"/>
        </w:rPr>
        <w:t xml:space="preserve"> over het </w:t>
      </w:r>
      <w:proofErr w:type="spellStart"/>
      <w:r w:rsidRPr="00C2635D">
        <w:rPr>
          <w:rFonts w:cs="Arial"/>
          <w:lang w:val="en-GB" w:eastAsia="en-US"/>
        </w:rPr>
        <w:t>opstellen</w:t>
      </w:r>
      <w:proofErr w:type="spellEnd"/>
      <w:r w:rsidRPr="00C2635D">
        <w:rPr>
          <w:rFonts w:cs="Arial"/>
          <w:lang w:val="en-GB" w:eastAsia="en-US"/>
        </w:rPr>
        <w:t xml:space="preserve"> van pro forma </w:t>
      </w:r>
      <w:proofErr w:type="spellStart"/>
      <w:r w:rsidRPr="00C2635D">
        <w:rPr>
          <w:rFonts w:cs="Arial"/>
          <w:lang w:val="en-GB" w:eastAsia="en-US"/>
        </w:rPr>
        <w:t>financiële</w:t>
      </w:r>
      <w:proofErr w:type="spellEnd"/>
      <w:r w:rsidRPr="00C2635D">
        <w:rPr>
          <w:rFonts w:cs="Arial"/>
          <w:lang w:val="en-GB" w:eastAsia="en-US"/>
        </w:rPr>
        <w:t xml:space="preserve"> </w:t>
      </w:r>
      <w:proofErr w:type="spellStart"/>
      <w:r w:rsidRPr="00C2635D">
        <w:rPr>
          <w:rFonts w:cs="Arial"/>
          <w:lang w:val="en-GB" w:eastAsia="en-US"/>
        </w:rPr>
        <w:t>informatie</w:t>
      </w:r>
      <w:proofErr w:type="spellEnd"/>
      <w:r w:rsidRPr="00C2635D">
        <w:rPr>
          <w:rFonts w:cs="Arial"/>
          <w:lang w:val="en-GB" w:eastAsia="en-US"/>
        </w:rPr>
        <w:t xml:space="preserve"> die in </w:t>
      </w:r>
      <w:proofErr w:type="spellStart"/>
      <w:r w:rsidRPr="00C2635D">
        <w:rPr>
          <w:rFonts w:cs="Arial"/>
          <w:lang w:val="en-GB" w:eastAsia="en-US"/>
        </w:rPr>
        <w:t>een</w:t>
      </w:r>
      <w:proofErr w:type="spellEnd"/>
      <w:r w:rsidRPr="00C2635D">
        <w:rPr>
          <w:rFonts w:cs="Arial"/>
          <w:lang w:val="en-GB" w:eastAsia="en-US"/>
        </w:rPr>
        <w:t xml:space="preserve"> prospectus is </w:t>
      </w:r>
      <w:proofErr w:type="spellStart"/>
      <w:r w:rsidRPr="00C2635D">
        <w:rPr>
          <w:rFonts w:cs="Arial"/>
          <w:lang w:val="en-GB" w:eastAsia="en-US"/>
        </w:rPr>
        <w:t>opgenomen</w:t>
      </w:r>
      <w:proofErr w:type="spellEnd"/>
      <w:r w:rsidRPr="00C2635D">
        <w:rPr>
          <w:rFonts w:cs="Arial"/>
          <w:lang w:val="en-GB" w:eastAsia="en-US"/>
        </w:rPr>
        <w:t xml:space="preserve">‘ (Assurance Engagements to Report on the Compilation of Pro Forma Financial Information Included in a Prospectus). This engagement is aimed to obtain reasonable assurance about whether management compiled the pro forma financial information, in all material aspects, based on the applicable criteria. </w:t>
      </w:r>
      <w:r w:rsidRPr="00C2635D">
        <w:rPr>
          <w:rFonts w:cs="Arial"/>
          <w:lang w:val="en-US"/>
        </w:rPr>
        <w:t>Our responsibilities under this standard are further described in the section ‘Our responsibilities for the examination of the compilation of the pro forma financial information’.</w:t>
      </w:r>
    </w:p>
    <w:p w14:paraId="5AA07675" w14:textId="77777777" w:rsidR="001A6D8E" w:rsidRPr="00C2635D" w:rsidRDefault="001A6D8E" w:rsidP="001A439A">
      <w:pPr>
        <w:widowControl w:val="0"/>
        <w:rPr>
          <w:rFonts w:cs="Arial"/>
          <w:lang w:val="en-GB"/>
        </w:rPr>
      </w:pPr>
    </w:p>
    <w:p w14:paraId="58ED58B2" w14:textId="77777777" w:rsidR="001A6D8E" w:rsidRPr="00C2635D" w:rsidRDefault="001A6D8E" w:rsidP="001A439A">
      <w:pPr>
        <w:widowControl w:val="0"/>
        <w:rPr>
          <w:rFonts w:cs="Arial"/>
          <w:lang w:val="en-GB"/>
        </w:rPr>
      </w:pPr>
      <w:r w:rsidRPr="00C2635D">
        <w:rPr>
          <w:rFonts w:cs="Arial"/>
          <w:lang w:val="en-GB"/>
        </w:rPr>
        <w:t xml:space="preserve">We are independent of … (naam </w:t>
      </w:r>
      <w:proofErr w:type="spellStart"/>
      <w:r w:rsidRPr="00C2635D">
        <w:rPr>
          <w:rFonts w:cs="Arial"/>
          <w:lang w:val="en-GB"/>
        </w:rPr>
        <w:t>entiteit</w:t>
      </w:r>
      <w:proofErr w:type="spellEnd"/>
      <w:r w:rsidRPr="00C2635D">
        <w:rPr>
          <w:rFonts w:cs="Arial"/>
          <w:lang w:val="en-GB"/>
        </w:rPr>
        <w:t>(</w:t>
      </w:r>
      <w:proofErr w:type="spellStart"/>
      <w:r w:rsidRPr="00C2635D">
        <w:rPr>
          <w:rFonts w:cs="Arial"/>
          <w:lang w:val="en-GB"/>
        </w:rPr>
        <w:t>en</w:t>
      </w:r>
      <w:proofErr w:type="spellEnd"/>
      <w:r w:rsidRPr="00C2635D">
        <w:rPr>
          <w:rFonts w:cs="Arial"/>
          <w:lang w:val="en-GB"/>
        </w:rPr>
        <w:t>))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w:t>
      </w:r>
      <w:proofErr w:type="spellStart"/>
      <w:r w:rsidRPr="00C2635D">
        <w:rPr>
          <w:rFonts w:cs="Arial"/>
          <w:lang w:val="en-GB"/>
        </w:rPr>
        <w:t>ViO</w:t>
      </w:r>
      <w:proofErr w:type="spellEnd"/>
      <w:r w:rsidRPr="00C2635D">
        <w:rPr>
          <w:rFonts w:cs="Arial"/>
          <w:lang w:val="en-GB"/>
        </w:rPr>
        <w:t>, Code of Ethics for Professional Accountants, a regulation with respect to independence) and other relevant independence requirements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EF5E76">
        <w:rPr>
          <w:rFonts w:cs="Arial"/>
          <w:lang w:val="en-GB"/>
        </w:rPr>
        <w:t>P</w:t>
      </w:r>
      <w:r w:rsidR="00B4370E" w:rsidRPr="00B4370E">
        <w:rPr>
          <w:rFonts w:cs="Arial"/>
          <w:lang w:val="en-GB"/>
        </w:rPr>
        <w:t xml:space="preserve">rofessional </w:t>
      </w:r>
      <w:r w:rsidR="00EF5E76">
        <w:rPr>
          <w:rFonts w:cs="Arial"/>
          <w:lang w:val="en-GB"/>
        </w:rPr>
        <w:t>A</w:t>
      </w:r>
      <w:r w:rsidR="00B4370E" w:rsidRPr="00B4370E">
        <w:rPr>
          <w:rFonts w:cs="Arial"/>
          <w:lang w:val="en-GB"/>
        </w:rPr>
        <w:t>ccountants</w:t>
      </w:r>
      <w:r w:rsidRPr="00C2635D">
        <w:rPr>
          <w:rFonts w:cs="Arial"/>
          <w:lang w:val="en-GB"/>
        </w:rPr>
        <w:t>).</w:t>
      </w:r>
    </w:p>
    <w:p w14:paraId="2470779D" w14:textId="77777777" w:rsidR="001A6D8E" w:rsidRPr="00C2635D" w:rsidRDefault="001A6D8E" w:rsidP="001A439A">
      <w:pPr>
        <w:widowControl w:val="0"/>
        <w:rPr>
          <w:rFonts w:cs="Arial"/>
          <w:lang w:val="en-GB"/>
        </w:rPr>
      </w:pPr>
    </w:p>
    <w:p w14:paraId="09A97870" w14:textId="77777777" w:rsidR="001A6D8E" w:rsidRPr="00C2635D" w:rsidRDefault="001A6D8E" w:rsidP="001A439A">
      <w:pPr>
        <w:widowControl w:val="0"/>
        <w:rPr>
          <w:rFonts w:cs="Arial"/>
          <w:lang w:val="en-US"/>
        </w:rPr>
      </w:pPr>
      <w:r w:rsidRPr="00C2635D">
        <w:rPr>
          <w:rFonts w:cs="Arial"/>
          <w:lang w:val="en-US"/>
        </w:rPr>
        <w:t>We believe that the assurance evidence we have obtained is sufficient and appropriate to provide a basis for our opinion.</w:t>
      </w:r>
    </w:p>
    <w:p w14:paraId="457E0F38" w14:textId="77777777" w:rsidR="001A6D8E" w:rsidRPr="00C2635D" w:rsidRDefault="001A6D8E" w:rsidP="001A439A">
      <w:pPr>
        <w:widowControl w:val="0"/>
        <w:rPr>
          <w:rFonts w:cs="Arial"/>
          <w:b/>
          <w:lang w:val="en-US"/>
        </w:rPr>
      </w:pPr>
    </w:p>
    <w:p w14:paraId="101AA978" w14:textId="77777777" w:rsidR="001A6D8E" w:rsidRPr="00C2635D" w:rsidRDefault="001A6D8E" w:rsidP="001A439A">
      <w:pPr>
        <w:widowControl w:val="0"/>
        <w:rPr>
          <w:rFonts w:cs="Arial"/>
          <w:lang w:val="en-US"/>
        </w:rPr>
      </w:pPr>
      <w:r w:rsidRPr="00C2635D">
        <w:rPr>
          <w:rFonts w:cs="Arial"/>
          <w:b/>
          <w:lang w:val="en-US"/>
        </w:rPr>
        <w:t>Applicable criteria</w:t>
      </w:r>
    </w:p>
    <w:p w14:paraId="69E41710" w14:textId="77777777" w:rsidR="001A6D8E" w:rsidRPr="00C2635D" w:rsidRDefault="001A6D8E" w:rsidP="001A439A">
      <w:pPr>
        <w:widowControl w:val="0"/>
        <w:rPr>
          <w:rFonts w:cs="Arial"/>
          <w:lang w:val="en-US"/>
        </w:rPr>
      </w:pPr>
      <w:r w:rsidRPr="00C2635D">
        <w:rPr>
          <w:rFonts w:cs="Arial"/>
          <w:lang w:val="en-US"/>
        </w:rPr>
        <w:t>For this engagement, the following criteria apply:</w:t>
      </w:r>
    </w:p>
    <w:p w14:paraId="6E55C309" w14:textId="77777777" w:rsidR="001A6D8E" w:rsidRPr="00C2635D" w:rsidRDefault="001A6D8E" w:rsidP="00FD0510">
      <w:pPr>
        <w:pStyle w:val="Lijstalinea"/>
        <w:widowControl w:val="0"/>
        <w:numPr>
          <w:ilvl w:val="0"/>
          <w:numId w:val="24"/>
        </w:numPr>
        <w:rPr>
          <w:rFonts w:cs="Arial"/>
          <w:lang w:val="en-US"/>
        </w:rPr>
      </w:pPr>
      <w:r w:rsidRPr="00C2635D">
        <w:rPr>
          <w:rFonts w:cs="Arial"/>
          <w:lang w:val="en-US"/>
        </w:rPr>
        <w:t>the Commission</w:t>
      </w:r>
      <w:r w:rsidR="008602B9">
        <w:rPr>
          <w:rFonts w:cs="Arial"/>
          <w:lang w:val="en-US"/>
        </w:rPr>
        <w:t xml:space="preserve"> Delegated</w:t>
      </w:r>
      <w:r w:rsidRPr="00C2635D">
        <w:rPr>
          <w:rFonts w:cs="Arial"/>
          <w:lang w:val="en-US"/>
        </w:rPr>
        <w:t xml:space="preserve"> Regulation (E</w:t>
      </w:r>
      <w:r w:rsidR="008602B9">
        <w:rPr>
          <w:rFonts w:cs="Arial"/>
          <w:lang w:val="en-US"/>
        </w:rPr>
        <w:t>U</w:t>
      </w:r>
      <w:r w:rsidRPr="00C2635D">
        <w:rPr>
          <w:rFonts w:cs="Arial"/>
          <w:lang w:val="en-US"/>
        </w:rPr>
        <w:t xml:space="preserve">) </w:t>
      </w:r>
      <w:r w:rsidR="002C56C8">
        <w:rPr>
          <w:rFonts w:cs="Arial"/>
          <w:lang w:val="en-US"/>
        </w:rPr>
        <w:t xml:space="preserve">2019/980 </w:t>
      </w:r>
      <w:r w:rsidRPr="00C2635D">
        <w:rPr>
          <w:rFonts w:cs="Arial"/>
          <w:lang w:val="en-US"/>
        </w:rPr>
        <w:t>to the proper compilation of the pro forma financial information and the consistency of accounting policies; and</w:t>
      </w:r>
    </w:p>
    <w:p w14:paraId="6B2824A2" w14:textId="77777777" w:rsidR="001A6D8E" w:rsidRPr="00C2635D" w:rsidRDefault="001A6D8E" w:rsidP="00FD0510">
      <w:pPr>
        <w:pStyle w:val="Lijstalinea"/>
        <w:widowControl w:val="0"/>
        <w:numPr>
          <w:ilvl w:val="0"/>
          <w:numId w:val="24"/>
        </w:numPr>
        <w:rPr>
          <w:rFonts w:cs="Arial"/>
          <w:lang w:val="en-US"/>
        </w:rPr>
      </w:pPr>
      <w:r w:rsidRPr="00C2635D">
        <w:rPr>
          <w:rFonts w:cs="Arial"/>
          <w:lang w:val="en-US"/>
        </w:rPr>
        <w:t>the assumptions made and disclosed by management in the basis of preparation of the pro forma financial information, as set out in the notes to the pro forma financial information.</w:t>
      </w:r>
    </w:p>
    <w:p w14:paraId="7E123822" w14:textId="77777777" w:rsidR="001A6D8E" w:rsidRPr="00C2635D" w:rsidRDefault="001A6D8E" w:rsidP="001A439A">
      <w:pPr>
        <w:widowControl w:val="0"/>
        <w:rPr>
          <w:rFonts w:cs="Arial"/>
          <w:lang w:val="en-US"/>
        </w:rPr>
      </w:pPr>
    </w:p>
    <w:p w14:paraId="1C00761A" w14:textId="77777777" w:rsidR="001A6D8E" w:rsidRPr="00C2635D" w:rsidRDefault="001A6D8E" w:rsidP="001A439A">
      <w:pPr>
        <w:widowControl w:val="0"/>
        <w:rPr>
          <w:rFonts w:cs="Arial"/>
          <w:lang w:val="en-US"/>
        </w:rPr>
      </w:pPr>
      <w:r w:rsidRPr="00C2635D">
        <w:rPr>
          <w:rFonts w:cs="Arial"/>
          <w:b/>
          <w:lang w:val="en-US"/>
        </w:rPr>
        <w:t xml:space="preserve">Relevant matters relating to the scope of our examination </w:t>
      </w:r>
    </w:p>
    <w:p w14:paraId="58BF7FC3" w14:textId="77777777" w:rsidR="001A6D8E" w:rsidRPr="00C2635D" w:rsidRDefault="001A6D8E" w:rsidP="001A439A">
      <w:pPr>
        <w:widowControl w:val="0"/>
        <w:rPr>
          <w:rFonts w:cs="Arial"/>
          <w:lang w:val="en-GB" w:eastAsia="en-US"/>
        </w:rPr>
      </w:pPr>
      <w:r w:rsidRPr="00C2635D">
        <w:rPr>
          <w:rFonts w:cs="Arial"/>
          <w:lang w:val="en-GB" w:eastAsia="en-US"/>
        </w:rPr>
        <w:t>The unadjusted historical financial information</w:t>
      </w:r>
      <w:r w:rsidRPr="00C2635D" w:rsidDel="00651E8B">
        <w:rPr>
          <w:rFonts w:cs="Arial"/>
          <w:lang w:val="en-GB" w:eastAsia="en-US"/>
        </w:rPr>
        <w:t xml:space="preserve"> </w:t>
      </w:r>
      <w:r w:rsidRPr="00C2635D">
        <w:rPr>
          <w:rFonts w:cs="Arial"/>
          <w:lang w:val="en-GB" w:eastAsia="en-US"/>
        </w:rPr>
        <w:t xml:space="preserve">has been derived from [the unaudited interim financial statements for the period ended … (date)] the audited financial statements of the Company for the year ended … (date). For purposes of this engagement, we are not responsible for updating or reissuing any reports or opinions on any historical financial information used in compiling the pro forma financial information, nor have we, in the course of this engagement, performed an audit or review of the financial information used in compiling the pro forma financial information. </w:t>
      </w:r>
    </w:p>
    <w:p w14:paraId="45953E25" w14:textId="77777777" w:rsidR="001A6D8E" w:rsidRPr="00C2635D" w:rsidRDefault="001A6D8E" w:rsidP="001A439A">
      <w:pPr>
        <w:widowControl w:val="0"/>
        <w:rPr>
          <w:rFonts w:cs="Arial"/>
          <w:lang w:val="en-GB" w:eastAsia="en-US"/>
        </w:rPr>
      </w:pPr>
    </w:p>
    <w:p w14:paraId="097DF746" w14:textId="77777777" w:rsidR="001A6D8E" w:rsidRPr="00C2635D" w:rsidRDefault="001A6D8E" w:rsidP="001A439A">
      <w:pPr>
        <w:widowControl w:val="0"/>
        <w:rPr>
          <w:rFonts w:cs="Arial"/>
          <w:lang w:val="en-GB" w:eastAsia="en-US"/>
        </w:rPr>
      </w:pPr>
      <w:r w:rsidRPr="00C2635D">
        <w:rPr>
          <w:rFonts w:cs="Arial"/>
          <w:lang w:val="en-GB" w:eastAsia="en-US"/>
        </w:rPr>
        <w:t xml:space="preserve">The purpose of pro forma financial information included in a prospectus is solely to illustrate the impact of a significant event or transaction on unadjusted financial information of the Company as if the event had occurred or the transaction had been undertaken at an earlier date selected for purposes of the illustration. Accordingly, we do not provide any assurance that the actual outcome of the event or transaction at </w:t>
      </w:r>
      <w:r w:rsidR="002C56C8">
        <w:rPr>
          <w:rFonts w:cs="Arial"/>
          <w:lang w:val="en-GB" w:eastAsia="en-US"/>
        </w:rPr>
        <w:t>1 January YYYY</w:t>
      </w:r>
      <w:r w:rsidR="002C56C8">
        <w:rPr>
          <w:rStyle w:val="Voetnootmarkering"/>
          <w:rFonts w:cs="Arial"/>
          <w:lang w:val="en-GB" w:eastAsia="en-US"/>
        </w:rPr>
        <w:footnoteReference w:id="268"/>
      </w:r>
      <w:r w:rsidR="002C56C8">
        <w:rPr>
          <w:rFonts w:cs="Arial"/>
          <w:lang w:val="en-GB" w:eastAsia="en-US"/>
        </w:rPr>
        <w:t xml:space="preserve"> for the </w:t>
      </w:r>
      <w:r w:rsidR="002C56C8" w:rsidRPr="002C56C8">
        <w:rPr>
          <w:rFonts w:cs="Arial"/>
          <w:lang w:val="en-GB" w:eastAsia="en-US"/>
        </w:rPr>
        <w:t xml:space="preserve">[(consolidated) income statement] for the year ended 31 December </w:t>
      </w:r>
      <w:r w:rsidR="002C56C8">
        <w:rPr>
          <w:rFonts w:cs="Arial"/>
          <w:lang w:val="en-GB" w:eastAsia="en-US"/>
        </w:rPr>
        <w:t>YYYY</w:t>
      </w:r>
      <w:r w:rsidR="002C56C8" w:rsidRPr="002C56C8">
        <w:rPr>
          <w:rFonts w:cs="Arial"/>
          <w:lang w:val="en-GB" w:eastAsia="en-US"/>
        </w:rPr>
        <w:t xml:space="preserve"> and at 31 December</w:t>
      </w:r>
      <w:r w:rsidR="002C56C8">
        <w:rPr>
          <w:rFonts w:cs="Arial"/>
          <w:lang w:val="en-GB" w:eastAsia="en-US"/>
        </w:rPr>
        <w:t xml:space="preserve"> YYYY</w:t>
      </w:r>
      <w:r w:rsidR="002C56C8">
        <w:rPr>
          <w:rStyle w:val="Voetnootmarkering"/>
          <w:rFonts w:cs="Arial"/>
          <w:lang w:val="en-GB" w:eastAsia="en-US"/>
        </w:rPr>
        <w:footnoteReference w:id="269"/>
      </w:r>
      <w:r w:rsidR="002C56C8" w:rsidRPr="0057200E">
        <w:rPr>
          <w:lang w:val="en-GB"/>
        </w:rPr>
        <w:t xml:space="preserve"> </w:t>
      </w:r>
      <w:r w:rsidR="002C56C8" w:rsidRPr="002C56C8">
        <w:rPr>
          <w:rFonts w:cs="Arial"/>
          <w:lang w:val="en-GB" w:eastAsia="en-US"/>
        </w:rPr>
        <w:t>for the [(consolidated) statement of financial position] as at 31 December</w:t>
      </w:r>
      <w:r w:rsidR="002C56C8">
        <w:rPr>
          <w:rFonts w:cs="Arial"/>
          <w:lang w:val="en-GB" w:eastAsia="en-US"/>
        </w:rPr>
        <w:t xml:space="preserve"> YYYY </w:t>
      </w:r>
      <w:r w:rsidRPr="00C2635D">
        <w:rPr>
          <w:rFonts w:cs="Arial"/>
          <w:lang w:val="en-GB" w:eastAsia="en-US"/>
        </w:rPr>
        <w:t>would have been as presented.</w:t>
      </w:r>
      <w:r w:rsidR="00022662">
        <w:rPr>
          <w:rFonts w:cs="Arial"/>
          <w:lang w:val="en-GB" w:eastAsia="en-US"/>
        </w:rPr>
        <w:t xml:space="preserve"> </w:t>
      </w:r>
      <w:r w:rsidRPr="00C2635D">
        <w:rPr>
          <w:rFonts w:cs="Arial"/>
          <w:lang w:val="en-GB" w:eastAsia="en-US"/>
        </w:rPr>
        <w:t>Our opinion is not modified in respect of these matters.</w:t>
      </w:r>
    </w:p>
    <w:p w14:paraId="4083E623" w14:textId="77777777" w:rsidR="001A6D8E" w:rsidRPr="00C2635D" w:rsidRDefault="001A6D8E" w:rsidP="001A439A">
      <w:pPr>
        <w:widowControl w:val="0"/>
        <w:rPr>
          <w:rFonts w:cs="Arial"/>
          <w:b/>
          <w:lang w:val="en-US"/>
        </w:rPr>
      </w:pPr>
    </w:p>
    <w:p w14:paraId="1F209EEA" w14:textId="77777777" w:rsidR="001A6D8E" w:rsidRPr="00C2635D" w:rsidRDefault="001A6D8E" w:rsidP="001A439A">
      <w:pPr>
        <w:widowControl w:val="0"/>
        <w:rPr>
          <w:rFonts w:cs="Arial"/>
          <w:b/>
          <w:lang w:val="en-US"/>
        </w:rPr>
      </w:pPr>
      <w:r w:rsidRPr="00C2635D">
        <w:rPr>
          <w:rFonts w:cs="Arial"/>
          <w:b/>
          <w:lang w:val="en-US"/>
        </w:rPr>
        <w:t>Restriction on use</w:t>
      </w:r>
    </w:p>
    <w:p w14:paraId="417D3473" w14:textId="77777777" w:rsidR="001A6D8E" w:rsidRPr="00C2635D" w:rsidRDefault="001A6D8E" w:rsidP="001A439A">
      <w:pPr>
        <w:widowControl w:val="0"/>
        <w:rPr>
          <w:rFonts w:cs="Arial"/>
          <w:lang w:val="en-US"/>
        </w:rPr>
      </w:pPr>
      <w:r w:rsidRPr="00C2635D">
        <w:rPr>
          <w:rFonts w:cs="Arial"/>
          <w:lang w:val="en-US"/>
        </w:rPr>
        <w:t>The pro forma financial information is prepared for the purpose of inclusion in the Prospectus. As a result, the pro forma financial information may not be suitable for another purpose. This report is required by the Commission</w:t>
      </w:r>
      <w:r w:rsidR="00C54BD6">
        <w:rPr>
          <w:rFonts w:cs="Arial"/>
          <w:lang w:val="en-US"/>
        </w:rPr>
        <w:t xml:space="preserve"> Delegated</w:t>
      </w:r>
      <w:r w:rsidRPr="00C2635D">
        <w:rPr>
          <w:rFonts w:cs="Arial"/>
          <w:lang w:val="en-US"/>
        </w:rPr>
        <w:t xml:space="preserve"> Regulation (EC) No </w:t>
      </w:r>
      <w:r w:rsidR="00C54BD6">
        <w:rPr>
          <w:rFonts w:cs="Arial"/>
          <w:lang w:val="en-US"/>
        </w:rPr>
        <w:t xml:space="preserve">2019/980 </w:t>
      </w:r>
      <w:r w:rsidRPr="00C2635D">
        <w:rPr>
          <w:rFonts w:cs="Arial"/>
          <w:lang w:val="en-US"/>
        </w:rPr>
        <w:t xml:space="preserve">and is given for the purpose of complying with that </w:t>
      </w:r>
      <w:r w:rsidR="00C54BD6">
        <w:rPr>
          <w:rFonts w:cs="Arial"/>
          <w:lang w:val="en-US"/>
        </w:rPr>
        <w:t xml:space="preserve">Delegated </w:t>
      </w:r>
      <w:r w:rsidRPr="00C2635D">
        <w:rPr>
          <w:rFonts w:cs="Arial"/>
          <w:lang w:val="en-US"/>
        </w:rPr>
        <w:t>Regulation and inclusion in the Prospectus and for no other purpose.</w:t>
      </w:r>
    </w:p>
    <w:p w14:paraId="7B51F784" w14:textId="77777777" w:rsidR="001A6D8E" w:rsidRPr="00C2635D" w:rsidRDefault="001A6D8E" w:rsidP="001A439A">
      <w:pPr>
        <w:widowControl w:val="0"/>
        <w:rPr>
          <w:rFonts w:cs="Arial"/>
          <w:lang w:val="en-US"/>
        </w:rPr>
      </w:pPr>
    </w:p>
    <w:p w14:paraId="129177B2" w14:textId="77777777" w:rsidR="001A6D8E" w:rsidRPr="00C2635D" w:rsidRDefault="001A6D8E" w:rsidP="001A439A">
      <w:pPr>
        <w:widowControl w:val="0"/>
        <w:rPr>
          <w:rFonts w:cs="Arial"/>
          <w:b/>
          <w:lang w:val="en-US"/>
        </w:rPr>
      </w:pPr>
      <w:r w:rsidRPr="00C2635D">
        <w:rPr>
          <w:rFonts w:cs="Arial"/>
          <w:b/>
          <w:lang w:val="en-US"/>
        </w:rPr>
        <w:t>Responsibilities of management for the pro forma financial information</w:t>
      </w:r>
      <w:r w:rsidRPr="00C2635D">
        <w:rPr>
          <w:rStyle w:val="Voetnootmarkering"/>
          <w:rFonts w:cs="Arial"/>
          <w:b/>
          <w:lang w:val="en-US"/>
        </w:rPr>
        <w:footnoteReference w:id="270"/>
      </w:r>
    </w:p>
    <w:p w14:paraId="71A99B23" w14:textId="77777777" w:rsidR="001A6D8E" w:rsidRPr="00C2635D" w:rsidRDefault="001A6D8E" w:rsidP="001A439A">
      <w:pPr>
        <w:widowControl w:val="0"/>
        <w:rPr>
          <w:rFonts w:cs="Arial"/>
          <w:lang w:val="en-US"/>
        </w:rPr>
      </w:pPr>
      <w:r w:rsidRPr="00C2635D">
        <w:rPr>
          <w:rFonts w:cs="Arial"/>
          <w:lang w:val="en-GB" w:eastAsia="en-US"/>
        </w:rPr>
        <w:t xml:space="preserve">Management is responsible for preparing the pro forma financial information in accordance with the applicable criteria. </w:t>
      </w:r>
      <w:r w:rsidRPr="00C2635D">
        <w:rPr>
          <w:rFonts w:cs="Arial"/>
          <w:lang w:val="en-US"/>
        </w:rPr>
        <w:t>Furthermore management is responsible for such internal control as it determines is necessary to enable the compilation of the pro forma financial information that is free from material misstatement, whether due to</w:t>
      </w:r>
      <w:r w:rsidR="004315E6" w:rsidRPr="00C2635D">
        <w:rPr>
          <w:rFonts w:cs="Arial"/>
          <w:lang w:val="en-US"/>
        </w:rPr>
        <w:t xml:space="preserve"> fraud</w:t>
      </w:r>
      <w:r w:rsidRPr="00C2635D">
        <w:rPr>
          <w:rFonts w:cs="Arial"/>
          <w:lang w:val="en-US"/>
        </w:rPr>
        <w:t xml:space="preserve"> </w:t>
      </w:r>
      <w:r w:rsidR="004315E6" w:rsidRPr="00C2635D">
        <w:rPr>
          <w:rFonts w:cs="Arial"/>
          <w:lang w:val="en-US"/>
        </w:rPr>
        <w:t xml:space="preserve">or </w:t>
      </w:r>
      <w:r w:rsidRPr="00C2635D">
        <w:rPr>
          <w:rFonts w:cs="Arial"/>
          <w:lang w:val="en-US"/>
        </w:rPr>
        <w:t>error.</w:t>
      </w:r>
    </w:p>
    <w:p w14:paraId="12B185C1" w14:textId="77777777" w:rsidR="001A6D8E" w:rsidRPr="00C2635D" w:rsidRDefault="001A6D8E" w:rsidP="001A439A">
      <w:pPr>
        <w:widowControl w:val="0"/>
        <w:rPr>
          <w:rFonts w:cs="Arial"/>
          <w:lang w:val="en-US"/>
        </w:rPr>
      </w:pPr>
    </w:p>
    <w:p w14:paraId="3F64F04A" w14:textId="77777777" w:rsidR="001A6D8E" w:rsidRPr="00C2635D" w:rsidRDefault="001A6D8E" w:rsidP="001A439A">
      <w:pPr>
        <w:widowControl w:val="0"/>
        <w:rPr>
          <w:rFonts w:cs="Arial"/>
          <w:lang w:val="en-US"/>
        </w:rPr>
      </w:pPr>
      <w:r w:rsidRPr="00C2635D">
        <w:rPr>
          <w:rFonts w:cs="Arial"/>
          <w:b/>
          <w:lang w:val="en-US"/>
        </w:rPr>
        <w:t>Our responsibilities for the examination of the compilation of the pro forma financial information</w:t>
      </w:r>
    </w:p>
    <w:p w14:paraId="1E63230C" w14:textId="77777777" w:rsidR="001A6D8E" w:rsidRPr="00C2635D" w:rsidRDefault="001A6D8E" w:rsidP="001A439A">
      <w:pPr>
        <w:widowControl w:val="0"/>
        <w:rPr>
          <w:rFonts w:cs="Arial"/>
          <w:lang w:val="en-US"/>
        </w:rPr>
      </w:pPr>
      <w:r w:rsidRPr="00C2635D">
        <w:rPr>
          <w:rFonts w:cs="Arial"/>
          <w:lang w:val="en-US"/>
        </w:rPr>
        <w:t>Our responsibility is to plan and perform our examination in a manner that allows us to obtain sufficient and appropriate assurance evidence for our opinion.</w:t>
      </w:r>
    </w:p>
    <w:p w14:paraId="5C4446DE" w14:textId="77777777" w:rsidR="001A6D8E" w:rsidRPr="00C2635D" w:rsidRDefault="001A6D8E" w:rsidP="001A439A">
      <w:pPr>
        <w:widowControl w:val="0"/>
        <w:rPr>
          <w:rFonts w:cs="Arial"/>
          <w:lang w:val="en-US" w:eastAsia="en-US"/>
        </w:rPr>
      </w:pPr>
    </w:p>
    <w:p w14:paraId="425FA5BD" w14:textId="77777777" w:rsidR="001A6D8E" w:rsidRPr="00C2635D" w:rsidRDefault="001A6D8E" w:rsidP="001A439A">
      <w:pPr>
        <w:widowControl w:val="0"/>
        <w:rPr>
          <w:rFonts w:cs="Arial"/>
          <w:lang w:val="en-GB"/>
        </w:rPr>
      </w:pPr>
      <w:r w:rsidRPr="00C2635D">
        <w:rPr>
          <w:rFonts w:cs="Arial"/>
          <w:lang w:val="en-GB"/>
        </w:rPr>
        <w:t xml:space="preserve">Our examination has been performed with a high, but not absolute, level of assurance, which means we may not </w:t>
      </w:r>
      <w:r w:rsidR="00C2600E" w:rsidRPr="00C2635D">
        <w:rPr>
          <w:rFonts w:cs="Arial"/>
          <w:lang w:val="en-GB"/>
        </w:rPr>
        <w:t>detect</w:t>
      </w:r>
      <w:r w:rsidRPr="00C2635D">
        <w:rPr>
          <w:rFonts w:cs="Arial"/>
          <w:lang w:val="en-GB"/>
        </w:rPr>
        <w:t xml:space="preserve"> all material errors and fraud.</w:t>
      </w:r>
    </w:p>
    <w:p w14:paraId="6A661D7F" w14:textId="77777777" w:rsidR="001A6D8E" w:rsidRPr="00C2635D" w:rsidRDefault="001A6D8E" w:rsidP="001A439A">
      <w:pPr>
        <w:widowControl w:val="0"/>
        <w:rPr>
          <w:rFonts w:cs="Arial"/>
          <w:lang w:val="en-GB"/>
        </w:rPr>
      </w:pPr>
    </w:p>
    <w:p w14:paraId="6A86892B" w14:textId="77777777" w:rsidR="001A6D8E" w:rsidRPr="00C2635D" w:rsidRDefault="001A6D8E" w:rsidP="001A439A">
      <w:pPr>
        <w:widowControl w:val="0"/>
        <w:rPr>
          <w:rFonts w:cs="Arial"/>
          <w:lang w:val="en-US"/>
        </w:rPr>
      </w:pPr>
      <w:r w:rsidRPr="00C2635D">
        <w:rPr>
          <w:rFonts w:cs="Arial"/>
          <w:lang w:val="en-GB"/>
        </w:rPr>
        <w:t xml:space="preserve">We apply the </w:t>
      </w:r>
      <w:r w:rsidR="00022662">
        <w:rPr>
          <w:rFonts w:cs="Arial"/>
          <w:lang w:val="en-GB"/>
        </w:rPr>
        <w:t>‘</w:t>
      </w:r>
      <w:proofErr w:type="spellStart"/>
      <w:r w:rsidRPr="00C2635D">
        <w:rPr>
          <w:rFonts w:cs="Arial"/>
          <w:lang w:val="en-GB"/>
        </w:rPr>
        <w:t>Nadere</w:t>
      </w:r>
      <w:proofErr w:type="spellEnd"/>
      <w:r w:rsidRPr="00C2635D">
        <w:rPr>
          <w:rFonts w:cs="Arial"/>
          <w:lang w:val="en-GB"/>
        </w:rPr>
        <w:t xml:space="preserve"> </w:t>
      </w:r>
      <w:proofErr w:type="spellStart"/>
      <w:r w:rsidRPr="00C2635D">
        <w:rPr>
          <w:rFonts w:cs="Arial"/>
          <w:lang w:val="en-GB"/>
        </w:rPr>
        <w:t>voorschriften</w:t>
      </w:r>
      <w:proofErr w:type="spellEnd"/>
      <w:r w:rsidRPr="00C2635D">
        <w:rPr>
          <w:rFonts w:cs="Arial"/>
          <w:lang w:val="en-GB"/>
        </w:rPr>
        <w:t xml:space="preserve"> </w:t>
      </w:r>
      <w:proofErr w:type="spellStart"/>
      <w:r w:rsidRPr="00C2635D">
        <w:rPr>
          <w:rFonts w:cs="Arial"/>
          <w:lang w:val="en-GB"/>
        </w:rPr>
        <w:t>kwaliteitssystemen</w:t>
      </w:r>
      <w:proofErr w:type="spellEnd"/>
      <w:r w:rsidR="0008699C" w:rsidRPr="00C2635D">
        <w:rPr>
          <w:rFonts w:cs="Arial"/>
          <w:lang w:val="en-GB"/>
        </w:rPr>
        <w:t>’ (NVKS, regulations for q</w:t>
      </w:r>
      <w:r w:rsidRPr="00C2635D">
        <w:rPr>
          <w:rFonts w:cs="Arial"/>
          <w:lang w:val="en-GB"/>
        </w:rPr>
        <w:t xml:space="preserve">uality management systems) and accordingly maintain a comprehensive system of </w:t>
      </w:r>
      <w:r w:rsidR="00400FEF">
        <w:rPr>
          <w:rFonts w:cs="Arial"/>
          <w:lang w:val="en-GB"/>
        </w:rPr>
        <w:t>quality management</w:t>
      </w:r>
      <w:r w:rsidRPr="00C2635D">
        <w:rPr>
          <w:rFonts w:cs="Arial"/>
          <w:lang w:val="en-GB"/>
        </w:rPr>
        <w:t xml:space="preserve"> including documented policies and procedures regarding compliance with ethical requirements, professional standards and applicable legal and regulatory requirements.</w:t>
      </w:r>
    </w:p>
    <w:p w14:paraId="46493660" w14:textId="77777777" w:rsidR="001A6D8E" w:rsidRPr="00C2635D" w:rsidRDefault="001A6D8E" w:rsidP="001A439A">
      <w:pPr>
        <w:widowControl w:val="0"/>
        <w:rPr>
          <w:rFonts w:cs="Arial"/>
          <w:lang w:val="en-US"/>
        </w:rPr>
      </w:pPr>
    </w:p>
    <w:p w14:paraId="01B7CF1B" w14:textId="77777777" w:rsidR="001A6D8E" w:rsidRPr="00C2635D" w:rsidRDefault="001A6D8E" w:rsidP="001A439A">
      <w:pPr>
        <w:widowControl w:val="0"/>
        <w:rPr>
          <w:rFonts w:cs="Arial"/>
          <w:lang w:val="en-US"/>
        </w:rPr>
      </w:pPr>
      <w:r w:rsidRPr="00C2635D">
        <w:rPr>
          <w:rFonts w:cs="Arial"/>
          <w:lang w:val="en-US"/>
        </w:rPr>
        <w:t>Our examination included among others</w:t>
      </w:r>
      <w:r w:rsidRPr="00C2635D">
        <w:rPr>
          <w:rStyle w:val="Voetnootmarkering"/>
          <w:rFonts w:cs="Arial"/>
          <w:lang w:val="en-US"/>
        </w:rPr>
        <w:footnoteReference w:id="271"/>
      </w:r>
      <w:r w:rsidRPr="00C2635D">
        <w:rPr>
          <w:rFonts w:cs="Arial"/>
          <w:lang w:val="en-US"/>
        </w:rPr>
        <w:t>:</w:t>
      </w:r>
    </w:p>
    <w:p w14:paraId="0390E434" w14:textId="77777777" w:rsidR="001A6D8E" w:rsidRPr="00C2635D" w:rsidRDefault="001A6D8E" w:rsidP="00FD0510">
      <w:pPr>
        <w:pStyle w:val="Lijstalinea"/>
        <w:widowControl w:val="0"/>
        <w:numPr>
          <w:ilvl w:val="0"/>
          <w:numId w:val="23"/>
        </w:numPr>
        <w:ind w:left="357" w:hanging="357"/>
        <w:rPr>
          <w:rFonts w:cs="Arial"/>
          <w:lang w:val="en-US"/>
        </w:rPr>
      </w:pPr>
      <w:r w:rsidRPr="00C2635D">
        <w:rPr>
          <w:rFonts w:cs="Arial"/>
          <w:lang w:val="en-US"/>
        </w:rPr>
        <w:t xml:space="preserve">identifying and assessing the risks of material misstatement in the compilation of the pro forma financial information, whether due to errors or fraud, designing and performing assurance procedures responsive to those risks, and obtaining assurance-evidence that is sufficient and appropriate to provide a basis for our opinion. The risk of not detecting a material misstatement resulting from fraud is higher than for one resulting from errors, as fraud may involve collusion, forgery, intentional omissions, misrepresentations, or the override of internal control; </w:t>
      </w:r>
    </w:p>
    <w:p w14:paraId="688F4481" w14:textId="77777777" w:rsidR="001A6D8E" w:rsidRPr="00C2635D" w:rsidRDefault="001A6D8E" w:rsidP="00FD0510">
      <w:pPr>
        <w:pStyle w:val="Lijstalinea"/>
        <w:widowControl w:val="0"/>
        <w:numPr>
          <w:ilvl w:val="0"/>
          <w:numId w:val="23"/>
        </w:numPr>
        <w:ind w:left="357" w:hanging="357"/>
        <w:rPr>
          <w:rFonts w:cs="Arial"/>
          <w:lang w:val="en-US"/>
        </w:rPr>
      </w:pPr>
      <w:r w:rsidRPr="00C2635D">
        <w:rPr>
          <w:rFonts w:cs="Arial"/>
          <w:lang w:val="en-US"/>
        </w:rPr>
        <w:t>obtaining an understanding of internal control relevant to the examination in order to design assurance procedures that are appropriate in the circumstances, but not for the purpose of expressing an opinion on the effectiveness of the Company’s internal control;</w:t>
      </w:r>
    </w:p>
    <w:p w14:paraId="5B4400BD" w14:textId="77777777" w:rsidR="001A6D8E" w:rsidRPr="00C2635D" w:rsidRDefault="001A6D8E" w:rsidP="00FD0510">
      <w:pPr>
        <w:pStyle w:val="Lijstalinea"/>
        <w:widowControl w:val="0"/>
        <w:numPr>
          <w:ilvl w:val="0"/>
          <w:numId w:val="23"/>
        </w:numPr>
        <w:ind w:left="357" w:hanging="357"/>
        <w:rPr>
          <w:rFonts w:cs="Arial"/>
          <w:lang w:val="en-GB"/>
        </w:rPr>
      </w:pPr>
      <w:r w:rsidRPr="00C2635D">
        <w:rPr>
          <w:rFonts w:cs="Arial"/>
          <w:lang w:val="en-US"/>
        </w:rPr>
        <w:t>a</w:t>
      </w:r>
      <w:proofErr w:type="spellStart"/>
      <w:r w:rsidRPr="00C2635D">
        <w:rPr>
          <w:rFonts w:cs="Arial"/>
          <w:lang w:val="en-GB"/>
        </w:rPr>
        <w:t>ssessing</w:t>
      </w:r>
      <w:proofErr w:type="spellEnd"/>
      <w:r w:rsidRPr="00C2635D">
        <w:rPr>
          <w:rFonts w:cs="Arial"/>
          <w:lang w:val="en-GB"/>
        </w:rPr>
        <w:t xml:space="preserve"> whether the criteria applied by management in the compilation of the pro forma financial information provide a reasonable basis for presenting the significant effects directly attributable to the event or transaction, and to obtain sufficient and appropriate assurance-evidence about whether: </w:t>
      </w:r>
    </w:p>
    <w:p w14:paraId="5ADD3531" w14:textId="77777777" w:rsidR="001A6D8E" w:rsidRPr="00C2635D" w:rsidRDefault="001A6D8E" w:rsidP="00FD0510">
      <w:pPr>
        <w:widowControl w:val="0"/>
        <w:numPr>
          <w:ilvl w:val="0"/>
          <w:numId w:val="26"/>
        </w:numPr>
        <w:rPr>
          <w:rFonts w:cs="Arial"/>
          <w:lang w:val="en-US" w:eastAsia="en-US"/>
        </w:rPr>
      </w:pPr>
      <w:r w:rsidRPr="00C2635D">
        <w:rPr>
          <w:rFonts w:cs="Arial"/>
          <w:lang w:val="en-GB" w:eastAsia="en-US"/>
        </w:rPr>
        <w:t>t</w:t>
      </w:r>
      <w:r w:rsidRPr="00C2635D">
        <w:rPr>
          <w:rFonts w:cs="Arial"/>
          <w:lang w:val="en-US" w:eastAsia="en-US"/>
        </w:rPr>
        <w:t xml:space="preserve">he related pro forma adjustments give appropriate effect to those criteria; and </w:t>
      </w:r>
    </w:p>
    <w:p w14:paraId="734E6D2B" w14:textId="77777777" w:rsidR="001A6D8E" w:rsidRPr="00C2635D" w:rsidRDefault="001A6D8E" w:rsidP="00FD0510">
      <w:pPr>
        <w:pStyle w:val="Lijstalinea"/>
        <w:widowControl w:val="0"/>
        <w:numPr>
          <w:ilvl w:val="0"/>
          <w:numId w:val="26"/>
        </w:numPr>
        <w:rPr>
          <w:rFonts w:cs="Arial"/>
          <w:lang w:val="en-US"/>
        </w:rPr>
      </w:pPr>
      <w:r w:rsidRPr="00C2635D">
        <w:rPr>
          <w:rFonts w:cs="Arial"/>
          <w:lang w:val="en-US"/>
        </w:rPr>
        <w:t>the pro forma financial information reflects the proper application of those adjustments</w:t>
      </w:r>
      <w:r w:rsidRPr="00C2635D">
        <w:rPr>
          <w:rFonts w:cs="Arial"/>
          <w:lang w:val="en-GB"/>
        </w:rPr>
        <w:t xml:space="preserve"> to the unadjusted financial information; </w:t>
      </w:r>
    </w:p>
    <w:p w14:paraId="22BEF8B1" w14:textId="77777777" w:rsidR="001A6D8E" w:rsidRPr="00C2635D" w:rsidRDefault="001A6D8E" w:rsidP="00FD0510">
      <w:pPr>
        <w:pStyle w:val="Lijstalinea"/>
        <w:widowControl w:val="0"/>
        <w:numPr>
          <w:ilvl w:val="0"/>
          <w:numId w:val="23"/>
        </w:numPr>
        <w:ind w:left="357" w:hanging="357"/>
        <w:rPr>
          <w:rFonts w:cs="Arial"/>
          <w:lang w:val="en-US"/>
        </w:rPr>
      </w:pPr>
      <w:r w:rsidRPr="00C2635D">
        <w:rPr>
          <w:rFonts w:cs="Arial"/>
          <w:lang w:val="en-US"/>
        </w:rPr>
        <w:t>evaluating the procedures undertaken by the Company in compiling the pro forma financial information and evaluating the consistency of the pro forma financial information with the accounting policies of the Company as described in the notes to the financial statements of the Company for the period ended … (datum);</w:t>
      </w:r>
    </w:p>
    <w:p w14:paraId="135771B3" w14:textId="77777777" w:rsidR="001A6D8E" w:rsidRPr="00C2635D" w:rsidRDefault="001A6D8E" w:rsidP="00FD0510">
      <w:pPr>
        <w:pStyle w:val="Lijstalinea"/>
        <w:widowControl w:val="0"/>
        <w:numPr>
          <w:ilvl w:val="0"/>
          <w:numId w:val="23"/>
        </w:numPr>
        <w:ind w:left="357" w:hanging="357"/>
        <w:rPr>
          <w:rFonts w:cs="Arial"/>
          <w:lang w:val="en-US"/>
        </w:rPr>
      </w:pPr>
      <w:r w:rsidRPr="00C2635D">
        <w:rPr>
          <w:rFonts w:cs="Arial"/>
          <w:lang w:val="en-US"/>
        </w:rPr>
        <w:t>e</w:t>
      </w:r>
      <w:r w:rsidRPr="00C2635D">
        <w:rPr>
          <w:rFonts w:cs="Arial"/>
          <w:lang w:val="en-GB"/>
        </w:rPr>
        <w:t>valuating the overall presentation of the pro forma financial information.</w:t>
      </w:r>
    </w:p>
    <w:p w14:paraId="1CB199E0" w14:textId="77777777" w:rsidR="001A6D8E" w:rsidRPr="00C2635D" w:rsidRDefault="001A6D8E" w:rsidP="001A439A">
      <w:pPr>
        <w:widowControl w:val="0"/>
        <w:rPr>
          <w:rFonts w:cs="Arial"/>
          <w:lang w:val="en-GB" w:eastAsia="en-US"/>
        </w:rPr>
      </w:pPr>
    </w:p>
    <w:p w14:paraId="6468E28A" w14:textId="77777777" w:rsidR="001A6D8E" w:rsidRPr="00C2635D" w:rsidRDefault="001A6D8E" w:rsidP="001A439A">
      <w:pPr>
        <w:widowControl w:val="0"/>
        <w:rPr>
          <w:rFonts w:cs="Arial"/>
        </w:rPr>
      </w:pPr>
      <w:r w:rsidRPr="00C2635D">
        <w:rPr>
          <w:rFonts w:cs="Arial"/>
        </w:rPr>
        <w:t>Plaats en datum</w:t>
      </w:r>
    </w:p>
    <w:p w14:paraId="26C7C2DE" w14:textId="77777777" w:rsidR="001A6D8E" w:rsidRPr="00C2635D" w:rsidRDefault="001A6D8E" w:rsidP="001A439A">
      <w:pPr>
        <w:widowControl w:val="0"/>
        <w:rPr>
          <w:rFonts w:cs="Arial"/>
        </w:rPr>
      </w:pPr>
    </w:p>
    <w:p w14:paraId="588B865B" w14:textId="77777777" w:rsidR="001A6D8E" w:rsidRPr="00C2635D" w:rsidRDefault="001A6D8E" w:rsidP="001A439A">
      <w:pPr>
        <w:widowControl w:val="0"/>
        <w:rPr>
          <w:rFonts w:cs="Arial"/>
        </w:rPr>
      </w:pPr>
      <w:r w:rsidRPr="00C2635D">
        <w:rPr>
          <w:rFonts w:cs="Arial"/>
        </w:rPr>
        <w:t>... (naam accountantspraktijk)</w:t>
      </w:r>
    </w:p>
    <w:p w14:paraId="7BAE2460" w14:textId="77777777" w:rsidR="001A6D8E" w:rsidRPr="00C2635D" w:rsidRDefault="001A6D8E" w:rsidP="001A439A">
      <w:pPr>
        <w:widowControl w:val="0"/>
        <w:rPr>
          <w:rFonts w:cs="Arial"/>
        </w:rPr>
      </w:pPr>
    </w:p>
    <w:p w14:paraId="62B6767A" w14:textId="77777777" w:rsidR="00ED353E" w:rsidRPr="00C2635D" w:rsidRDefault="001A6D8E" w:rsidP="001A439A">
      <w:pPr>
        <w:widowControl w:val="0"/>
        <w:rPr>
          <w:rFonts w:cs="Arial"/>
        </w:rPr>
        <w:sectPr w:rsidR="00ED353E" w:rsidRPr="00C2635D" w:rsidSect="006A5762">
          <w:headerReference w:type="even" r:id="rId20"/>
          <w:headerReference w:type="default" r:id="rId21"/>
          <w:footerReference w:type="even" r:id="rId22"/>
          <w:footerReference w:type="default" r:id="rId23"/>
          <w:headerReference w:type="first" r:id="rId24"/>
          <w:footerReference w:type="first" r:id="rId25"/>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0CEC0D0D" w14:textId="77777777" w:rsidR="00ED353E" w:rsidRPr="00C2635D" w:rsidRDefault="00ED353E" w:rsidP="001A439A">
      <w:pPr>
        <w:widowControl w:val="0"/>
        <w:rPr>
          <w:rFonts w:cs="Arial"/>
        </w:rPr>
      </w:pPr>
    </w:p>
    <w:p w14:paraId="56BD6052" w14:textId="77777777" w:rsidR="00932365" w:rsidRPr="00C2635D" w:rsidRDefault="00932365" w:rsidP="00A71A67">
      <w:pPr>
        <w:pStyle w:val="Kop1"/>
      </w:pPr>
      <w:bookmarkStart w:id="397" w:name="_Toc53399376"/>
      <w:bookmarkStart w:id="398" w:name="_Toc111791890"/>
      <w:bookmarkStart w:id="399" w:name="_Toc111798547"/>
      <w:bookmarkStart w:id="400" w:name="_Toc111798879"/>
      <w:bookmarkStart w:id="401" w:name="_Toc153878289"/>
      <w:r w:rsidRPr="00C2635D">
        <w:t>16 Inbrengverklaringen</w:t>
      </w:r>
      <w:bookmarkEnd w:id="397"/>
      <w:bookmarkEnd w:id="398"/>
      <w:bookmarkEnd w:id="399"/>
      <w:bookmarkEnd w:id="400"/>
      <w:bookmarkEnd w:id="401"/>
    </w:p>
    <w:p w14:paraId="3A251743" w14:textId="77777777" w:rsidR="00932365" w:rsidRPr="00C2635D" w:rsidRDefault="00932365" w:rsidP="001A439A">
      <w:pPr>
        <w:widowControl w:val="0"/>
        <w:rPr>
          <w:rFonts w:cs="Arial"/>
          <w:lang w:eastAsia="en-US"/>
        </w:rPr>
      </w:pPr>
    </w:p>
    <w:p w14:paraId="3BFA2747" w14:textId="77777777" w:rsidR="00A86A93" w:rsidRPr="00C2635D" w:rsidRDefault="00A86A93" w:rsidP="001A439A">
      <w:pPr>
        <w:widowControl w:val="0"/>
        <w:rPr>
          <w:rFonts w:cs="Arial"/>
          <w:lang w:eastAsia="en-US"/>
        </w:rPr>
        <w:sectPr w:rsidR="00A86A93" w:rsidRPr="00C2635D" w:rsidSect="006A5762">
          <w:footnotePr>
            <w:numRestart w:val="eachSect"/>
          </w:footnotePr>
          <w:pgSz w:w="11906" w:h="16838"/>
          <w:pgMar w:top="1417" w:right="1417" w:bottom="1417" w:left="1417" w:header="708" w:footer="708" w:gutter="0"/>
          <w:cols w:space="708"/>
          <w:docGrid w:linePitch="360"/>
        </w:sectPr>
      </w:pPr>
    </w:p>
    <w:p w14:paraId="06C1A2A4" w14:textId="77777777" w:rsidR="00932365" w:rsidRPr="00C2635D" w:rsidRDefault="00932365" w:rsidP="001A439A">
      <w:pPr>
        <w:widowControl w:val="0"/>
        <w:rPr>
          <w:rFonts w:cs="Arial"/>
          <w:lang w:eastAsia="en-US"/>
        </w:rPr>
      </w:pPr>
    </w:p>
    <w:p w14:paraId="4D892ADE" w14:textId="77777777" w:rsidR="00277EC3" w:rsidRPr="00C2635D" w:rsidRDefault="00277EC3" w:rsidP="00A71A67">
      <w:pPr>
        <w:pStyle w:val="Kop2"/>
      </w:pPr>
      <w:bookmarkStart w:id="402" w:name="_Toc494959491"/>
      <w:bookmarkStart w:id="403" w:name="_Toc53399377"/>
      <w:bookmarkStart w:id="404" w:name="_Toc111791891"/>
      <w:bookmarkStart w:id="405" w:name="_Toc111798548"/>
      <w:bookmarkStart w:id="406" w:name="_Toc111798880"/>
      <w:bookmarkStart w:id="407" w:name="_Toc153878290"/>
      <w:r w:rsidRPr="00C2635D">
        <w:t>16.1 Controleverklaring betreffende voorgenomen inbreng op aandelen bij oprichting van een N.V. (artikel 2:94a lid 2 BW)</w:t>
      </w:r>
      <w:bookmarkEnd w:id="402"/>
      <w:bookmarkEnd w:id="403"/>
      <w:bookmarkEnd w:id="404"/>
      <w:bookmarkEnd w:id="405"/>
      <w:bookmarkEnd w:id="406"/>
      <w:bookmarkEnd w:id="407"/>
      <w:r w:rsidRPr="00C2635D">
        <w:t xml:space="preserve"> </w:t>
      </w:r>
    </w:p>
    <w:p w14:paraId="223E76D1" w14:textId="77777777" w:rsidR="002A5AA4" w:rsidRPr="002A5AA4" w:rsidRDefault="002A5AA4" w:rsidP="002A5AA4">
      <w:pPr>
        <w:widowControl w:val="0"/>
        <w:pBdr>
          <w:bottom w:val="single" w:sz="4" w:space="0" w:color="auto"/>
        </w:pBdr>
        <w:rPr>
          <w:rFonts w:cs="Arial"/>
          <w:lang w:eastAsia="en-US"/>
        </w:rPr>
      </w:pPr>
    </w:p>
    <w:p w14:paraId="5161068B"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NB1: Normenkader voor de partij betrokken bij de inbreng:</w:t>
      </w:r>
    </w:p>
    <w:p w14:paraId="1244DB70"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Voor de partij betrokken bij de inbreng geldt artikel 2:94a lid 1 BW:</w:t>
      </w:r>
    </w:p>
    <w:p w14:paraId="76A32277"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‘Indien bij de oprichting inbreng op aandelen anders dan in geld wordt overeengekomen, maken de oprichters een beschrijving op van hetgeen wordt ingebracht, met vermelding van de daaraan toegekende waarde en van de toegepaste waarderingsmethoden. Deze methoden moeten voldoen aan normen die in het maatschappelijke verkeer als aanvaardbaar worden beschouwd. De beschrijving heeft betrekking op de toestand van hetgeen wordt ingebracht op een dag die niet eerder dan zes maanden voor de oprichting ligt. De beschrijving wordt door alle oprichters ondertekend en aan de akte van oprichting gehecht.’</w:t>
      </w:r>
    </w:p>
    <w:p w14:paraId="6B6E13B5" w14:textId="77777777" w:rsidR="002A5AA4" w:rsidRPr="002A5AA4" w:rsidRDefault="002A5AA4" w:rsidP="002A5AA4">
      <w:pPr>
        <w:widowControl w:val="0"/>
        <w:pBdr>
          <w:bottom w:val="single" w:sz="4" w:space="0" w:color="auto"/>
        </w:pBdr>
        <w:rPr>
          <w:rFonts w:cs="Arial"/>
          <w:lang w:eastAsia="en-US"/>
        </w:rPr>
      </w:pPr>
    </w:p>
    <w:p w14:paraId="78F6F6EB"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NB2: Normenkader voor het controleoordeel van de accountant</w:t>
      </w:r>
    </w:p>
    <w:p w14:paraId="356B926D"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Voor het controleoordeel van de accountant geldt als normenkader artikel 2:94a lid 2 BW:</w:t>
      </w:r>
    </w:p>
    <w:p w14:paraId="7ADD3F94"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‘Over de beschrijving van hetgeen wordt ingebracht moet een accountant als bedoeld in artikel 393, eerste lid een verklaring afleggen, die aan de akte van oprichting moet worden gehecht. Hierin verklaart hij dat de waarde van hetgeen wordt ingebracht, bij toepassing van in het maatschappelijke verkeer als aanvaardbaar beschouwde waarderingsmethoden, ten minste beloopt het bedrag van de stortingsplicht, in geld uitgedrukt, waaraan met de inbreng moet worden voldaan. Indien bekend is dat de waarde na de beschrijving aanzienlijk is gedaald, is een tweede verklaring vereist.’</w:t>
      </w:r>
    </w:p>
    <w:p w14:paraId="14DD04C2" w14:textId="77777777" w:rsidR="002A5AA4" w:rsidRPr="002A5AA4" w:rsidRDefault="002A5AA4" w:rsidP="002A5AA4">
      <w:pPr>
        <w:widowControl w:val="0"/>
        <w:pBdr>
          <w:bottom w:val="single" w:sz="4" w:space="0" w:color="auto"/>
        </w:pBdr>
        <w:rPr>
          <w:rFonts w:cs="Arial"/>
          <w:lang w:eastAsia="en-US"/>
        </w:rPr>
      </w:pPr>
    </w:p>
    <w:p w14:paraId="7E0C40D8"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NB3: Andere informatie</w:t>
      </w:r>
    </w:p>
    <w:p w14:paraId="37208B6A" w14:textId="77777777" w:rsidR="002A5AA4" w:rsidRPr="002A5AA4" w:rsidRDefault="002A5AA4" w:rsidP="002A5AA4">
      <w:pPr>
        <w:widowControl w:val="0"/>
        <w:pBdr>
          <w:bottom w:val="single" w:sz="4" w:space="0" w:color="auto"/>
        </w:pBdr>
        <w:rPr>
          <w:rFonts w:cs="Arial"/>
          <w:lang w:eastAsia="en-US"/>
        </w:rPr>
      </w:pPr>
      <w:r w:rsidRPr="002A5AA4">
        <w:rPr>
          <w:rFonts w:cs="Arial"/>
          <w:lang w:eastAsia="en-US"/>
        </w:rPr>
        <w:t>Deze voorbeeldtekst gaat ervan uit dat de beschrijving meer omvat dan het controleobject: de aan de inbreng toegekende waarde en de toegepaste waarderingsmethoden. Indien dat niet het geval is, vervalt de sectie ‘</w:t>
      </w:r>
      <w:proofErr w:type="spellStart"/>
      <w:r w:rsidRPr="002A5AA4">
        <w:rPr>
          <w:rFonts w:cs="Arial"/>
          <w:lang w:eastAsia="en-US"/>
        </w:rPr>
        <w:t>Other</w:t>
      </w:r>
      <w:proofErr w:type="spellEnd"/>
      <w:r w:rsidRPr="002A5AA4">
        <w:rPr>
          <w:rFonts w:cs="Arial"/>
          <w:lang w:eastAsia="en-US"/>
        </w:rPr>
        <w:t xml:space="preserve"> information’.</w:t>
      </w:r>
    </w:p>
    <w:p w14:paraId="76913F8A" w14:textId="77777777" w:rsidR="002A5AA4" w:rsidRPr="002A5AA4" w:rsidRDefault="002A5AA4" w:rsidP="002A5AA4">
      <w:pPr>
        <w:widowControl w:val="0"/>
        <w:pBdr>
          <w:bottom w:val="single" w:sz="4" w:space="0" w:color="auto"/>
        </w:pBdr>
        <w:rPr>
          <w:rFonts w:cs="Arial"/>
          <w:lang w:eastAsia="en-US"/>
        </w:rPr>
      </w:pPr>
    </w:p>
    <w:p w14:paraId="3D3F8FC3" w14:textId="77777777" w:rsidR="0064445A" w:rsidRPr="0064445A" w:rsidRDefault="0064445A" w:rsidP="0064445A">
      <w:pPr>
        <w:widowControl w:val="0"/>
        <w:pBdr>
          <w:bottom w:val="single" w:sz="4" w:space="0" w:color="auto"/>
        </w:pBdr>
        <w:rPr>
          <w:rFonts w:cs="Arial"/>
          <w:lang w:eastAsia="en-US"/>
        </w:rPr>
      </w:pPr>
      <w:r w:rsidRPr="0064445A">
        <w:rPr>
          <w:rFonts w:cs="Arial"/>
          <w:lang w:eastAsia="en-US"/>
        </w:rPr>
        <w:t>NB4: Standaard 570</w:t>
      </w:r>
    </w:p>
    <w:p w14:paraId="4A7B04C8" w14:textId="77777777" w:rsidR="0002181D" w:rsidRDefault="0064445A" w:rsidP="0064445A">
      <w:pPr>
        <w:widowControl w:val="0"/>
        <w:pBdr>
          <w:bottom w:val="single" w:sz="4" w:space="0" w:color="auto"/>
        </w:pBdr>
        <w:rPr>
          <w:rFonts w:cs="Arial"/>
          <w:lang w:eastAsia="en-US"/>
        </w:rPr>
      </w:pPr>
      <w:r w:rsidRPr="0064445A">
        <w:rPr>
          <w:rFonts w:cs="Arial"/>
          <w:lang w:eastAsia="en-US"/>
        </w:rPr>
        <w:t>Het uitgangspunt van de onderstaande voorbeeldtekst is dat de waarde van de inbreng niet wordt afgeleid van een jaarrekening of ander financieel overzicht (zie ook artikel 2:94a, lid 3 onder c.) en om die reden Standaard 570 niet van toepassing is. Om die reden blijven passages over de continuïteitsveronderstelling achterwege in de paragrafen over de verantwoordelijkheden van het bestuur en over de verantwoordelijkheden van de accountant.</w:t>
      </w:r>
    </w:p>
    <w:p w14:paraId="6C73376F" w14:textId="77777777" w:rsidR="002A5AA4" w:rsidRPr="00C2635D" w:rsidRDefault="002A5AA4" w:rsidP="002A5AA4">
      <w:pPr>
        <w:widowControl w:val="0"/>
        <w:pBdr>
          <w:bottom w:val="single" w:sz="4" w:space="0" w:color="auto"/>
        </w:pBdr>
        <w:rPr>
          <w:rFonts w:cs="Arial"/>
          <w:lang w:eastAsia="en-US"/>
        </w:rPr>
      </w:pPr>
    </w:p>
    <w:p w14:paraId="1B2281CE" w14:textId="77777777" w:rsidR="0002181D" w:rsidRPr="00C2635D" w:rsidRDefault="0002181D" w:rsidP="001A439A">
      <w:pPr>
        <w:widowControl w:val="0"/>
        <w:rPr>
          <w:rFonts w:eastAsia="ScalaSans-Regular" w:cs="Arial"/>
          <w:lang w:eastAsia="en-US"/>
        </w:rPr>
      </w:pPr>
    </w:p>
    <w:p w14:paraId="15DA85A5" w14:textId="77777777" w:rsidR="00A7543A" w:rsidRPr="00C2635D" w:rsidRDefault="00A7543A" w:rsidP="001A439A">
      <w:pPr>
        <w:widowControl w:val="0"/>
        <w:rPr>
          <w:rFonts w:cs="Arial"/>
          <w:b/>
          <w:lang w:val="en-GB"/>
        </w:rPr>
      </w:pPr>
      <w:r w:rsidRPr="00C2635D">
        <w:rPr>
          <w:rFonts w:cs="Arial"/>
          <w:b/>
          <w:lang w:val="en-GB"/>
        </w:rPr>
        <w:t xml:space="preserve">INDEPENDENT AUDITOR’S REPORT pursuant to </w:t>
      </w:r>
      <w:r w:rsidR="00025145" w:rsidRPr="00025145">
        <w:rPr>
          <w:rFonts w:cs="Arial"/>
          <w:b/>
          <w:lang w:val="en-GB"/>
        </w:rPr>
        <w:t xml:space="preserve">Article 2:94a(2) </w:t>
      </w:r>
      <w:r w:rsidRPr="00C2635D">
        <w:rPr>
          <w:rFonts w:cs="Arial"/>
          <w:b/>
          <w:lang w:val="en-GB"/>
        </w:rPr>
        <w:t>of the Dutch Civil Code</w:t>
      </w:r>
    </w:p>
    <w:p w14:paraId="7B45BB31" w14:textId="77777777" w:rsidR="00A7543A" w:rsidRPr="00C2635D" w:rsidRDefault="00A7543A" w:rsidP="001A439A">
      <w:pPr>
        <w:widowControl w:val="0"/>
        <w:rPr>
          <w:rFonts w:cs="Arial"/>
          <w:lang w:val="en-GB"/>
        </w:rPr>
      </w:pPr>
    </w:p>
    <w:p w14:paraId="3D2B461B" w14:textId="77777777" w:rsidR="00A7543A" w:rsidRPr="00C2635D" w:rsidRDefault="00A7543A" w:rsidP="001A439A">
      <w:pPr>
        <w:widowControl w:val="0"/>
        <w:rPr>
          <w:rFonts w:cs="Arial"/>
          <w:lang w:val="en-GB"/>
        </w:rPr>
      </w:pPr>
      <w:r w:rsidRPr="00C2635D">
        <w:rPr>
          <w:rFonts w:cs="Arial"/>
          <w:lang w:val="en-GB"/>
        </w:rPr>
        <w:t xml:space="preserve">To: </w:t>
      </w:r>
      <w:r w:rsidR="007D3CBF" w:rsidRPr="00C2635D">
        <w:rPr>
          <w:rFonts w:cs="Arial"/>
          <w:lang w:val="en-GB"/>
        </w:rPr>
        <w:t xml:space="preserve"> the incorporators of [naam </w:t>
      </w:r>
      <w:proofErr w:type="spellStart"/>
      <w:r w:rsidR="007D3CBF" w:rsidRPr="00C2635D">
        <w:rPr>
          <w:rFonts w:cs="Arial"/>
          <w:lang w:val="en-GB"/>
        </w:rPr>
        <w:t>vennootschap</w:t>
      </w:r>
      <w:proofErr w:type="spellEnd"/>
      <w:r w:rsidR="007D3CBF" w:rsidRPr="00C2635D">
        <w:rPr>
          <w:rFonts w:cs="Arial"/>
          <w:lang w:val="en-GB"/>
        </w:rPr>
        <w:t>]</w:t>
      </w:r>
    </w:p>
    <w:p w14:paraId="402D44AA" w14:textId="77777777" w:rsidR="00A7543A" w:rsidRPr="00C2635D" w:rsidRDefault="00A7543A" w:rsidP="001A439A">
      <w:pPr>
        <w:widowControl w:val="0"/>
        <w:rPr>
          <w:rFonts w:cs="Arial"/>
          <w:lang w:val="en-GB"/>
        </w:rPr>
      </w:pPr>
    </w:p>
    <w:p w14:paraId="23AFF2D8" w14:textId="77777777" w:rsidR="00A7543A" w:rsidRPr="00C2635D" w:rsidRDefault="00A7543A" w:rsidP="001A439A">
      <w:pPr>
        <w:widowControl w:val="0"/>
        <w:rPr>
          <w:rFonts w:cs="Arial"/>
          <w:b/>
          <w:lang w:val="en-GB"/>
        </w:rPr>
      </w:pPr>
      <w:r w:rsidRPr="00C2635D">
        <w:rPr>
          <w:rFonts w:cs="Arial"/>
          <w:b/>
          <w:lang w:val="en-GB"/>
        </w:rPr>
        <w:t>Our opinion</w:t>
      </w:r>
    </w:p>
    <w:p w14:paraId="30040E14" w14:textId="77777777" w:rsidR="00A7543A" w:rsidRPr="00C2635D" w:rsidRDefault="00025145" w:rsidP="001A439A">
      <w:pPr>
        <w:widowControl w:val="0"/>
        <w:rPr>
          <w:rFonts w:cs="Arial"/>
          <w:lang w:val="en-GB"/>
        </w:rPr>
      </w:pPr>
      <w:r w:rsidRPr="00025145">
        <w:rPr>
          <w:rFonts w:cs="Arial"/>
          <w:lang w:val="en-GB"/>
        </w:rPr>
        <w:t xml:space="preserve">We have audited the value of the proposed contribution in kind as payment on the shares to be issued </w:t>
      </w:r>
      <w:r w:rsidR="00A7543A" w:rsidRPr="00C2635D">
        <w:rPr>
          <w:rFonts w:cs="Arial"/>
          <w:lang w:val="en-GB"/>
        </w:rPr>
        <w:t xml:space="preserve">by … (naam </w:t>
      </w:r>
      <w:proofErr w:type="spellStart"/>
      <w:r w:rsidR="00A7543A" w:rsidRPr="00C2635D">
        <w:rPr>
          <w:rFonts w:cs="Arial"/>
          <w:lang w:val="en-GB"/>
        </w:rPr>
        <w:t>vennootschap</w:t>
      </w:r>
      <w:proofErr w:type="spellEnd"/>
      <w:r w:rsidR="00A7543A" w:rsidRPr="00C2635D">
        <w:rPr>
          <w:rFonts w:cs="Arial"/>
          <w:lang w:val="en-GB"/>
        </w:rPr>
        <w:t>) based in ... (</w:t>
      </w:r>
      <w:proofErr w:type="spellStart"/>
      <w:r w:rsidR="00A7543A" w:rsidRPr="00C2635D">
        <w:rPr>
          <w:rFonts w:cs="Arial"/>
          <w:lang w:val="en-GB"/>
        </w:rPr>
        <w:t>vestigingsplaats</w:t>
      </w:r>
      <w:proofErr w:type="spellEnd"/>
      <w:r w:rsidR="00A7543A" w:rsidRPr="00C2635D">
        <w:rPr>
          <w:rFonts w:cs="Arial"/>
          <w:lang w:val="en-GB"/>
        </w:rPr>
        <w:t>)</w:t>
      </w:r>
      <w:r w:rsidR="00093169" w:rsidRPr="00C2635D">
        <w:rPr>
          <w:rStyle w:val="Voetnootmarkering"/>
          <w:rFonts w:cs="Arial"/>
        </w:rPr>
        <w:footnoteReference w:id="272"/>
      </w:r>
      <w:r w:rsidR="00A7543A" w:rsidRPr="00C2635D">
        <w:rPr>
          <w:rFonts w:cs="Arial"/>
          <w:lang w:val="en-GB"/>
        </w:rPr>
        <w:t xml:space="preserve">. </w:t>
      </w:r>
    </w:p>
    <w:p w14:paraId="269CE54A" w14:textId="77777777" w:rsidR="00025145" w:rsidRPr="00025145" w:rsidRDefault="00025145" w:rsidP="00025145">
      <w:pPr>
        <w:widowControl w:val="0"/>
        <w:rPr>
          <w:rFonts w:cs="Arial"/>
          <w:lang w:val="en-GB"/>
        </w:rPr>
      </w:pPr>
    </w:p>
    <w:p w14:paraId="6C15216B" w14:textId="77777777" w:rsidR="00A7543A" w:rsidRDefault="00025145" w:rsidP="00025145">
      <w:pPr>
        <w:widowControl w:val="0"/>
        <w:rPr>
          <w:rFonts w:cs="Arial"/>
          <w:lang w:val="en-GB"/>
        </w:rPr>
      </w:pPr>
      <w:r w:rsidRPr="00025145">
        <w:rPr>
          <w:rFonts w:cs="Arial"/>
          <w:lang w:val="en-GB"/>
        </w:rPr>
        <w:t xml:space="preserve">In our opinion, applying valuation methods generally accepted in the Netherlands, the value of the proposed contribution in kind as included and disclosed in the accompanying description of the incorporator(s), dated … (datum </w:t>
      </w:r>
      <w:proofErr w:type="spellStart"/>
      <w:r w:rsidRPr="00025145">
        <w:rPr>
          <w:rFonts w:cs="Arial"/>
          <w:lang w:val="en-GB"/>
        </w:rPr>
        <w:t>ondertekening</w:t>
      </w:r>
      <w:proofErr w:type="spellEnd"/>
      <w:r w:rsidRPr="00025145">
        <w:rPr>
          <w:rFonts w:cs="Arial"/>
          <w:lang w:val="en-GB"/>
        </w:rPr>
        <w:t xml:space="preserve"> </w:t>
      </w:r>
      <w:proofErr w:type="spellStart"/>
      <w:r w:rsidRPr="00025145">
        <w:rPr>
          <w:rFonts w:cs="Arial"/>
          <w:lang w:val="en-GB"/>
        </w:rPr>
        <w:t>beschrijving</w:t>
      </w:r>
      <w:proofErr w:type="spellEnd"/>
      <w:r w:rsidRPr="00025145">
        <w:rPr>
          <w:rFonts w:cs="Arial"/>
          <w:lang w:val="en-GB"/>
        </w:rPr>
        <w:t xml:space="preserve">), represented as at … (datum per </w:t>
      </w:r>
      <w:proofErr w:type="spellStart"/>
      <w:r w:rsidRPr="00025145">
        <w:rPr>
          <w:rFonts w:cs="Arial"/>
          <w:lang w:val="en-GB"/>
        </w:rPr>
        <w:t>welke</w:t>
      </w:r>
      <w:proofErr w:type="spellEnd"/>
      <w:r w:rsidRPr="00025145">
        <w:rPr>
          <w:rFonts w:cs="Arial"/>
          <w:lang w:val="en-GB"/>
        </w:rPr>
        <w:t xml:space="preserve"> de </w:t>
      </w:r>
      <w:proofErr w:type="spellStart"/>
      <w:r w:rsidRPr="00025145">
        <w:rPr>
          <w:rFonts w:cs="Arial"/>
          <w:lang w:val="en-GB"/>
        </w:rPr>
        <w:t>inbreng</w:t>
      </w:r>
      <w:proofErr w:type="spellEnd"/>
      <w:r w:rsidRPr="00025145">
        <w:rPr>
          <w:rFonts w:cs="Arial"/>
          <w:lang w:val="en-GB"/>
        </w:rPr>
        <w:t xml:space="preserve"> is </w:t>
      </w:r>
      <w:proofErr w:type="spellStart"/>
      <w:r w:rsidRPr="00025145">
        <w:rPr>
          <w:rFonts w:cs="Arial"/>
          <w:lang w:val="en-GB"/>
        </w:rPr>
        <w:t>gewaardeerd</w:t>
      </w:r>
      <w:proofErr w:type="spellEnd"/>
      <w:r w:rsidRPr="00025145">
        <w:rPr>
          <w:rFonts w:cs="Arial"/>
          <w:lang w:val="en-GB"/>
        </w:rPr>
        <w:t>), was at least equal to the amount of the payment obligation amounting to € ... which the proposed contribution is required to meet. In the context of this contribution the share premium has [</w:t>
      </w:r>
      <w:proofErr w:type="spellStart"/>
      <w:r w:rsidRPr="00025145">
        <w:rPr>
          <w:rFonts w:cs="Arial"/>
          <w:lang w:val="en-GB"/>
        </w:rPr>
        <w:t>optioneel</w:t>
      </w:r>
      <w:proofErr w:type="spellEnd"/>
      <w:r w:rsidRPr="00025145">
        <w:rPr>
          <w:rFonts w:cs="Arial"/>
          <w:lang w:val="en-GB"/>
        </w:rPr>
        <w:t>: not] been included in the amount of the payment obligation.</w:t>
      </w:r>
    </w:p>
    <w:p w14:paraId="01B00866" w14:textId="77777777" w:rsidR="00025145" w:rsidRPr="00C2635D" w:rsidRDefault="00025145" w:rsidP="00025145">
      <w:pPr>
        <w:widowControl w:val="0"/>
        <w:rPr>
          <w:rFonts w:cs="Arial"/>
          <w:lang w:val="en-GB"/>
        </w:rPr>
      </w:pPr>
    </w:p>
    <w:p w14:paraId="593EF4B7" w14:textId="77777777" w:rsidR="00A7543A" w:rsidRPr="00C2635D" w:rsidRDefault="00A7543A" w:rsidP="001A439A">
      <w:pPr>
        <w:widowControl w:val="0"/>
        <w:rPr>
          <w:rFonts w:cs="Arial"/>
          <w:i/>
        </w:rPr>
      </w:pPr>
      <w:r w:rsidRPr="00C2635D">
        <w:rPr>
          <w:rFonts w:cs="Arial"/>
          <w:i/>
          <w:lang w:val="en-GB"/>
        </w:rPr>
        <w:t>[</w:t>
      </w:r>
      <w:proofErr w:type="spellStart"/>
      <w:r w:rsidRPr="00C2635D">
        <w:rPr>
          <w:rFonts w:cs="Arial"/>
          <w:b/>
          <w:i/>
          <w:lang w:val="en-GB"/>
        </w:rPr>
        <w:t>Optioneel</w:t>
      </w:r>
      <w:proofErr w:type="spellEnd"/>
      <w:r w:rsidRPr="00C2635D">
        <w:rPr>
          <w:rFonts w:cs="Arial"/>
          <w:i/>
          <w:lang w:val="en-GB"/>
        </w:rPr>
        <w:t xml:space="preserve">: </w:t>
      </w:r>
      <w:r w:rsidR="007E1698" w:rsidRPr="00C2635D">
        <w:rPr>
          <w:rFonts w:cs="Arial"/>
          <w:i/>
          <w:lang w:val="en-GB"/>
        </w:rPr>
        <w:t xml:space="preserve">According to the description the proposed contribution </w:t>
      </w:r>
      <w:r w:rsidRPr="00C2635D">
        <w:rPr>
          <w:rFonts w:cs="Arial"/>
          <w:i/>
          <w:lang w:val="en-GB"/>
        </w:rPr>
        <w:t xml:space="preserve">relates to </w:t>
      </w:r>
      <w:r w:rsidR="00D73873" w:rsidRPr="00C2635D">
        <w:rPr>
          <w:rFonts w:cs="Arial"/>
          <w:i/>
          <w:lang w:val="en-GB"/>
        </w:rPr>
        <w:t>…</w:t>
      </w:r>
      <w:r w:rsidRPr="00C2635D">
        <w:rPr>
          <w:rFonts w:cs="Arial"/>
          <w:i/>
          <w:lang w:val="en-GB"/>
        </w:rPr>
        <w:t xml:space="preserve"> </w:t>
      </w:r>
      <w:r w:rsidRPr="00C2635D">
        <w:rPr>
          <w:rFonts w:cs="Arial"/>
          <w:i/>
        </w:rPr>
        <w:t>(korte aanduiding van de aard v</w:t>
      </w:r>
      <w:r w:rsidR="00743AC1" w:rsidRPr="00C2635D">
        <w:rPr>
          <w:rFonts w:cs="Arial"/>
          <w:i/>
        </w:rPr>
        <w:t>an de inbreng).]</w:t>
      </w:r>
    </w:p>
    <w:p w14:paraId="5F3EEB25" w14:textId="77777777" w:rsidR="00A7543A" w:rsidRPr="00C2635D" w:rsidRDefault="00A7543A" w:rsidP="001A439A">
      <w:pPr>
        <w:widowControl w:val="0"/>
        <w:rPr>
          <w:rFonts w:cs="Arial"/>
        </w:rPr>
      </w:pPr>
    </w:p>
    <w:p w14:paraId="0BCFD30B" w14:textId="77777777" w:rsidR="00A7543A" w:rsidRPr="00C2635D" w:rsidRDefault="00A7543A" w:rsidP="001A439A">
      <w:pPr>
        <w:widowControl w:val="0"/>
        <w:rPr>
          <w:rFonts w:cs="Arial"/>
          <w:b/>
        </w:rPr>
      </w:pPr>
      <w:r w:rsidRPr="00C2635D">
        <w:rPr>
          <w:rFonts w:cs="Arial"/>
          <w:b/>
        </w:rPr>
        <w:t xml:space="preserve">Basis </w:t>
      </w:r>
      <w:proofErr w:type="spellStart"/>
      <w:r w:rsidRPr="00C2635D">
        <w:rPr>
          <w:rFonts w:cs="Arial"/>
          <w:b/>
        </w:rPr>
        <w:t>for</w:t>
      </w:r>
      <w:proofErr w:type="spellEnd"/>
      <w:r w:rsidRPr="00C2635D">
        <w:rPr>
          <w:rFonts w:cs="Arial"/>
          <w:b/>
        </w:rPr>
        <w:t xml:space="preserve"> </w:t>
      </w:r>
      <w:proofErr w:type="spellStart"/>
      <w:r w:rsidRPr="00C2635D">
        <w:rPr>
          <w:rFonts w:cs="Arial"/>
          <w:b/>
        </w:rPr>
        <w:t>our</w:t>
      </w:r>
      <w:proofErr w:type="spellEnd"/>
      <w:r w:rsidRPr="00C2635D">
        <w:rPr>
          <w:rFonts w:cs="Arial"/>
          <w:b/>
        </w:rPr>
        <w:t xml:space="preserve"> opinion</w:t>
      </w:r>
    </w:p>
    <w:p w14:paraId="3EE0165A" w14:textId="77777777" w:rsidR="00A7543A" w:rsidRPr="00C2635D" w:rsidRDefault="00A7543A" w:rsidP="001A439A">
      <w:pPr>
        <w:widowControl w:val="0"/>
        <w:rPr>
          <w:rFonts w:cs="Arial"/>
          <w:lang w:val="en-GB"/>
        </w:rPr>
      </w:pPr>
      <w:r w:rsidRPr="00C2635D">
        <w:rPr>
          <w:rFonts w:cs="Arial"/>
          <w:lang w:val="en-GB"/>
        </w:rPr>
        <w:t>We conducted our audit in accordance with Dutch law, including the Dutch Standards on Auditing</w:t>
      </w:r>
      <w:r w:rsidR="00025145" w:rsidRPr="00025145">
        <w:rPr>
          <w:rFonts w:cs="Arial"/>
          <w:lang w:val="en-GB"/>
        </w:rPr>
        <w:t xml:space="preserve"> and Article 2:94a(2) of the Dutch Civil Code</w:t>
      </w:r>
      <w:r w:rsidRPr="00C2635D">
        <w:rPr>
          <w:rFonts w:cs="Arial"/>
          <w:lang w:val="en-GB"/>
        </w:rPr>
        <w:t xml:space="preserve">. Our responsibilities under those standards are further described in the ‘Our responsibilities for the audit of the </w:t>
      </w:r>
      <w:r w:rsidR="00A73BD2" w:rsidRPr="00C2635D">
        <w:rPr>
          <w:rFonts w:cs="Arial"/>
          <w:lang w:val="en-GB"/>
        </w:rPr>
        <w:t>value of the proposed contribution in kind</w:t>
      </w:r>
      <w:r w:rsidRPr="00C2635D">
        <w:rPr>
          <w:rFonts w:cs="Arial"/>
          <w:lang w:val="en-GB"/>
        </w:rPr>
        <w:t xml:space="preserve">’ section of our report. </w:t>
      </w:r>
    </w:p>
    <w:p w14:paraId="35C64DDE" w14:textId="77777777" w:rsidR="00A7543A" w:rsidRPr="00C2635D" w:rsidRDefault="00A7543A" w:rsidP="001A439A">
      <w:pPr>
        <w:widowControl w:val="0"/>
        <w:rPr>
          <w:rFonts w:cs="Arial"/>
          <w:lang w:val="en-GB"/>
        </w:rPr>
      </w:pPr>
    </w:p>
    <w:p w14:paraId="13A608F4" w14:textId="77777777" w:rsidR="00A7543A" w:rsidRPr="00C2635D" w:rsidRDefault="00A7543A" w:rsidP="001A439A">
      <w:pPr>
        <w:widowControl w:val="0"/>
        <w:rPr>
          <w:rFonts w:cs="Arial"/>
          <w:lang w:val="en-GB"/>
        </w:rPr>
      </w:pPr>
      <w:r w:rsidRPr="00C2635D">
        <w:rPr>
          <w:rFonts w:cs="Arial"/>
          <w:lang w:val="en-GB"/>
        </w:rPr>
        <w:t xml:space="preserve">We are independent of the incorporator(s) of... (naam </w:t>
      </w:r>
      <w:proofErr w:type="spellStart"/>
      <w:r w:rsidRPr="00C2635D">
        <w:rPr>
          <w:rFonts w:cs="Arial"/>
          <w:lang w:val="en-GB"/>
        </w:rPr>
        <w:t>vennootschap</w:t>
      </w:r>
      <w:proofErr w:type="spellEnd"/>
      <w:r w:rsidRPr="00C2635D">
        <w:rPr>
          <w:rFonts w:cs="Arial"/>
          <w:lang w:val="en-GB"/>
        </w:rPr>
        <w:t xml:space="preserve">)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xml:space="preserve"> (</w:t>
      </w:r>
      <w:proofErr w:type="spellStart"/>
      <w:r w:rsidRPr="00C2635D">
        <w:rPr>
          <w:rFonts w:cs="Arial"/>
          <w:lang w:val="en-GB"/>
        </w:rPr>
        <w:t>ViO</w:t>
      </w:r>
      <w:proofErr w:type="spellEnd"/>
      <w:r w:rsidRPr="00C2635D">
        <w:rPr>
          <w:rFonts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437565">
        <w:rPr>
          <w:rFonts w:cs="Arial"/>
          <w:lang w:val="en-GB"/>
        </w:rPr>
        <w:t>P</w:t>
      </w:r>
      <w:r w:rsidR="00B4370E" w:rsidRPr="00B4370E">
        <w:rPr>
          <w:rFonts w:cs="Arial"/>
          <w:lang w:val="en-GB"/>
        </w:rPr>
        <w:t xml:space="preserve">rofessional </w:t>
      </w:r>
      <w:r w:rsidR="00437565">
        <w:rPr>
          <w:rFonts w:cs="Arial"/>
          <w:lang w:val="en-GB"/>
        </w:rPr>
        <w:t>A</w:t>
      </w:r>
      <w:r w:rsidR="00B4370E" w:rsidRPr="00B4370E">
        <w:rPr>
          <w:rFonts w:cs="Arial"/>
          <w:lang w:val="en-GB"/>
        </w:rPr>
        <w:t>ccountants</w:t>
      </w:r>
      <w:r w:rsidRPr="00C2635D">
        <w:rPr>
          <w:rFonts w:cs="Arial"/>
          <w:lang w:val="en-GB"/>
        </w:rPr>
        <w:t>).</w:t>
      </w:r>
    </w:p>
    <w:p w14:paraId="63B2412B" w14:textId="77777777" w:rsidR="00A7543A" w:rsidRPr="00C2635D" w:rsidRDefault="00A7543A" w:rsidP="001A439A">
      <w:pPr>
        <w:widowControl w:val="0"/>
        <w:rPr>
          <w:rFonts w:cs="Arial"/>
          <w:lang w:val="en-GB"/>
        </w:rPr>
      </w:pPr>
    </w:p>
    <w:p w14:paraId="487B083B" w14:textId="77777777" w:rsidR="00A7543A" w:rsidRPr="00C2635D" w:rsidRDefault="00A7543A" w:rsidP="001A439A">
      <w:pPr>
        <w:widowControl w:val="0"/>
        <w:rPr>
          <w:rFonts w:cs="Arial"/>
          <w:lang w:val="en-GB"/>
        </w:rPr>
      </w:pPr>
      <w:r w:rsidRPr="00C2635D">
        <w:rPr>
          <w:rFonts w:cs="Arial"/>
          <w:lang w:val="en-GB"/>
        </w:rPr>
        <w:t>We believe the audit evidence we have obtained is sufficient and appropriate to provide a basis for our opinion.</w:t>
      </w:r>
    </w:p>
    <w:p w14:paraId="32F791B5" w14:textId="77777777" w:rsidR="00EE3B08" w:rsidRPr="00EE3B08" w:rsidRDefault="00EE3B08" w:rsidP="00EE3B08">
      <w:pPr>
        <w:widowControl w:val="0"/>
        <w:rPr>
          <w:rFonts w:cs="Arial"/>
          <w:lang w:val="en-GB"/>
        </w:rPr>
      </w:pPr>
    </w:p>
    <w:p w14:paraId="5E9D9129" w14:textId="77777777" w:rsidR="00EE3B08" w:rsidRPr="003D2518" w:rsidRDefault="00EE3B08" w:rsidP="00EE3B08">
      <w:pPr>
        <w:widowControl w:val="0"/>
        <w:rPr>
          <w:rFonts w:cs="Arial"/>
          <w:b/>
          <w:bCs/>
          <w:lang w:val="en-GB"/>
        </w:rPr>
      </w:pPr>
      <w:r w:rsidRPr="003D2518">
        <w:rPr>
          <w:rFonts w:cs="Arial"/>
          <w:b/>
          <w:bCs/>
          <w:lang w:val="en-GB"/>
        </w:rPr>
        <w:t>Emphasis on the valuation method(s) used</w:t>
      </w:r>
    </w:p>
    <w:p w14:paraId="5DD6CBE0" w14:textId="77777777" w:rsidR="00EE3B08" w:rsidRPr="00EE3B08" w:rsidRDefault="00EE3B08" w:rsidP="00EE3B08">
      <w:pPr>
        <w:widowControl w:val="0"/>
        <w:rPr>
          <w:rFonts w:cs="Arial"/>
          <w:lang w:val="en-GB"/>
        </w:rPr>
      </w:pPr>
      <w:r w:rsidRPr="00EE3B08">
        <w:rPr>
          <w:rFonts w:cs="Arial"/>
          <w:lang w:val="en-GB"/>
        </w:rPr>
        <w:t>Referring to the notes to the description on the valuation method(s) used we point out that determining the value of the proposed contribution in kind, applying (a) valuation method(s) generally accepted in the Netherlands, is a subjective matter by nature. Therefore, our opinion on the value of the proposed contribution in kind, applying (an)other valuation method(s) generally accepted in the Netherlands, does not rule out another value of the proposed contribution in kind.</w:t>
      </w:r>
    </w:p>
    <w:p w14:paraId="1458457E" w14:textId="77777777" w:rsidR="00A7543A" w:rsidRDefault="00EE3B08" w:rsidP="00EE3B08">
      <w:pPr>
        <w:widowControl w:val="0"/>
        <w:rPr>
          <w:rFonts w:cs="Arial"/>
          <w:lang w:val="en-GB"/>
        </w:rPr>
      </w:pPr>
      <w:r w:rsidRPr="00EE3B08">
        <w:rPr>
          <w:rFonts w:cs="Arial"/>
          <w:lang w:val="en-GB"/>
        </w:rPr>
        <w:t>Our opinion is not modified in respect of this matter.</w:t>
      </w:r>
    </w:p>
    <w:p w14:paraId="196EA295" w14:textId="77777777" w:rsidR="00EE3B08" w:rsidRPr="00C2635D" w:rsidRDefault="00EE3B08" w:rsidP="00EE3B08">
      <w:pPr>
        <w:widowControl w:val="0"/>
        <w:rPr>
          <w:rFonts w:cs="Arial"/>
          <w:lang w:val="en-GB"/>
        </w:rPr>
      </w:pPr>
    </w:p>
    <w:p w14:paraId="445FDD42" w14:textId="77777777" w:rsidR="00A7543A" w:rsidRPr="00C2635D" w:rsidRDefault="00A7543A" w:rsidP="001A439A">
      <w:pPr>
        <w:widowControl w:val="0"/>
        <w:rPr>
          <w:rFonts w:cs="Arial"/>
          <w:b/>
          <w:lang w:val="en-GB"/>
        </w:rPr>
      </w:pPr>
      <w:r w:rsidRPr="00C2635D">
        <w:rPr>
          <w:rFonts w:cs="Arial"/>
          <w:b/>
          <w:lang w:val="en-GB"/>
        </w:rPr>
        <w:t>Restriction on use</w:t>
      </w:r>
    </w:p>
    <w:p w14:paraId="2CB8107C" w14:textId="77777777" w:rsidR="00A7543A" w:rsidRDefault="00EE3B08" w:rsidP="001A439A">
      <w:pPr>
        <w:widowControl w:val="0"/>
        <w:rPr>
          <w:rFonts w:cs="Arial"/>
          <w:lang w:val="en-GB"/>
        </w:rPr>
      </w:pPr>
      <w:r w:rsidRPr="00EE3B08">
        <w:rPr>
          <w:rFonts w:cs="Arial"/>
          <w:lang w:val="en-GB"/>
        </w:rPr>
        <w:t>This auditor’s report is issued to comply with Article 2:94a(2) of the Dutch Civil Code and is solely intended to provide reasonable assurance about whether the contribution as described meets the payment obligation, and therefore cannot be used for other purposes.</w:t>
      </w:r>
    </w:p>
    <w:p w14:paraId="2C5D20EB" w14:textId="77777777" w:rsidR="00A75975" w:rsidRPr="00A75975" w:rsidRDefault="00A75975" w:rsidP="00A75975">
      <w:pPr>
        <w:widowControl w:val="0"/>
        <w:rPr>
          <w:rFonts w:cs="Arial"/>
          <w:lang w:val="en-GB"/>
        </w:rPr>
      </w:pPr>
    </w:p>
    <w:p w14:paraId="0BC48FDF" w14:textId="77777777" w:rsidR="00A75975" w:rsidRPr="00A75975" w:rsidRDefault="00A75975" w:rsidP="00A75975">
      <w:pPr>
        <w:widowControl w:val="0"/>
        <w:rPr>
          <w:rFonts w:cs="Arial"/>
          <w:b/>
          <w:bCs/>
          <w:lang w:val="en-GB"/>
        </w:rPr>
      </w:pPr>
      <w:r w:rsidRPr="00A75975">
        <w:rPr>
          <w:rFonts w:cs="Arial"/>
          <w:b/>
          <w:bCs/>
          <w:lang w:val="en-GB"/>
        </w:rPr>
        <w:t>Other information</w:t>
      </w:r>
    </w:p>
    <w:p w14:paraId="0ED00FD8" w14:textId="77777777" w:rsidR="00A75975" w:rsidRPr="00A75975" w:rsidRDefault="00A75975" w:rsidP="00A75975">
      <w:pPr>
        <w:widowControl w:val="0"/>
        <w:rPr>
          <w:rFonts w:cs="Arial"/>
          <w:lang w:val="en-GB"/>
        </w:rPr>
      </w:pPr>
      <w:r w:rsidRPr="00A75975">
        <w:rPr>
          <w:rFonts w:cs="Arial"/>
          <w:lang w:val="en-GB"/>
        </w:rPr>
        <w:t>Other information has been added to the value of the proposed contribution in kind and our auditor’s report thereon.</w:t>
      </w:r>
      <w:r>
        <w:rPr>
          <w:rStyle w:val="Voetnootmarkering"/>
          <w:rFonts w:cs="Arial"/>
          <w:lang w:val="en-GB"/>
        </w:rPr>
        <w:footnoteReference w:id="273"/>
      </w:r>
    </w:p>
    <w:p w14:paraId="5EFC7CED" w14:textId="77777777" w:rsidR="00A75975" w:rsidRPr="00A75975" w:rsidRDefault="00A75975" w:rsidP="00A75975">
      <w:pPr>
        <w:widowControl w:val="0"/>
        <w:rPr>
          <w:rFonts w:cs="Arial"/>
          <w:lang w:val="en-GB"/>
        </w:rPr>
      </w:pPr>
    </w:p>
    <w:p w14:paraId="1751776D" w14:textId="77777777" w:rsidR="00A75975" w:rsidRPr="00A75975" w:rsidRDefault="00A75975" w:rsidP="00A75975">
      <w:pPr>
        <w:widowControl w:val="0"/>
        <w:rPr>
          <w:rFonts w:cs="Arial"/>
          <w:lang w:val="en-GB"/>
        </w:rPr>
      </w:pPr>
      <w:r w:rsidRPr="00A75975">
        <w:rPr>
          <w:rFonts w:cs="Arial"/>
          <w:lang w:val="en-GB"/>
        </w:rPr>
        <w:t>Based on the following procedures performed, we have nothing to report on the other information.</w:t>
      </w:r>
    </w:p>
    <w:p w14:paraId="2B5F5695" w14:textId="77777777" w:rsidR="00A75975" w:rsidRPr="00A75975" w:rsidRDefault="00A75975" w:rsidP="00A75975">
      <w:pPr>
        <w:widowControl w:val="0"/>
        <w:rPr>
          <w:rFonts w:cs="Arial"/>
          <w:lang w:val="en-GB"/>
        </w:rPr>
      </w:pPr>
    </w:p>
    <w:p w14:paraId="03895EA2" w14:textId="77777777" w:rsidR="00A75975" w:rsidRPr="00A75975" w:rsidRDefault="00A75975" w:rsidP="00A75975">
      <w:pPr>
        <w:widowControl w:val="0"/>
        <w:rPr>
          <w:rFonts w:cs="Arial"/>
          <w:lang w:val="en-GB"/>
        </w:rPr>
      </w:pPr>
      <w:r w:rsidRPr="00A75975">
        <w:rPr>
          <w:rFonts w:cs="Arial"/>
          <w:lang w:val="en-GB"/>
        </w:rPr>
        <w:t>We have read the other information. Based on our knowledge and understanding obtained through our audit or otherwise, we have considered whether the other information contains material misstatements.</w:t>
      </w:r>
    </w:p>
    <w:p w14:paraId="480031C9" w14:textId="77777777" w:rsidR="00A75975" w:rsidRPr="00A75975" w:rsidRDefault="00A75975" w:rsidP="00A75975">
      <w:pPr>
        <w:widowControl w:val="0"/>
        <w:rPr>
          <w:rFonts w:cs="Arial"/>
          <w:lang w:val="en-GB"/>
        </w:rPr>
      </w:pPr>
    </w:p>
    <w:p w14:paraId="4A82CA0E" w14:textId="77777777" w:rsidR="00A75975" w:rsidRPr="00A75975" w:rsidRDefault="00A75975" w:rsidP="00A75975">
      <w:pPr>
        <w:widowControl w:val="0"/>
        <w:rPr>
          <w:rFonts w:cs="Arial"/>
          <w:lang w:val="en-GB"/>
        </w:rPr>
      </w:pPr>
      <w:r w:rsidRPr="00A75975">
        <w:rPr>
          <w:rFonts w:cs="Arial"/>
          <w:lang w:val="en-GB"/>
        </w:rPr>
        <w:t xml:space="preserve">By performing these procedures, we comply with the requirements of the Dutch Standard 720. The scope of the procedures performed is substantially less than the scope of those performed in our audit of the value of the proposed contribution in kind. </w:t>
      </w:r>
    </w:p>
    <w:p w14:paraId="168E535B" w14:textId="77777777" w:rsidR="00A75975" w:rsidRPr="00A75975" w:rsidRDefault="00A75975" w:rsidP="00A75975">
      <w:pPr>
        <w:widowControl w:val="0"/>
        <w:rPr>
          <w:rFonts w:cs="Arial"/>
          <w:lang w:val="en-GB"/>
        </w:rPr>
      </w:pPr>
    </w:p>
    <w:p w14:paraId="6D207C7C" w14:textId="77777777" w:rsidR="00EE3B08" w:rsidRDefault="00A75975" w:rsidP="00A75975">
      <w:pPr>
        <w:widowControl w:val="0"/>
        <w:rPr>
          <w:rFonts w:cs="Arial"/>
          <w:lang w:val="en-GB"/>
        </w:rPr>
      </w:pPr>
      <w:r w:rsidRPr="00A75975">
        <w:rPr>
          <w:rFonts w:cs="Arial"/>
          <w:lang w:val="en-GB"/>
        </w:rPr>
        <w:t>The incorporator(s) is/are responsible for the preparation of the other information.</w:t>
      </w:r>
    </w:p>
    <w:p w14:paraId="12548441" w14:textId="77777777" w:rsidR="00035732" w:rsidRPr="00C2635D" w:rsidRDefault="00035732" w:rsidP="00A75975">
      <w:pPr>
        <w:widowControl w:val="0"/>
        <w:rPr>
          <w:rFonts w:cs="Arial"/>
          <w:lang w:val="en-GB"/>
        </w:rPr>
      </w:pPr>
    </w:p>
    <w:p w14:paraId="4F6277F8" w14:textId="77777777" w:rsidR="00A7543A" w:rsidRPr="00C2635D" w:rsidRDefault="00A7543A" w:rsidP="001A439A">
      <w:pPr>
        <w:widowControl w:val="0"/>
        <w:rPr>
          <w:rFonts w:cs="Arial"/>
          <w:b/>
          <w:lang w:val="en-GB"/>
        </w:rPr>
      </w:pPr>
      <w:r w:rsidRPr="00C2635D">
        <w:rPr>
          <w:rFonts w:cs="Arial"/>
          <w:b/>
          <w:lang w:val="en-GB"/>
        </w:rPr>
        <w:t xml:space="preserve">Responsibilities of the incorporator(s) for </w:t>
      </w:r>
      <w:r w:rsidR="00F1222A" w:rsidRPr="00F1222A">
        <w:rPr>
          <w:rFonts w:cs="Arial"/>
          <w:b/>
          <w:lang w:val="en-GB"/>
        </w:rPr>
        <w:t>the value of the proposed contribution in kind</w:t>
      </w:r>
    </w:p>
    <w:p w14:paraId="0FA15471" w14:textId="77777777" w:rsidR="00A7543A" w:rsidRDefault="00035732" w:rsidP="001A439A">
      <w:pPr>
        <w:widowControl w:val="0"/>
        <w:rPr>
          <w:rFonts w:cs="Arial"/>
          <w:lang w:val="en-GB"/>
        </w:rPr>
      </w:pPr>
      <w:r w:rsidRPr="00035732">
        <w:rPr>
          <w:rFonts w:cs="Arial"/>
          <w:lang w:val="en-GB"/>
        </w:rPr>
        <w:t>The incorporator(s) is/are responsible for the determination of the value of the proposed contribution in kind, applying (a) valuation method(s) generally accepted in the Netherlands, including the description thereof, in accordance with Article 2:94a (1) of the Dutch Civil Code and for the actual and legal contribution to the company to be incorporated. Furthermore, the incorporator(s) is/are responsible for such internal control as the incorporator(s) determine(s) is necessary to enable the determination of the value of the proposed contribution in kind and the description thereof that is free from material misstatement, whether due to fraud or error.</w:t>
      </w:r>
    </w:p>
    <w:p w14:paraId="3B312361" w14:textId="77777777" w:rsidR="00E74B0A" w:rsidRPr="00C2635D" w:rsidRDefault="00E74B0A" w:rsidP="001A439A">
      <w:pPr>
        <w:widowControl w:val="0"/>
        <w:rPr>
          <w:rFonts w:cs="Arial"/>
          <w:lang w:val="en-GB"/>
        </w:rPr>
      </w:pPr>
    </w:p>
    <w:p w14:paraId="67272025" w14:textId="77777777" w:rsidR="00A7543A" w:rsidRPr="00C2635D" w:rsidRDefault="00A7543A" w:rsidP="001A439A">
      <w:pPr>
        <w:widowControl w:val="0"/>
        <w:rPr>
          <w:rFonts w:cs="Arial"/>
          <w:b/>
          <w:lang w:val="en-GB"/>
        </w:rPr>
      </w:pPr>
      <w:r w:rsidRPr="00C2635D">
        <w:rPr>
          <w:rFonts w:cs="Arial"/>
          <w:b/>
          <w:lang w:val="en-GB"/>
        </w:rPr>
        <w:t xml:space="preserve">Our responsibilities for the audit of the </w:t>
      </w:r>
      <w:r w:rsidR="00A73BD2" w:rsidRPr="00C2635D">
        <w:rPr>
          <w:rFonts w:cs="Arial"/>
          <w:b/>
          <w:lang w:val="en-GB"/>
        </w:rPr>
        <w:t>value of the proposed contribution in kind</w:t>
      </w:r>
    </w:p>
    <w:p w14:paraId="63091876" w14:textId="77777777" w:rsidR="00D73873" w:rsidRPr="00C2635D" w:rsidRDefault="00A7543A" w:rsidP="001A439A">
      <w:pPr>
        <w:widowControl w:val="0"/>
        <w:rPr>
          <w:rFonts w:cs="Arial"/>
          <w:lang w:val="en-GB"/>
        </w:rPr>
      </w:pPr>
      <w:r w:rsidRPr="00C2635D">
        <w:rPr>
          <w:rFonts w:cs="Arial"/>
          <w:lang w:val="en-GB"/>
        </w:rPr>
        <w:t xml:space="preserve">Our objective is to plan and perform the audit </w:t>
      </w:r>
      <w:r w:rsidR="00D864DE" w:rsidRPr="00C2635D">
        <w:rPr>
          <w:rFonts w:cs="Arial"/>
          <w:lang w:val="en-GB"/>
        </w:rPr>
        <w:t>engagement</w:t>
      </w:r>
      <w:r w:rsidRPr="00C2635D">
        <w:rPr>
          <w:rFonts w:cs="Arial"/>
          <w:lang w:val="en-GB"/>
        </w:rPr>
        <w:t xml:space="preserve"> in a manner that allows us to obtain sufficient and appropriate a</w:t>
      </w:r>
      <w:r w:rsidR="00D73873" w:rsidRPr="00C2635D">
        <w:rPr>
          <w:rFonts w:cs="Arial"/>
          <w:lang w:val="en-GB"/>
        </w:rPr>
        <w:t xml:space="preserve">udit evidence for our opinion. </w:t>
      </w:r>
    </w:p>
    <w:p w14:paraId="6EFC4BB8" w14:textId="77777777" w:rsidR="00D73873" w:rsidRPr="00C2635D" w:rsidRDefault="00D73873" w:rsidP="001A439A">
      <w:pPr>
        <w:widowControl w:val="0"/>
        <w:rPr>
          <w:rFonts w:cs="Arial"/>
          <w:lang w:val="en-GB"/>
        </w:rPr>
      </w:pPr>
    </w:p>
    <w:p w14:paraId="5FF1BE6A" w14:textId="77777777" w:rsidR="002300F5" w:rsidRDefault="00A7543A" w:rsidP="001A439A">
      <w:pPr>
        <w:widowControl w:val="0"/>
        <w:rPr>
          <w:rFonts w:cs="Arial"/>
          <w:lang w:val="en-GB"/>
        </w:rPr>
      </w:pPr>
      <w:r w:rsidRPr="00C2635D">
        <w:rPr>
          <w:rFonts w:cs="Arial"/>
          <w:lang w:val="en-GB"/>
        </w:rPr>
        <w:t>Our audit has been performed with a high, but not absolute, level of assurance, which means we may not detect all material errors and fraud during our audit.</w:t>
      </w:r>
    </w:p>
    <w:p w14:paraId="5822C9FD" w14:textId="77777777" w:rsidR="00E74B0A" w:rsidRPr="00C2635D" w:rsidRDefault="00E74B0A" w:rsidP="001A439A">
      <w:pPr>
        <w:widowControl w:val="0"/>
        <w:rPr>
          <w:rFonts w:cs="Arial"/>
          <w:lang w:val="en-GB"/>
        </w:rPr>
      </w:pPr>
    </w:p>
    <w:p w14:paraId="49ABD4D0" w14:textId="77777777" w:rsidR="00A7543A" w:rsidRPr="00C2635D" w:rsidRDefault="00A7543A" w:rsidP="001A439A">
      <w:pPr>
        <w:widowControl w:val="0"/>
        <w:rPr>
          <w:rFonts w:cs="Arial"/>
          <w:lang w:val="en-GB"/>
        </w:rPr>
      </w:pPr>
      <w:r w:rsidRPr="00C2635D">
        <w:rPr>
          <w:rFonts w:cs="Arial"/>
          <w:lang w:val="en-GB"/>
        </w:rPr>
        <w:t xml:space="preserve">Misstatements can arise from fraud or error and are considered material if, individually or in the aggregate, they could reasonably be expected to influence the economic decisions of users taken on the basis of </w:t>
      </w:r>
      <w:r w:rsidR="00E74B0A" w:rsidRPr="00E74B0A">
        <w:rPr>
          <w:rFonts w:cs="Arial"/>
          <w:lang w:val="en-GB"/>
        </w:rPr>
        <w:t>the value of the proposed contribution in kind</w:t>
      </w:r>
      <w:r w:rsidRPr="00C2635D">
        <w:rPr>
          <w:rFonts w:cs="Arial"/>
          <w:lang w:val="en-GB"/>
        </w:rPr>
        <w:t>. The materiality affects the nature, timing and extent of our audit procedures and the evaluation of the effect of identified misstatements on our opinion.</w:t>
      </w:r>
      <w:r w:rsidR="002300F5" w:rsidRPr="00C2635D">
        <w:rPr>
          <w:rFonts w:eastAsia="Calibri" w:cs="Arial"/>
          <w:vertAlign w:val="superscript"/>
          <w:lang w:val="en-GB"/>
        </w:rPr>
        <w:t xml:space="preserve"> </w:t>
      </w:r>
      <w:r w:rsidR="002300F5" w:rsidRPr="00C2635D">
        <w:rPr>
          <w:rFonts w:eastAsia="Calibri" w:cs="Arial"/>
          <w:vertAlign w:val="superscript"/>
        </w:rPr>
        <w:footnoteReference w:id="274"/>
      </w:r>
    </w:p>
    <w:p w14:paraId="60100A99" w14:textId="77777777" w:rsidR="00A7543A" w:rsidRPr="00C2635D" w:rsidRDefault="00A7543A" w:rsidP="001A439A">
      <w:pPr>
        <w:widowControl w:val="0"/>
        <w:rPr>
          <w:rFonts w:cs="Arial"/>
          <w:lang w:val="en-GB"/>
        </w:rPr>
      </w:pPr>
    </w:p>
    <w:p w14:paraId="62738405" w14:textId="77777777" w:rsidR="00A7543A" w:rsidRPr="00C2635D" w:rsidRDefault="00A7543A" w:rsidP="001A439A">
      <w:pPr>
        <w:widowControl w:val="0"/>
        <w:rPr>
          <w:rFonts w:cs="Arial"/>
          <w:lang w:val="en-GB"/>
        </w:rPr>
      </w:pPr>
      <w:r w:rsidRPr="00C2635D">
        <w:rPr>
          <w:rFonts w:cs="Arial"/>
          <w:lang w:val="en-GB"/>
        </w:rPr>
        <w:t>We have exercised professional judgement and have maintained professional scepticism throughout the audit, in accordance with Dutch standards on auditing, ethical requirements and independence requirements. Our audit included</w:t>
      </w:r>
      <w:r w:rsidR="003E1451" w:rsidRPr="00C2635D">
        <w:rPr>
          <w:rFonts w:eastAsia="Calibri" w:cs="Arial"/>
          <w:lang w:val="en-US" w:eastAsia="en-US"/>
        </w:rPr>
        <w:t xml:space="preserve"> among others</w:t>
      </w:r>
      <w:r w:rsidRPr="00C2635D">
        <w:rPr>
          <w:rFonts w:cs="Arial"/>
          <w:lang w:val="en-GB"/>
        </w:rPr>
        <w:t>:</w:t>
      </w:r>
    </w:p>
    <w:p w14:paraId="049C9800" w14:textId="77777777" w:rsidR="00C4031D" w:rsidRPr="00C4031D" w:rsidRDefault="00C4031D" w:rsidP="00FD0510">
      <w:pPr>
        <w:widowControl w:val="0"/>
        <w:numPr>
          <w:ilvl w:val="0"/>
          <w:numId w:val="77"/>
        </w:numPr>
        <w:rPr>
          <w:rFonts w:cs="Arial"/>
          <w:lang w:val="en-GB"/>
        </w:rPr>
      </w:pPr>
      <w:r w:rsidRPr="00C4031D">
        <w:rPr>
          <w:rFonts w:cs="Arial"/>
          <w:lang w:val="en-GB"/>
        </w:rPr>
        <w:t xml:space="preserve">identifying and assessing the risks of material misstatement of </w:t>
      </w:r>
      <w:r w:rsidR="00437565">
        <w:rPr>
          <w:rFonts w:cs="Arial"/>
          <w:lang w:val="en-GB"/>
        </w:rPr>
        <w:t xml:space="preserve">the </w:t>
      </w:r>
      <w:r w:rsidRPr="00C4031D">
        <w:rPr>
          <w:rFonts w:cs="Arial"/>
          <w:lang w:val="en-GB"/>
        </w:rPr>
        <w:t>value of the proposed contribution in kind included in the value of the proposed contribution in kind,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067FE5DC" w14:textId="77777777" w:rsidR="00C4031D" w:rsidRPr="00C4031D" w:rsidRDefault="00C4031D" w:rsidP="00FD0510">
      <w:pPr>
        <w:widowControl w:val="0"/>
        <w:numPr>
          <w:ilvl w:val="0"/>
          <w:numId w:val="77"/>
        </w:numPr>
        <w:rPr>
          <w:rFonts w:cs="Arial"/>
          <w:lang w:val="en-GB"/>
        </w:rPr>
      </w:pPr>
      <w:r w:rsidRPr="00C4031D">
        <w:rPr>
          <w:rFonts w:cs="Arial"/>
          <w:lang w:val="en-GB"/>
        </w:rPr>
        <w:t>obtaining an understanding of internal control relevant to the audit in order to design audit procedures that are appropriate in the circumstances, but not for the purpose of expressing an opinion on the effectiveness of the internal control; and</w:t>
      </w:r>
    </w:p>
    <w:p w14:paraId="73A1E2B0" w14:textId="77777777" w:rsidR="00A7543A" w:rsidRDefault="00C4031D" w:rsidP="00FD0510">
      <w:pPr>
        <w:widowControl w:val="0"/>
        <w:numPr>
          <w:ilvl w:val="0"/>
          <w:numId w:val="77"/>
        </w:numPr>
        <w:rPr>
          <w:rFonts w:cs="Arial"/>
          <w:lang w:val="en-GB"/>
        </w:rPr>
      </w:pPr>
      <w:r w:rsidRPr="00C4031D">
        <w:rPr>
          <w:rFonts w:cs="Arial"/>
          <w:lang w:val="en-GB"/>
        </w:rPr>
        <w:t>evaluating the appropriateness of the valuation method(s) used and the reasonableness of accounting estimates and related disclosures made by the incorporator(s).</w:t>
      </w:r>
    </w:p>
    <w:p w14:paraId="24827BDD" w14:textId="77777777" w:rsidR="002E67DE" w:rsidRPr="00C2635D" w:rsidRDefault="002E67DE" w:rsidP="007D43F0">
      <w:pPr>
        <w:widowControl w:val="0"/>
        <w:rPr>
          <w:rFonts w:cs="Arial"/>
          <w:lang w:val="en-GB"/>
        </w:rPr>
      </w:pPr>
    </w:p>
    <w:p w14:paraId="3CD6A5ED" w14:textId="77777777" w:rsidR="00A7543A" w:rsidRPr="00C2635D" w:rsidRDefault="00A7543A" w:rsidP="002E67DE">
      <w:pPr>
        <w:widowControl w:val="0"/>
        <w:rPr>
          <w:rFonts w:cs="Arial"/>
          <w:lang w:val="en-GB"/>
        </w:rPr>
      </w:pPr>
      <w:r w:rsidRPr="00C2635D">
        <w:rPr>
          <w:rFonts w:cs="Arial"/>
          <w:lang w:val="en-GB"/>
        </w:rPr>
        <w:t xml:space="preserve">We communicate with </w:t>
      </w:r>
      <w:r w:rsidR="007D43F0" w:rsidRPr="007D43F0">
        <w:rPr>
          <w:rFonts w:cs="Arial"/>
          <w:lang w:val="en-GB"/>
        </w:rPr>
        <w:t xml:space="preserve">the incorporator(s) </w:t>
      </w:r>
      <w:r w:rsidRPr="00C2635D">
        <w:rPr>
          <w:rFonts w:cs="Arial"/>
          <w:lang w:val="en-GB"/>
        </w:rPr>
        <w:t xml:space="preserve">regarding, among other matters, the planned scope and timing of the audit and significant audit findings, including any significant findings in internal control that we identify during our audit. </w:t>
      </w:r>
    </w:p>
    <w:p w14:paraId="11A84A5F" w14:textId="77777777" w:rsidR="00A7543A" w:rsidRPr="00C2635D" w:rsidRDefault="00A7543A" w:rsidP="001A439A">
      <w:pPr>
        <w:widowControl w:val="0"/>
        <w:rPr>
          <w:rFonts w:cs="Arial"/>
          <w:lang w:val="en-GB"/>
        </w:rPr>
      </w:pPr>
    </w:p>
    <w:p w14:paraId="0039C6C1" w14:textId="77777777" w:rsidR="00A7543A" w:rsidRPr="00C2635D" w:rsidRDefault="00A7543A" w:rsidP="001A439A">
      <w:pPr>
        <w:widowControl w:val="0"/>
        <w:rPr>
          <w:rFonts w:cs="Arial"/>
        </w:rPr>
      </w:pPr>
      <w:r w:rsidRPr="00C2635D">
        <w:rPr>
          <w:rFonts w:cs="Arial"/>
        </w:rPr>
        <w:t xml:space="preserve">Plaats en datum </w:t>
      </w:r>
    </w:p>
    <w:p w14:paraId="438A7BFB" w14:textId="77777777" w:rsidR="00A7543A" w:rsidRPr="00C2635D" w:rsidRDefault="00A7543A" w:rsidP="001A439A">
      <w:pPr>
        <w:widowControl w:val="0"/>
        <w:rPr>
          <w:rFonts w:cs="Arial"/>
        </w:rPr>
      </w:pPr>
    </w:p>
    <w:p w14:paraId="32C329EC" w14:textId="77777777" w:rsidR="00A7543A" w:rsidRPr="00C2635D" w:rsidRDefault="00A7543A" w:rsidP="001A439A">
      <w:pPr>
        <w:widowControl w:val="0"/>
        <w:rPr>
          <w:rFonts w:cs="Arial"/>
        </w:rPr>
      </w:pPr>
      <w:r w:rsidRPr="00C2635D">
        <w:rPr>
          <w:rFonts w:cs="Arial"/>
        </w:rPr>
        <w:t xml:space="preserve">... (naam accountantspraktijk) </w:t>
      </w:r>
    </w:p>
    <w:p w14:paraId="042C0D84" w14:textId="77777777" w:rsidR="00A7543A" w:rsidRPr="00C2635D" w:rsidRDefault="00A7543A" w:rsidP="001A439A">
      <w:pPr>
        <w:widowControl w:val="0"/>
        <w:rPr>
          <w:rFonts w:cs="Arial"/>
        </w:rPr>
      </w:pPr>
    </w:p>
    <w:p w14:paraId="290F3F12" w14:textId="77777777" w:rsidR="00A86A93" w:rsidRPr="00C2635D" w:rsidRDefault="00A7543A" w:rsidP="001A439A">
      <w:pPr>
        <w:widowControl w:val="0"/>
        <w:rPr>
          <w:rFonts w:cs="Arial"/>
        </w:rPr>
        <w:sectPr w:rsidR="00A86A93" w:rsidRPr="00C2635D" w:rsidSect="006A5762">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48F35F45" w14:textId="77777777" w:rsidR="002060B2" w:rsidRPr="00C2635D" w:rsidRDefault="002060B2" w:rsidP="001A439A">
      <w:pPr>
        <w:pStyle w:val="Kop1"/>
        <w:keepNext w:val="0"/>
        <w:widowControl w:val="0"/>
        <w:rPr>
          <w:rFonts w:cs="Arial"/>
          <w:i/>
          <w:szCs w:val="20"/>
        </w:rPr>
      </w:pPr>
      <w:bookmarkStart w:id="408" w:name="_Toc494959492"/>
    </w:p>
    <w:p w14:paraId="3B9AA9B7" w14:textId="77777777" w:rsidR="00277EC3" w:rsidRPr="00C2635D" w:rsidRDefault="00277EC3" w:rsidP="00A71A67">
      <w:pPr>
        <w:pStyle w:val="Kop2"/>
      </w:pPr>
      <w:bookmarkStart w:id="409" w:name="_Toc53399378"/>
      <w:bookmarkStart w:id="410" w:name="_Toc111791892"/>
      <w:bookmarkStart w:id="411" w:name="_Toc111798549"/>
      <w:bookmarkStart w:id="412" w:name="_Toc111798881"/>
      <w:bookmarkStart w:id="413" w:name="_Toc153878291"/>
      <w:r w:rsidRPr="00C2635D">
        <w:t>16.2 Controleverklaring betreffende voorgenomen inbreng op na oprichting uit te geven aandelen in een N.V. (artikel 2:94b lid 2 BW)</w:t>
      </w:r>
      <w:bookmarkEnd w:id="408"/>
      <w:bookmarkEnd w:id="409"/>
      <w:bookmarkEnd w:id="410"/>
      <w:bookmarkEnd w:id="411"/>
      <w:bookmarkEnd w:id="412"/>
      <w:bookmarkEnd w:id="413"/>
      <w:r w:rsidRPr="00C2635D">
        <w:t xml:space="preserve"> </w:t>
      </w:r>
    </w:p>
    <w:p w14:paraId="376DAE8B" w14:textId="77777777" w:rsidR="007D43F0" w:rsidRPr="007D43F0" w:rsidRDefault="007D43F0" w:rsidP="007D43F0">
      <w:pPr>
        <w:widowControl w:val="0"/>
        <w:pBdr>
          <w:bottom w:val="single" w:sz="4" w:space="0" w:color="auto"/>
        </w:pBdr>
        <w:rPr>
          <w:rFonts w:cs="Arial"/>
          <w:lang w:eastAsia="en-US"/>
        </w:rPr>
      </w:pPr>
    </w:p>
    <w:p w14:paraId="05CDD4E7"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NB1: Normenkader voor de partij betrokken bij de inbreng:</w:t>
      </w:r>
    </w:p>
    <w:p w14:paraId="446D638E"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Voor de partij betrokken bij de inbreng geldt artikel 2:94b lid 1 BW:</w:t>
      </w:r>
    </w:p>
    <w:p w14:paraId="33911CEC"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‘Indien na de oprichting inbreng op aandelen anders dan in geld wordt overeengekomen, maakt de vennootschap overeenkomstig artikel 94a lid 1 een beschrijving op van hetgeen wordt ingebracht. De beschrijving heeft betrekking op de toestand op een dag die niet eerder dan zes maanden ligt voor de dag waarop de aandelen worden genomen dan wel waartegen een bijstorting is uitgeschreven of waarop zij is overeengekomen. De bestuurders ondertekenen de beschrijving; ontbreekt de handtekening van een of meer hunner, dan wordt daarvan onder opgave van reden melding gemaakt.’ Zie voorbeeldrapportage 16.1 voor artikel 2:94a lid 1.</w:t>
      </w:r>
    </w:p>
    <w:p w14:paraId="610F5782" w14:textId="77777777" w:rsidR="007D43F0" w:rsidRPr="007D43F0" w:rsidRDefault="007D43F0" w:rsidP="007D43F0">
      <w:pPr>
        <w:widowControl w:val="0"/>
        <w:pBdr>
          <w:bottom w:val="single" w:sz="4" w:space="0" w:color="auto"/>
        </w:pBdr>
        <w:rPr>
          <w:rFonts w:cs="Arial"/>
          <w:lang w:eastAsia="en-US"/>
        </w:rPr>
      </w:pPr>
    </w:p>
    <w:p w14:paraId="249D04E6"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NB2: Normenkader voor het controleoordeel van de accountant</w:t>
      </w:r>
    </w:p>
    <w:p w14:paraId="36D1A9E5"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Voor het controleoordeel van de accountant geldt als normenkader artikel 2:94b lid 2 BW:</w:t>
      </w:r>
    </w:p>
    <w:p w14:paraId="246F94D4"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‘Artikel 94a lid 2 is van overeenkomstige toepassing.’ Zie voorbeeldrapportage 16.1.</w:t>
      </w:r>
    </w:p>
    <w:p w14:paraId="67AD4C4D" w14:textId="77777777" w:rsidR="007D43F0" w:rsidRPr="007D43F0" w:rsidRDefault="007D43F0" w:rsidP="007D43F0">
      <w:pPr>
        <w:widowControl w:val="0"/>
        <w:pBdr>
          <w:bottom w:val="single" w:sz="4" w:space="0" w:color="auto"/>
        </w:pBdr>
        <w:rPr>
          <w:rFonts w:cs="Arial"/>
          <w:lang w:eastAsia="en-US"/>
        </w:rPr>
      </w:pPr>
    </w:p>
    <w:p w14:paraId="7E550427"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NB3: Andere informatie</w:t>
      </w:r>
    </w:p>
    <w:p w14:paraId="1E8D58BC" w14:textId="77777777" w:rsidR="007D43F0" w:rsidRPr="007D43F0" w:rsidRDefault="007D43F0" w:rsidP="007D43F0">
      <w:pPr>
        <w:widowControl w:val="0"/>
        <w:pBdr>
          <w:bottom w:val="single" w:sz="4" w:space="0" w:color="auto"/>
        </w:pBdr>
        <w:rPr>
          <w:rFonts w:cs="Arial"/>
          <w:lang w:eastAsia="en-US"/>
        </w:rPr>
      </w:pPr>
      <w:r w:rsidRPr="007D43F0">
        <w:rPr>
          <w:rFonts w:cs="Arial"/>
          <w:lang w:eastAsia="en-US"/>
        </w:rPr>
        <w:t>Deze voorbeeldtekst gaat ervan uit dat de beschrijving meer omvat dan het controleobject: de aan de inbreng toegekende waarde, de toegepaste waarderingsmethoden en de toelichting daarbij. Indien dat niet het geval is, vervalt de sectie ‘</w:t>
      </w:r>
      <w:proofErr w:type="spellStart"/>
      <w:r w:rsidRPr="007D43F0">
        <w:rPr>
          <w:rFonts w:cs="Arial"/>
          <w:lang w:eastAsia="en-US"/>
        </w:rPr>
        <w:t>Other</w:t>
      </w:r>
      <w:proofErr w:type="spellEnd"/>
      <w:r w:rsidRPr="007D43F0">
        <w:rPr>
          <w:rFonts w:cs="Arial"/>
          <w:lang w:eastAsia="en-US"/>
        </w:rPr>
        <w:t xml:space="preserve"> information’.</w:t>
      </w:r>
    </w:p>
    <w:p w14:paraId="2F91F4D9" w14:textId="77777777" w:rsidR="007D43F0" w:rsidRPr="007D43F0" w:rsidRDefault="007D43F0" w:rsidP="007D43F0">
      <w:pPr>
        <w:widowControl w:val="0"/>
        <w:pBdr>
          <w:bottom w:val="single" w:sz="4" w:space="0" w:color="auto"/>
        </w:pBdr>
        <w:rPr>
          <w:rFonts w:cs="Arial"/>
          <w:lang w:eastAsia="en-US"/>
        </w:rPr>
      </w:pPr>
    </w:p>
    <w:p w14:paraId="0D6AE66D" w14:textId="77777777" w:rsidR="00A450AC" w:rsidRPr="00A450AC" w:rsidRDefault="00A450AC" w:rsidP="00A450AC">
      <w:pPr>
        <w:widowControl w:val="0"/>
        <w:pBdr>
          <w:bottom w:val="single" w:sz="4" w:space="0" w:color="auto"/>
        </w:pBdr>
        <w:rPr>
          <w:rFonts w:cs="Arial"/>
          <w:lang w:eastAsia="en-US"/>
        </w:rPr>
      </w:pPr>
      <w:r w:rsidRPr="00A450AC">
        <w:rPr>
          <w:rFonts w:cs="Arial"/>
          <w:lang w:eastAsia="en-US"/>
        </w:rPr>
        <w:t>NB4: Standaard 570</w:t>
      </w:r>
    </w:p>
    <w:p w14:paraId="5916A2E9" w14:textId="77777777" w:rsidR="0002181D" w:rsidRDefault="00A450AC" w:rsidP="00A450AC">
      <w:pPr>
        <w:widowControl w:val="0"/>
        <w:pBdr>
          <w:bottom w:val="single" w:sz="4" w:space="0" w:color="auto"/>
        </w:pBdr>
        <w:rPr>
          <w:rFonts w:cs="Arial"/>
          <w:lang w:eastAsia="en-US"/>
        </w:rPr>
      </w:pPr>
      <w:r w:rsidRPr="00A450AC">
        <w:rPr>
          <w:rFonts w:cs="Arial"/>
          <w:lang w:eastAsia="en-US"/>
        </w:rPr>
        <w:t>Het uitgangspunt van de onderstaande voorbeeldtekst is dat de waarde van de voorgenomen inbreng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5474B124" w14:textId="77777777" w:rsidR="007D43F0" w:rsidRPr="00C2635D" w:rsidRDefault="007D43F0" w:rsidP="007D43F0">
      <w:pPr>
        <w:widowControl w:val="0"/>
        <w:pBdr>
          <w:bottom w:val="single" w:sz="4" w:space="0" w:color="auto"/>
        </w:pBdr>
        <w:rPr>
          <w:rFonts w:cs="Arial"/>
          <w:lang w:eastAsia="en-US"/>
        </w:rPr>
      </w:pPr>
    </w:p>
    <w:p w14:paraId="1BBC8C85" w14:textId="77777777" w:rsidR="0002181D" w:rsidRPr="00C2635D" w:rsidRDefault="0002181D" w:rsidP="001A439A">
      <w:pPr>
        <w:widowControl w:val="0"/>
        <w:rPr>
          <w:rFonts w:eastAsia="ScalaSans-Regular" w:cs="Arial"/>
          <w:lang w:eastAsia="en-US"/>
        </w:rPr>
      </w:pPr>
    </w:p>
    <w:p w14:paraId="2B678703" w14:textId="77777777" w:rsidR="004E7027" w:rsidRPr="00C2635D" w:rsidRDefault="004E7027" w:rsidP="001A439A">
      <w:pPr>
        <w:widowControl w:val="0"/>
        <w:rPr>
          <w:rFonts w:cs="Arial"/>
          <w:b/>
          <w:lang w:val="en-GB"/>
        </w:rPr>
      </w:pPr>
      <w:r w:rsidRPr="00C2635D">
        <w:rPr>
          <w:rFonts w:cs="Arial"/>
          <w:b/>
          <w:lang w:val="en-GB"/>
        </w:rPr>
        <w:t xml:space="preserve">INDEPENDENT AUDITOR’S REPORT pursuant to </w:t>
      </w:r>
      <w:r w:rsidR="007D43F0" w:rsidRPr="007D43F0">
        <w:rPr>
          <w:rFonts w:cs="Arial"/>
          <w:b/>
          <w:lang w:val="en-GB"/>
        </w:rPr>
        <w:t xml:space="preserve">Article 2:94b(2) </w:t>
      </w:r>
      <w:r w:rsidRPr="00C2635D">
        <w:rPr>
          <w:rFonts w:cs="Arial"/>
          <w:b/>
          <w:lang w:val="en-GB"/>
        </w:rPr>
        <w:t>of the Dutch Civil Code</w:t>
      </w:r>
    </w:p>
    <w:p w14:paraId="3DB33683" w14:textId="77777777" w:rsidR="004E7027" w:rsidRPr="00C2635D" w:rsidRDefault="004E7027" w:rsidP="001A439A">
      <w:pPr>
        <w:widowControl w:val="0"/>
        <w:rPr>
          <w:rFonts w:cs="Arial"/>
          <w:lang w:val="en-GB"/>
        </w:rPr>
      </w:pPr>
    </w:p>
    <w:p w14:paraId="1F3F10D0" w14:textId="77777777" w:rsidR="004E7027" w:rsidRPr="00C2635D" w:rsidRDefault="004E7027" w:rsidP="001A439A">
      <w:pPr>
        <w:widowControl w:val="0"/>
        <w:rPr>
          <w:rFonts w:cs="Arial"/>
          <w:lang w:val="en-GB"/>
        </w:rPr>
      </w:pPr>
      <w:r w:rsidRPr="00C2635D">
        <w:rPr>
          <w:rFonts w:cs="Arial"/>
          <w:lang w:val="en-GB"/>
        </w:rPr>
        <w:t xml:space="preserve">To: </w:t>
      </w:r>
      <w:r w:rsidR="007D3CBF" w:rsidRPr="00C2635D">
        <w:rPr>
          <w:rFonts w:cs="Arial"/>
          <w:lang w:val="en-GB"/>
        </w:rPr>
        <w:t xml:space="preserve">the management of [naam </w:t>
      </w:r>
      <w:proofErr w:type="spellStart"/>
      <w:r w:rsidR="007D3CBF" w:rsidRPr="00C2635D">
        <w:rPr>
          <w:rFonts w:cs="Arial"/>
          <w:lang w:val="en-GB"/>
        </w:rPr>
        <w:t>vennootschap</w:t>
      </w:r>
      <w:proofErr w:type="spellEnd"/>
      <w:r w:rsidR="007D3CBF" w:rsidRPr="00C2635D">
        <w:rPr>
          <w:rFonts w:cs="Arial"/>
          <w:lang w:val="en-GB"/>
        </w:rPr>
        <w:t>]</w:t>
      </w:r>
    </w:p>
    <w:p w14:paraId="5174D181" w14:textId="77777777" w:rsidR="004E7027" w:rsidRPr="00C2635D" w:rsidRDefault="004E7027" w:rsidP="001A439A">
      <w:pPr>
        <w:widowControl w:val="0"/>
        <w:rPr>
          <w:rFonts w:cs="Arial"/>
          <w:lang w:val="en-GB"/>
        </w:rPr>
      </w:pPr>
    </w:p>
    <w:p w14:paraId="099628D2" w14:textId="77777777" w:rsidR="004E7027" w:rsidRPr="00C2635D" w:rsidRDefault="004E7027" w:rsidP="001A439A">
      <w:pPr>
        <w:widowControl w:val="0"/>
        <w:rPr>
          <w:rFonts w:cs="Arial"/>
          <w:b/>
          <w:lang w:val="en-GB"/>
        </w:rPr>
      </w:pPr>
      <w:r w:rsidRPr="00C2635D">
        <w:rPr>
          <w:rFonts w:cs="Arial"/>
          <w:b/>
          <w:lang w:val="en-GB"/>
        </w:rPr>
        <w:t>Our opinion</w:t>
      </w:r>
    </w:p>
    <w:p w14:paraId="60A8A36E" w14:textId="77777777" w:rsidR="004E7027" w:rsidRPr="00C2635D" w:rsidRDefault="004F18A2" w:rsidP="001A439A">
      <w:pPr>
        <w:widowControl w:val="0"/>
        <w:rPr>
          <w:rFonts w:cs="Arial"/>
          <w:lang w:val="en-GB"/>
        </w:rPr>
      </w:pPr>
      <w:r w:rsidRPr="004F18A2">
        <w:rPr>
          <w:rFonts w:cs="Arial"/>
          <w:lang w:val="en-GB"/>
        </w:rPr>
        <w:t>We have audited the value of the proposed contribution in kind as payment on the shares to be issued</w:t>
      </w:r>
      <w:r w:rsidR="004E7027" w:rsidRPr="00C2635D">
        <w:rPr>
          <w:rFonts w:cs="Arial"/>
          <w:lang w:val="en-GB"/>
        </w:rPr>
        <w:t xml:space="preserve"> by</w:t>
      </w:r>
      <w:r w:rsidR="008C6D86" w:rsidRPr="00C2635D">
        <w:rPr>
          <w:rStyle w:val="Voetnootmarkering"/>
          <w:rFonts w:cs="Arial"/>
          <w:lang w:val="en-GB"/>
        </w:rPr>
        <w:footnoteReference w:id="275"/>
      </w:r>
      <w:r w:rsidR="004E7027" w:rsidRPr="00C2635D">
        <w:rPr>
          <w:rFonts w:cs="Arial"/>
          <w:lang w:val="en-GB"/>
        </w:rPr>
        <w:t xml:space="preserve"> … (naam </w:t>
      </w:r>
      <w:proofErr w:type="spellStart"/>
      <w:r w:rsidR="004E7027" w:rsidRPr="00C2635D">
        <w:rPr>
          <w:rFonts w:cs="Arial"/>
          <w:lang w:val="en-GB"/>
        </w:rPr>
        <w:t>vennootschap</w:t>
      </w:r>
      <w:proofErr w:type="spellEnd"/>
      <w:r w:rsidR="004E7027" w:rsidRPr="00C2635D">
        <w:rPr>
          <w:rFonts w:cs="Arial"/>
          <w:lang w:val="en-GB"/>
        </w:rPr>
        <w:t>) based in ... (</w:t>
      </w:r>
      <w:proofErr w:type="spellStart"/>
      <w:r w:rsidR="004E7027" w:rsidRPr="00C2635D">
        <w:rPr>
          <w:rFonts w:cs="Arial"/>
          <w:lang w:val="en-GB"/>
        </w:rPr>
        <w:t>vestigingsplaats</w:t>
      </w:r>
      <w:proofErr w:type="spellEnd"/>
      <w:r w:rsidR="004E7027" w:rsidRPr="00C2635D">
        <w:rPr>
          <w:rFonts w:cs="Arial"/>
          <w:lang w:val="en-GB"/>
        </w:rPr>
        <w:t>)</w:t>
      </w:r>
      <w:r w:rsidR="004E7027" w:rsidRPr="00C2635D">
        <w:rPr>
          <w:rStyle w:val="Voetnootmarkering"/>
          <w:rFonts w:cs="Arial"/>
        </w:rPr>
        <w:footnoteReference w:id="276"/>
      </w:r>
      <w:r w:rsidR="004E7027" w:rsidRPr="00C2635D">
        <w:rPr>
          <w:rFonts w:cs="Arial"/>
          <w:lang w:val="en-GB"/>
        </w:rPr>
        <w:t xml:space="preserve">. </w:t>
      </w:r>
    </w:p>
    <w:p w14:paraId="40929411" w14:textId="77777777" w:rsidR="007F321B" w:rsidRPr="00C2635D" w:rsidRDefault="007F321B" w:rsidP="001A439A">
      <w:pPr>
        <w:widowControl w:val="0"/>
        <w:rPr>
          <w:rFonts w:cs="Arial"/>
          <w:lang w:val="en-GB"/>
        </w:rPr>
      </w:pPr>
    </w:p>
    <w:p w14:paraId="52473999" w14:textId="77777777" w:rsidR="007F321B" w:rsidRPr="00C2635D" w:rsidRDefault="007F321B" w:rsidP="001A439A">
      <w:pPr>
        <w:widowControl w:val="0"/>
        <w:rPr>
          <w:rFonts w:cs="Arial"/>
          <w:lang w:val="en-GB"/>
        </w:rPr>
      </w:pPr>
      <w:r w:rsidRPr="00C2635D">
        <w:rPr>
          <w:rFonts w:cs="Arial"/>
          <w:lang w:val="en-GB"/>
        </w:rPr>
        <w:t>We have audited the value of the proposed contribution in kind as included in the description.</w:t>
      </w:r>
    </w:p>
    <w:p w14:paraId="1179923A" w14:textId="77777777" w:rsidR="004E7027" w:rsidRPr="00C2635D" w:rsidRDefault="004E7027" w:rsidP="001A439A">
      <w:pPr>
        <w:widowControl w:val="0"/>
        <w:rPr>
          <w:rFonts w:cs="Arial"/>
          <w:lang w:val="en-GB"/>
        </w:rPr>
      </w:pPr>
    </w:p>
    <w:p w14:paraId="7FEB8745" w14:textId="77777777" w:rsidR="004E7027" w:rsidRPr="00C2635D" w:rsidRDefault="004F18A2" w:rsidP="001A439A">
      <w:pPr>
        <w:widowControl w:val="0"/>
        <w:rPr>
          <w:rFonts w:cs="Arial"/>
          <w:lang w:val="en-GB"/>
        </w:rPr>
      </w:pPr>
      <w:r w:rsidRPr="004F18A2">
        <w:rPr>
          <w:rFonts w:cs="Arial"/>
          <w:lang w:val="en-GB"/>
        </w:rPr>
        <w:t xml:space="preserve">In our opinion, applying valuation methods generally accepted in the Netherlands, the value of the proposed contribution in kind as included and disclosed in the accompanying description dated … (datum </w:t>
      </w:r>
      <w:proofErr w:type="spellStart"/>
      <w:r w:rsidRPr="004F18A2">
        <w:rPr>
          <w:rFonts w:cs="Arial"/>
          <w:lang w:val="en-GB"/>
        </w:rPr>
        <w:t>ondertekening</w:t>
      </w:r>
      <w:proofErr w:type="spellEnd"/>
      <w:r w:rsidRPr="004F18A2">
        <w:rPr>
          <w:rFonts w:cs="Arial"/>
          <w:lang w:val="en-GB"/>
        </w:rPr>
        <w:t xml:space="preserve"> </w:t>
      </w:r>
      <w:proofErr w:type="spellStart"/>
      <w:r w:rsidRPr="004F18A2">
        <w:rPr>
          <w:rFonts w:cs="Arial"/>
          <w:lang w:val="en-GB"/>
        </w:rPr>
        <w:t>beschrijving</w:t>
      </w:r>
      <w:proofErr w:type="spellEnd"/>
      <w:r w:rsidRPr="004F18A2">
        <w:rPr>
          <w:rFonts w:cs="Arial"/>
          <w:lang w:val="en-GB"/>
        </w:rPr>
        <w:t xml:space="preserve">) of ... (naam </w:t>
      </w:r>
      <w:proofErr w:type="spellStart"/>
      <w:r w:rsidRPr="004F18A2">
        <w:rPr>
          <w:rFonts w:cs="Arial"/>
          <w:lang w:val="en-GB"/>
        </w:rPr>
        <w:t>vennootschap</w:t>
      </w:r>
      <w:proofErr w:type="spellEnd"/>
      <w:r w:rsidRPr="004F18A2">
        <w:rPr>
          <w:rFonts w:cs="Arial"/>
          <w:lang w:val="en-GB"/>
        </w:rPr>
        <w:t xml:space="preserve">), represented as at … (datum per </w:t>
      </w:r>
      <w:proofErr w:type="spellStart"/>
      <w:r w:rsidRPr="004F18A2">
        <w:rPr>
          <w:rFonts w:cs="Arial"/>
          <w:lang w:val="en-GB"/>
        </w:rPr>
        <w:t>welke</w:t>
      </w:r>
      <w:proofErr w:type="spellEnd"/>
      <w:r w:rsidRPr="004F18A2">
        <w:rPr>
          <w:rFonts w:cs="Arial"/>
          <w:lang w:val="en-GB"/>
        </w:rPr>
        <w:t xml:space="preserve"> de </w:t>
      </w:r>
      <w:proofErr w:type="spellStart"/>
      <w:r w:rsidRPr="004F18A2">
        <w:rPr>
          <w:rFonts w:cs="Arial"/>
          <w:lang w:val="en-GB"/>
        </w:rPr>
        <w:t>inbreng</w:t>
      </w:r>
      <w:proofErr w:type="spellEnd"/>
      <w:r w:rsidRPr="004F18A2">
        <w:rPr>
          <w:rFonts w:cs="Arial"/>
          <w:lang w:val="en-GB"/>
        </w:rPr>
        <w:t xml:space="preserve"> is </w:t>
      </w:r>
      <w:proofErr w:type="spellStart"/>
      <w:r w:rsidRPr="004F18A2">
        <w:rPr>
          <w:rFonts w:cs="Arial"/>
          <w:lang w:val="en-GB"/>
        </w:rPr>
        <w:t>gewaardeerd</w:t>
      </w:r>
      <w:proofErr w:type="spellEnd"/>
      <w:r w:rsidRPr="004F18A2">
        <w:rPr>
          <w:rFonts w:cs="Arial"/>
          <w:lang w:val="en-GB"/>
        </w:rPr>
        <w:t>), was at least equal to the amount of the payment obligation amounting to € ... which the proposed contribution is required to meet. In the context of this contribution the share premium has [</w:t>
      </w:r>
      <w:proofErr w:type="spellStart"/>
      <w:r w:rsidRPr="003D2518">
        <w:rPr>
          <w:rFonts w:cs="Arial"/>
          <w:b/>
          <w:bCs/>
          <w:i/>
          <w:iCs/>
          <w:lang w:val="en-GB"/>
        </w:rPr>
        <w:t>optioneel</w:t>
      </w:r>
      <w:proofErr w:type="spellEnd"/>
      <w:r w:rsidRPr="004F18A2">
        <w:rPr>
          <w:rFonts w:cs="Arial"/>
          <w:lang w:val="en-GB"/>
        </w:rPr>
        <w:t>: not] been included in the amount of the payment obligation.</w:t>
      </w:r>
    </w:p>
    <w:p w14:paraId="09B157DB" w14:textId="77777777" w:rsidR="004E7027" w:rsidRPr="00C2635D" w:rsidRDefault="004E7027" w:rsidP="001A439A">
      <w:pPr>
        <w:widowControl w:val="0"/>
        <w:rPr>
          <w:rFonts w:cs="Arial"/>
          <w:lang w:val="en-GB"/>
        </w:rPr>
      </w:pPr>
    </w:p>
    <w:p w14:paraId="738434B6" w14:textId="77777777" w:rsidR="004E7027" w:rsidRPr="00C2635D" w:rsidRDefault="004E7027" w:rsidP="001A439A">
      <w:pPr>
        <w:widowControl w:val="0"/>
        <w:rPr>
          <w:rFonts w:cs="Arial"/>
          <w:i/>
        </w:rPr>
      </w:pPr>
      <w:r w:rsidRPr="00C2635D">
        <w:rPr>
          <w:rFonts w:cs="Arial"/>
          <w:i/>
          <w:lang w:val="en-GB"/>
        </w:rPr>
        <w:t>[</w:t>
      </w:r>
      <w:proofErr w:type="spellStart"/>
      <w:r w:rsidRPr="00C2635D">
        <w:rPr>
          <w:rFonts w:cs="Arial"/>
          <w:b/>
          <w:i/>
          <w:lang w:val="en-GB"/>
        </w:rPr>
        <w:t>Optioneel</w:t>
      </w:r>
      <w:proofErr w:type="spellEnd"/>
      <w:r w:rsidRPr="00C2635D">
        <w:rPr>
          <w:rFonts w:cs="Arial"/>
          <w:i/>
          <w:lang w:val="en-GB"/>
        </w:rPr>
        <w:t xml:space="preserve">: </w:t>
      </w:r>
      <w:r w:rsidR="001225EA" w:rsidRPr="00C2635D">
        <w:rPr>
          <w:rFonts w:cs="Arial"/>
          <w:i/>
          <w:lang w:val="en-GB"/>
        </w:rPr>
        <w:t>According to the description the proposed contribution</w:t>
      </w:r>
      <w:r w:rsidR="001225EA" w:rsidRPr="00C2635D" w:rsidDel="001225EA">
        <w:rPr>
          <w:rFonts w:cs="Arial"/>
          <w:i/>
          <w:lang w:val="en-GB"/>
        </w:rPr>
        <w:t xml:space="preserve"> </w:t>
      </w:r>
      <w:r w:rsidRPr="00C2635D">
        <w:rPr>
          <w:rFonts w:cs="Arial"/>
          <w:i/>
          <w:lang w:val="en-GB"/>
        </w:rPr>
        <w:t xml:space="preserve">relates to </w:t>
      </w:r>
      <w:r w:rsidR="001225EA" w:rsidRPr="00C2635D">
        <w:rPr>
          <w:rFonts w:cs="Arial"/>
          <w:i/>
          <w:lang w:val="en-GB"/>
        </w:rPr>
        <w:t>…</w:t>
      </w:r>
      <w:r w:rsidRPr="00C2635D">
        <w:rPr>
          <w:rFonts w:cs="Arial"/>
          <w:i/>
          <w:lang w:val="en-GB"/>
        </w:rPr>
        <w:t xml:space="preserve"> </w:t>
      </w:r>
      <w:r w:rsidRPr="00C2635D">
        <w:rPr>
          <w:rFonts w:cs="Arial"/>
          <w:i/>
        </w:rPr>
        <w:t>(korte aanduiding van de aard van de inbreng).]</w:t>
      </w:r>
    </w:p>
    <w:p w14:paraId="31E72740" w14:textId="77777777" w:rsidR="004E7027" w:rsidRPr="00C2635D" w:rsidRDefault="004E7027" w:rsidP="001A439A">
      <w:pPr>
        <w:widowControl w:val="0"/>
        <w:rPr>
          <w:rFonts w:cs="Arial"/>
        </w:rPr>
      </w:pPr>
    </w:p>
    <w:p w14:paraId="0BD982EB" w14:textId="77777777" w:rsidR="004E7027" w:rsidRPr="00C2635D" w:rsidRDefault="004E7027" w:rsidP="001A439A">
      <w:pPr>
        <w:widowControl w:val="0"/>
        <w:rPr>
          <w:rFonts w:cs="Arial"/>
          <w:b/>
        </w:rPr>
      </w:pPr>
      <w:r w:rsidRPr="00C2635D">
        <w:rPr>
          <w:rFonts w:cs="Arial"/>
          <w:b/>
        </w:rPr>
        <w:t xml:space="preserve">Basis </w:t>
      </w:r>
      <w:proofErr w:type="spellStart"/>
      <w:r w:rsidRPr="00C2635D">
        <w:rPr>
          <w:rFonts w:cs="Arial"/>
          <w:b/>
        </w:rPr>
        <w:t>for</w:t>
      </w:r>
      <w:proofErr w:type="spellEnd"/>
      <w:r w:rsidRPr="00C2635D">
        <w:rPr>
          <w:rFonts w:cs="Arial"/>
          <w:b/>
        </w:rPr>
        <w:t xml:space="preserve"> </w:t>
      </w:r>
      <w:proofErr w:type="spellStart"/>
      <w:r w:rsidRPr="00C2635D">
        <w:rPr>
          <w:rFonts w:cs="Arial"/>
          <w:b/>
        </w:rPr>
        <w:t>our</w:t>
      </w:r>
      <w:proofErr w:type="spellEnd"/>
      <w:r w:rsidRPr="00C2635D">
        <w:rPr>
          <w:rFonts w:cs="Arial"/>
          <w:b/>
        </w:rPr>
        <w:t xml:space="preserve"> opinion</w:t>
      </w:r>
    </w:p>
    <w:p w14:paraId="32801B7B" w14:textId="77777777" w:rsidR="004E7027" w:rsidRPr="00C2635D" w:rsidRDefault="004E7027" w:rsidP="001A439A">
      <w:pPr>
        <w:widowControl w:val="0"/>
        <w:rPr>
          <w:rFonts w:cs="Arial"/>
          <w:lang w:val="en-GB"/>
        </w:rPr>
      </w:pPr>
      <w:r w:rsidRPr="00C2635D">
        <w:rPr>
          <w:rFonts w:cs="Arial"/>
          <w:lang w:val="en-GB"/>
        </w:rPr>
        <w:t>We conducted our audit in accordance with Dutch law, including the Dutch Standards on Auditing</w:t>
      </w:r>
      <w:r w:rsidR="004F18A2" w:rsidRPr="004F18A2">
        <w:rPr>
          <w:rFonts w:cs="Arial"/>
          <w:lang w:val="en-GB"/>
        </w:rPr>
        <w:t xml:space="preserve"> and Article 2:94b(2)</w:t>
      </w:r>
      <w:r w:rsidRPr="00C2635D">
        <w:rPr>
          <w:rFonts w:cs="Arial"/>
          <w:lang w:val="en-GB"/>
        </w:rPr>
        <w:t xml:space="preserve">. Our responsibilities under those standards are further described in the ‘Our responsibilities for the audit of </w:t>
      </w:r>
      <w:r w:rsidR="005D2D8E" w:rsidRPr="00C2635D">
        <w:rPr>
          <w:rFonts w:cs="Arial"/>
          <w:lang w:val="en-GB"/>
        </w:rPr>
        <w:t>the value of the proposed contribution in kind</w:t>
      </w:r>
      <w:r w:rsidRPr="00C2635D">
        <w:rPr>
          <w:rFonts w:cs="Arial"/>
          <w:lang w:val="en-GB"/>
        </w:rPr>
        <w:t xml:space="preserve">’ section of our report. </w:t>
      </w:r>
    </w:p>
    <w:p w14:paraId="77AB1AAB" w14:textId="77777777" w:rsidR="004E7027" w:rsidRPr="00C2635D" w:rsidRDefault="004E7027" w:rsidP="001A439A">
      <w:pPr>
        <w:widowControl w:val="0"/>
        <w:rPr>
          <w:rFonts w:cs="Arial"/>
          <w:lang w:val="en-GB"/>
        </w:rPr>
      </w:pPr>
    </w:p>
    <w:p w14:paraId="7A2AFBEB" w14:textId="77777777" w:rsidR="004E7027" w:rsidRPr="00C2635D" w:rsidRDefault="004E7027" w:rsidP="001A439A">
      <w:pPr>
        <w:widowControl w:val="0"/>
        <w:rPr>
          <w:rFonts w:cs="Arial"/>
          <w:lang w:val="en-GB"/>
        </w:rPr>
      </w:pPr>
      <w:r w:rsidRPr="00C2635D">
        <w:rPr>
          <w:rFonts w:cs="Arial"/>
          <w:lang w:val="en-GB"/>
        </w:rPr>
        <w:t xml:space="preserve">We are independent of... (naam </w:t>
      </w:r>
      <w:proofErr w:type="spellStart"/>
      <w:r w:rsidRPr="00C2635D">
        <w:rPr>
          <w:rFonts w:cs="Arial"/>
          <w:lang w:val="en-GB"/>
        </w:rPr>
        <w:t>vennootschap</w:t>
      </w:r>
      <w:proofErr w:type="spellEnd"/>
      <w:r w:rsidRPr="00C2635D">
        <w:rPr>
          <w:rFonts w:cs="Arial"/>
          <w:lang w:val="en-GB"/>
        </w:rPr>
        <w:t xml:space="preserve">)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xml:space="preserve"> (</w:t>
      </w:r>
      <w:proofErr w:type="spellStart"/>
      <w:r w:rsidRPr="00C2635D">
        <w:rPr>
          <w:rFonts w:cs="Arial"/>
          <w:lang w:val="en-GB"/>
        </w:rPr>
        <w:t>ViO</w:t>
      </w:r>
      <w:proofErr w:type="spellEnd"/>
      <w:r w:rsidRPr="00C2635D">
        <w:rPr>
          <w:rFonts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437565">
        <w:rPr>
          <w:rFonts w:cs="Arial"/>
          <w:lang w:val="en-GB"/>
        </w:rPr>
        <w:t>P</w:t>
      </w:r>
      <w:r w:rsidR="00B4370E" w:rsidRPr="00B4370E">
        <w:rPr>
          <w:rFonts w:cs="Arial"/>
          <w:lang w:val="en-GB"/>
        </w:rPr>
        <w:t xml:space="preserve">rofessional </w:t>
      </w:r>
      <w:r w:rsidR="00437565">
        <w:rPr>
          <w:rFonts w:cs="Arial"/>
          <w:lang w:val="en-GB"/>
        </w:rPr>
        <w:t>A</w:t>
      </w:r>
      <w:r w:rsidR="00B4370E" w:rsidRPr="00B4370E">
        <w:rPr>
          <w:rFonts w:cs="Arial"/>
          <w:lang w:val="en-GB"/>
        </w:rPr>
        <w:t>ccountants</w:t>
      </w:r>
      <w:r w:rsidRPr="00C2635D">
        <w:rPr>
          <w:rFonts w:cs="Arial"/>
          <w:lang w:val="en-GB"/>
        </w:rPr>
        <w:t>).</w:t>
      </w:r>
    </w:p>
    <w:p w14:paraId="5E0F527E" w14:textId="77777777" w:rsidR="004E7027" w:rsidRPr="00C2635D" w:rsidRDefault="004E7027" w:rsidP="001A439A">
      <w:pPr>
        <w:widowControl w:val="0"/>
        <w:rPr>
          <w:rFonts w:cs="Arial"/>
          <w:lang w:val="en-GB"/>
        </w:rPr>
      </w:pPr>
    </w:p>
    <w:p w14:paraId="0CDC89D0" w14:textId="77777777" w:rsidR="004E7027" w:rsidRPr="00C2635D" w:rsidRDefault="004E7027" w:rsidP="001A439A">
      <w:pPr>
        <w:widowControl w:val="0"/>
        <w:rPr>
          <w:rFonts w:cs="Arial"/>
          <w:lang w:val="en-GB"/>
        </w:rPr>
      </w:pPr>
      <w:r w:rsidRPr="00C2635D">
        <w:rPr>
          <w:rFonts w:cs="Arial"/>
          <w:lang w:val="en-GB"/>
        </w:rPr>
        <w:t>We believe the audit evidence we have obtained is sufficient and appropriate to provide a basis for our opinion.</w:t>
      </w:r>
    </w:p>
    <w:p w14:paraId="039FA278" w14:textId="77777777" w:rsidR="008158B9" w:rsidRPr="008158B9" w:rsidRDefault="008158B9" w:rsidP="008158B9">
      <w:pPr>
        <w:widowControl w:val="0"/>
        <w:rPr>
          <w:rFonts w:cs="Arial"/>
          <w:lang w:val="en-GB"/>
        </w:rPr>
      </w:pPr>
    </w:p>
    <w:p w14:paraId="1E288806" w14:textId="77777777" w:rsidR="008158B9" w:rsidRPr="008158B9" w:rsidRDefault="008158B9" w:rsidP="008158B9">
      <w:pPr>
        <w:widowControl w:val="0"/>
        <w:rPr>
          <w:rFonts w:cs="Arial"/>
          <w:b/>
          <w:bCs/>
          <w:lang w:val="en-GB"/>
        </w:rPr>
      </w:pPr>
      <w:r w:rsidRPr="008158B9">
        <w:rPr>
          <w:rFonts w:cs="Arial"/>
          <w:b/>
          <w:bCs/>
          <w:lang w:val="en-GB"/>
        </w:rPr>
        <w:t>Emphasis on the valuation method(s) used</w:t>
      </w:r>
    </w:p>
    <w:p w14:paraId="13F70B06" w14:textId="77777777" w:rsidR="008158B9" w:rsidRPr="008158B9" w:rsidRDefault="008158B9" w:rsidP="008158B9">
      <w:pPr>
        <w:widowControl w:val="0"/>
        <w:rPr>
          <w:rFonts w:cs="Arial"/>
          <w:lang w:val="en-GB"/>
        </w:rPr>
      </w:pPr>
      <w:r w:rsidRPr="008158B9">
        <w:rPr>
          <w:rFonts w:cs="Arial"/>
          <w:lang w:val="en-GB"/>
        </w:rPr>
        <w:t>Referring to the valuation method(s) used as disclosed in the description we point out that determining the value of the proposed contribution in kind, applying (a) valuation method(s) generally accepted in the Netherlands, is a subjective matter by nature. Therefore, our opinion on the value of the proposed contribution in kind, applying (an)other valuation method(s) generally accepted in the Netherlands, does not rule out another value of the proposed contribution in kind.</w:t>
      </w:r>
    </w:p>
    <w:p w14:paraId="076EAB8B" w14:textId="77777777" w:rsidR="008158B9" w:rsidRPr="008158B9" w:rsidRDefault="008158B9" w:rsidP="008158B9">
      <w:pPr>
        <w:widowControl w:val="0"/>
        <w:rPr>
          <w:rFonts w:cs="Arial"/>
          <w:lang w:val="en-GB"/>
        </w:rPr>
      </w:pPr>
      <w:r w:rsidRPr="008158B9">
        <w:rPr>
          <w:rFonts w:cs="Arial"/>
          <w:lang w:val="en-GB"/>
        </w:rPr>
        <w:t>Our opinion is not modified in respect of this matter.</w:t>
      </w:r>
    </w:p>
    <w:p w14:paraId="3BB7961D" w14:textId="77777777" w:rsidR="008158B9" w:rsidRPr="008158B9" w:rsidRDefault="008158B9" w:rsidP="008158B9">
      <w:pPr>
        <w:widowControl w:val="0"/>
        <w:rPr>
          <w:rFonts w:cs="Arial"/>
          <w:lang w:val="en-GB"/>
        </w:rPr>
      </w:pPr>
    </w:p>
    <w:p w14:paraId="0D06AD3B" w14:textId="77777777" w:rsidR="008158B9" w:rsidRPr="008158B9" w:rsidRDefault="008158B9" w:rsidP="008158B9">
      <w:pPr>
        <w:widowControl w:val="0"/>
        <w:rPr>
          <w:rFonts w:cs="Arial"/>
          <w:b/>
          <w:bCs/>
          <w:lang w:val="en-GB"/>
        </w:rPr>
      </w:pPr>
      <w:r w:rsidRPr="008158B9">
        <w:rPr>
          <w:rFonts w:cs="Arial"/>
          <w:b/>
          <w:bCs/>
          <w:lang w:val="en-GB"/>
        </w:rPr>
        <w:t>Restriction on use</w:t>
      </w:r>
    </w:p>
    <w:p w14:paraId="543069FA" w14:textId="77777777" w:rsidR="008158B9" w:rsidRPr="008158B9" w:rsidRDefault="008158B9" w:rsidP="008158B9">
      <w:pPr>
        <w:widowControl w:val="0"/>
        <w:rPr>
          <w:rFonts w:cs="Arial"/>
          <w:lang w:val="en-GB"/>
        </w:rPr>
      </w:pPr>
      <w:r w:rsidRPr="008158B9">
        <w:rPr>
          <w:rFonts w:cs="Arial"/>
          <w:lang w:val="en-GB"/>
        </w:rPr>
        <w:t>This auditor’s report is issued to comply with Article 2:94b(2) of the Dutch Civil Code and is solely intended to provide reasonable assurance about whether the contribution as described meets the payment obligation, and therefore cannot be used for other purposes.</w:t>
      </w:r>
    </w:p>
    <w:p w14:paraId="605E88D7" w14:textId="77777777" w:rsidR="008158B9" w:rsidRPr="008158B9" w:rsidRDefault="008158B9" w:rsidP="008158B9">
      <w:pPr>
        <w:widowControl w:val="0"/>
        <w:rPr>
          <w:rFonts w:cs="Arial"/>
          <w:lang w:val="en-GB"/>
        </w:rPr>
      </w:pPr>
    </w:p>
    <w:p w14:paraId="25B484F6" w14:textId="77777777" w:rsidR="008158B9" w:rsidRPr="008158B9" w:rsidRDefault="008158B9" w:rsidP="008158B9">
      <w:pPr>
        <w:widowControl w:val="0"/>
        <w:rPr>
          <w:rFonts w:cs="Arial"/>
          <w:b/>
          <w:bCs/>
          <w:lang w:val="en-GB"/>
        </w:rPr>
      </w:pPr>
      <w:r w:rsidRPr="008158B9">
        <w:rPr>
          <w:rFonts w:cs="Arial"/>
          <w:b/>
          <w:bCs/>
          <w:lang w:val="en-GB"/>
        </w:rPr>
        <w:t>Other information</w:t>
      </w:r>
    </w:p>
    <w:p w14:paraId="195D9794" w14:textId="77777777" w:rsidR="008158B9" w:rsidRPr="008158B9" w:rsidRDefault="008158B9" w:rsidP="008158B9">
      <w:pPr>
        <w:widowControl w:val="0"/>
        <w:rPr>
          <w:rFonts w:cs="Arial"/>
          <w:lang w:val="en-GB"/>
        </w:rPr>
      </w:pPr>
      <w:r w:rsidRPr="008158B9">
        <w:rPr>
          <w:rFonts w:cs="Arial"/>
          <w:lang w:val="en-GB"/>
        </w:rPr>
        <w:t>Other information has been added to the value of the proposed contribution in kind and our auditor’s report thereon.</w:t>
      </w:r>
      <w:r>
        <w:rPr>
          <w:rStyle w:val="Voetnootmarkering"/>
          <w:rFonts w:cs="Arial"/>
          <w:lang w:val="en-GB"/>
        </w:rPr>
        <w:footnoteReference w:id="277"/>
      </w:r>
    </w:p>
    <w:p w14:paraId="368CC3CF" w14:textId="77777777" w:rsidR="008158B9" w:rsidRPr="008158B9" w:rsidRDefault="008158B9" w:rsidP="008158B9">
      <w:pPr>
        <w:widowControl w:val="0"/>
        <w:rPr>
          <w:rFonts w:cs="Arial"/>
          <w:lang w:val="en-GB"/>
        </w:rPr>
      </w:pPr>
    </w:p>
    <w:p w14:paraId="5140BB22" w14:textId="77777777" w:rsidR="008158B9" w:rsidRPr="008158B9" w:rsidRDefault="008158B9" w:rsidP="008158B9">
      <w:pPr>
        <w:widowControl w:val="0"/>
        <w:rPr>
          <w:rFonts w:cs="Arial"/>
          <w:lang w:val="en-GB"/>
        </w:rPr>
      </w:pPr>
      <w:r w:rsidRPr="008158B9">
        <w:rPr>
          <w:rFonts w:cs="Arial"/>
          <w:lang w:val="en-GB"/>
        </w:rPr>
        <w:t>Based on the following procedures performed, we have nothing to report on the other information.</w:t>
      </w:r>
    </w:p>
    <w:p w14:paraId="3B57E683" w14:textId="77777777" w:rsidR="008158B9" w:rsidRPr="008158B9" w:rsidRDefault="008158B9" w:rsidP="008158B9">
      <w:pPr>
        <w:widowControl w:val="0"/>
        <w:rPr>
          <w:rFonts w:cs="Arial"/>
          <w:lang w:val="en-GB"/>
        </w:rPr>
      </w:pPr>
    </w:p>
    <w:p w14:paraId="3632FD4B" w14:textId="77777777" w:rsidR="008158B9" w:rsidRPr="008158B9" w:rsidRDefault="008158B9" w:rsidP="008158B9">
      <w:pPr>
        <w:widowControl w:val="0"/>
        <w:rPr>
          <w:rFonts w:cs="Arial"/>
          <w:lang w:val="en-GB"/>
        </w:rPr>
      </w:pPr>
      <w:r w:rsidRPr="008158B9">
        <w:rPr>
          <w:rFonts w:cs="Arial"/>
          <w:lang w:val="en-GB"/>
        </w:rPr>
        <w:t>We have read the other information. Based on our knowledge and understanding obtained through our audit or otherwise, we have considered whether the other information contains material misstatements.</w:t>
      </w:r>
    </w:p>
    <w:p w14:paraId="5D2BE795" w14:textId="77777777" w:rsidR="008158B9" w:rsidRPr="008158B9" w:rsidRDefault="008158B9" w:rsidP="008158B9">
      <w:pPr>
        <w:widowControl w:val="0"/>
        <w:rPr>
          <w:rFonts w:cs="Arial"/>
          <w:lang w:val="en-GB"/>
        </w:rPr>
      </w:pPr>
    </w:p>
    <w:p w14:paraId="786027F3" w14:textId="77777777" w:rsidR="008158B9" w:rsidRPr="008158B9" w:rsidRDefault="008158B9" w:rsidP="008158B9">
      <w:pPr>
        <w:widowControl w:val="0"/>
        <w:rPr>
          <w:rFonts w:cs="Arial"/>
          <w:lang w:val="en-GB"/>
        </w:rPr>
      </w:pPr>
      <w:r w:rsidRPr="008158B9">
        <w:rPr>
          <w:rFonts w:cs="Arial"/>
          <w:lang w:val="en-GB"/>
        </w:rPr>
        <w:t xml:space="preserve">By performing these procedures, we comply with the requirements of the Dutch Standard 720. The scope of the procedures performed is substantially less than the scope of those performed in our audit of the value of the proposed contribution in kind. </w:t>
      </w:r>
    </w:p>
    <w:p w14:paraId="1BE999E7" w14:textId="77777777" w:rsidR="008158B9" w:rsidRPr="008158B9" w:rsidRDefault="008158B9" w:rsidP="008158B9">
      <w:pPr>
        <w:widowControl w:val="0"/>
        <w:rPr>
          <w:rFonts w:cs="Arial"/>
          <w:lang w:val="en-GB"/>
        </w:rPr>
      </w:pPr>
    </w:p>
    <w:p w14:paraId="6BC1F9DF" w14:textId="77777777" w:rsidR="004E7027" w:rsidRPr="00C2635D" w:rsidRDefault="008158B9" w:rsidP="008158B9">
      <w:pPr>
        <w:widowControl w:val="0"/>
        <w:rPr>
          <w:rFonts w:cs="Arial"/>
          <w:lang w:val="en-GB"/>
        </w:rPr>
      </w:pPr>
      <w:r w:rsidRPr="008158B9">
        <w:rPr>
          <w:rFonts w:cs="Arial"/>
          <w:lang w:val="en-GB"/>
        </w:rPr>
        <w:t>Management is responsible for the preparation of the other information.</w:t>
      </w:r>
    </w:p>
    <w:p w14:paraId="0B9BE0BE" w14:textId="77777777" w:rsidR="004E7027" w:rsidRPr="00C2635D" w:rsidRDefault="004E7027" w:rsidP="001A439A">
      <w:pPr>
        <w:widowControl w:val="0"/>
        <w:rPr>
          <w:rFonts w:cs="Arial"/>
          <w:lang w:val="en-GB"/>
        </w:rPr>
      </w:pPr>
    </w:p>
    <w:p w14:paraId="76098EE5" w14:textId="77777777" w:rsidR="00821B5D" w:rsidRPr="00821B5D" w:rsidRDefault="00821B5D" w:rsidP="00821B5D">
      <w:pPr>
        <w:widowControl w:val="0"/>
        <w:rPr>
          <w:rFonts w:cs="Arial"/>
          <w:b/>
          <w:lang w:val="en-GB"/>
        </w:rPr>
      </w:pPr>
      <w:r w:rsidRPr="00821B5D">
        <w:rPr>
          <w:rFonts w:cs="Arial"/>
          <w:b/>
          <w:lang w:val="en-GB"/>
        </w:rPr>
        <w:t>Responsibilities of management for the value of the proposed contribution in kind</w:t>
      </w:r>
    </w:p>
    <w:p w14:paraId="67BBD808" w14:textId="77777777" w:rsidR="00821B5D" w:rsidRPr="00821B5D" w:rsidRDefault="00821B5D" w:rsidP="00821B5D">
      <w:pPr>
        <w:widowControl w:val="0"/>
        <w:rPr>
          <w:rFonts w:cs="Arial"/>
          <w:bCs/>
          <w:lang w:val="en-GB"/>
        </w:rPr>
      </w:pPr>
      <w:r w:rsidRPr="00821B5D">
        <w:rPr>
          <w:rFonts w:cs="Arial"/>
          <w:bCs/>
          <w:lang w:val="en-GB"/>
        </w:rPr>
        <w:t>Management is responsible for the determination of the value of the proposed contribution in kind, applying (a) valuation method(s) generally accepted in the Netherlands, including the description thereof, in accordance with Article 2:94b(1) of the Dutch Civil Code and for the actual and legal contribution to the company. Furthermore, management is responsible for such internal control as management determines is necessary to enable the determination of the value of the proposed contribution in kind and the description thereof that is free from material misstatement, whether due to fraud or error.</w:t>
      </w:r>
    </w:p>
    <w:p w14:paraId="2C5B9A07" w14:textId="77777777" w:rsidR="00821B5D" w:rsidRPr="00821B5D" w:rsidRDefault="00821B5D" w:rsidP="00821B5D">
      <w:pPr>
        <w:widowControl w:val="0"/>
        <w:rPr>
          <w:rFonts w:cs="Arial"/>
          <w:bCs/>
          <w:lang w:val="en-GB"/>
        </w:rPr>
      </w:pPr>
    </w:p>
    <w:p w14:paraId="5130C054" w14:textId="77777777" w:rsidR="00821B5D" w:rsidRPr="00821B5D" w:rsidRDefault="00821B5D" w:rsidP="00821B5D">
      <w:pPr>
        <w:widowControl w:val="0"/>
        <w:rPr>
          <w:rFonts w:cs="Arial"/>
          <w:bCs/>
          <w:lang w:val="en-GB"/>
        </w:rPr>
      </w:pPr>
      <w:r w:rsidRPr="00821B5D">
        <w:rPr>
          <w:rFonts w:cs="Arial"/>
          <w:bCs/>
          <w:lang w:val="en-GB"/>
        </w:rPr>
        <w:t xml:space="preserve">As part of the determination of the value of the proposed contribution in kind, management is responsible for assessing the company’s ability to continue as a going concern. Applying (a) valuation method(s) generally accepted in the Netherlands, management should determine the value of the proposed contribution in kind using the going concern basis of accounting unless management either intends to liquidate the company or to cease operations, or has no realistic alternative but to do so. </w:t>
      </w:r>
    </w:p>
    <w:p w14:paraId="564F42C9" w14:textId="77777777" w:rsidR="00821B5D" w:rsidRPr="00821B5D" w:rsidRDefault="00821B5D" w:rsidP="00821B5D">
      <w:pPr>
        <w:widowControl w:val="0"/>
        <w:rPr>
          <w:rFonts w:cs="Arial"/>
          <w:bCs/>
          <w:lang w:val="en-GB"/>
        </w:rPr>
      </w:pPr>
    </w:p>
    <w:p w14:paraId="39C204EB" w14:textId="77777777" w:rsidR="004E7027" w:rsidRPr="00C2635D" w:rsidRDefault="00821B5D" w:rsidP="00821B5D">
      <w:pPr>
        <w:widowControl w:val="0"/>
        <w:rPr>
          <w:rFonts w:cs="Arial"/>
          <w:lang w:val="en-GB"/>
        </w:rPr>
      </w:pPr>
      <w:r w:rsidRPr="00821B5D">
        <w:rPr>
          <w:rFonts w:cs="Arial"/>
          <w:bCs/>
          <w:lang w:val="en-GB"/>
        </w:rPr>
        <w:t>Management should disclose events and circumstances that may cast significant doubt on the company’s ability to continue as a going concern.</w:t>
      </w:r>
      <w:r w:rsidR="008C6D86" w:rsidRPr="00C2635D">
        <w:rPr>
          <w:rStyle w:val="Voetnootmarkering"/>
          <w:rFonts w:cs="Arial"/>
          <w:lang w:val="en-GB"/>
        </w:rPr>
        <w:footnoteReference w:id="278"/>
      </w:r>
    </w:p>
    <w:p w14:paraId="6343746D" w14:textId="77777777" w:rsidR="004E7027" w:rsidRPr="00C2635D" w:rsidRDefault="004E7027" w:rsidP="001A439A">
      <w:pPr>
        <w:widowControl w:val="0"/>
        <w:rPr>
          <w:rFonts w:cs="Arial"/>
          <w:lang w:val="en-GB"/>
        </w:rPr>
      </w:pPr>
    </w:p>
    <w:p w14:paraId="2DD65742" w14:textId="77777777" w:rsidR="004E7027" w:rsidRPr="00C2635D" w:rsidRDefault="004E7027" w:rsidP="001A439A">
      <w:pPr>
        <w:widowControl w:val="0"/>
        <w:rPr>
          <w:rFonts w:cs="Arial"/>
          <w:b/>
          <w:lang w:val="en-GB"/>
        </w:rPr>
      </w:pPr>
      <w:r w:rsidRPr="00C2635D">
        <w:rPr>
          <w:rFonts w:cs="Arial"/>
          <w:b/>
          <w:lang w:val="en-GB"/>
        </w:rPr>
        <w:t xml:space="preserve">Our responsibilities for the audit of </w:t>
      </w:r>
      <w:r w:rsidR="005D2D8E" w:rsidRPr="00C2635D">
        <w:rPr>
          <w:rFonts w:cs="Arial"/>
          <w:b/>
          <w:lang w:val="en-GB"/>
        </w:rPr>
        <w:t>the value of the proposed contribution in kind</w:t>
      </w:r>
    </w:p>
    <w:p w14:paraId="12DE5AC4" w14:textId="77777777" w:rsidR="004E7027" w:rsidRPr="00C2635D" w:rsidRDefault="004E7027" w:rsidP="001A439A">
      <w:pPr>
        <w:widowControl w:val="0"/>
        <w:rPr>
          <w:rFonts w:cs="Arial"/>
          <w:lang w:val="en-GB"/>
        </w:rPr>
      </w:pPr>
      <w:r w:rsidRPr="00C2635D">
        <w:rPr>
          <w:rFonts w:cs="Arial"/>
          <w:lang w:val="en-GB"/>
        </w:rPr>
        <w:t xml:space="preserve">Our objective is to plan and perform the audit </w:t>
      </w:r>
      <w:r w:rsidR="00D864DE" w:rsidRPr="00C2635D">
        <w:rPr>
          <w:rFonts w:cs="Arial"/>
          <w:lang w:val="en-GB"/>
        </w:rPr>
        <w:t>engagement</w:t>
      </w:r>
      <w:r w:rsidRPr="00C2635D">
        <w:rPr>
          <w:rFonts w:cs="Arial"/>
          <w:lang w:val="en-GB"/>
        </w:rPr>
        <w:t xml:space="preserve"> in a manner that allows us to obtain sufficient and appropriate a</w:t>
      </w:r>
      <w:r w:rsidR="00D73873" w:rsidRPr="00C2635D">
        <w:rPr>
          <w:rFonts w:cs="Arial"/>
          <w:lang w:val="en-GB"/>
        </w:rPr>
        <w:t>udit evidence for our opinion.</w:t>
      </w:r>
    </w:p>
    <w:p w14:paraId="774CD83B" w14:textId="77777777" w:rsidR="00D73873" w:rsidRPr="00C2635D" w:rsidRDefault="00D73873" w:rsidP="001A439A">
      <w:pPr>
        <w:widowControl w:val="0"/>
        <w:rPr>
          <w:rFonts w:cs="Arial"/>
          <w:lang w:val="en-GB"/>
        </w:rPr>
      </w:pPr>
    </w:p>
    <w:p w14:paraId="5A105721" w14:textId="77777777" w:rsidR="002A3C22" w:rsidRDefault="004E7027" w:rsidP="001A439A">
      <w:pPr>
        <w:widowControl w:val="0"/>
        <w:rPr>
          <w:rFonts w:cs="Arial"/>
          <w:lang w:val="en-GB"/>
        </w:rPr>
      </w:pPr>
      <w:r w:rsidRPr="00C2635D">
        <w:rPr>
          <w:rFonts w:cs="Arial"/>
          <w:lang w:val="en-GB"/>
        </w:rPr>
        <w:t>Our audit has been performed with a high, but not absolute, level of assurance, which means we may not detect all material errors and fraud during our audit.</w:t>
      </w:r>
    </w:p>
    <w:p w14:paraId="3FEB6508" w14:textId="77777777" w:rsidR="001F413F" w:rsidRPr="00C2635D" w:rsidRDefault="001F413F" w:rsidP="001A439A">
      <w:pPr>
        <w:widowControl w:val="0"/>
        <w:rPr>
          <w:rFonts w:cs="Arial"/>
          <w:lang w:val="en-GB"/>
        </w:rPr>
      </w:pPr>
    </w:p>
    <w:p w14:paraId="448FA7CB" w14:textId="77777777" w:rsidR="004E7027" w:rsidRPr="00C2635D" w:rsidRDefault="004E7027" w:rsidP="001A439A">
      <w:pPr>
        <w:widowControl w:val="0"/>
        <w:rPr>
          <w:rFonts w:cs="Arial"/>
          <w:lang w:val="en-GB"/>
        </w:rPr>
      </w:pPr>
      <w:r w:rsidRPr="00C2635D">
        <w:rPr>
          <w:rFonts w:cs="Arial"/>
          <w:lang w:val="en-GB"/>
        </w:rPr>
        <w:t xml:space="preserve">Misstatements can arise from fraud or error and are considered material if, individually or in the aggregate, they could reasonably be expected to influence the economic decisions of users taken on the basis of </w:t>
      </w:r>
      <w:r w:rsidR="001F413F" w:rsidRPr="001F413F">
        <w:rPr>
          <w:rFonts w:cs="Arial"/>
          <w:lang w:val="en-GB"/>
        </w:rPr>
        <w:t>the value of the proposed contribution in kind</w:t>
      </w:r>
      <w:r w:rsidRPr="00C2635D">
        <w:rPr>
          <w:rFonts w:cs="Arial"/>
          <w:lang w:val="en-GB"/>
        </w:rPr>
        <w:t>. The materiality affects the nature, timing and extent of our audit procedures and the evaluation of the effect of identified misstatements on our opinion.</w:t>
      </w:r>
      <w:r w:rsidR="002A3C22" w:rsidRPr="00C2635D">
        <w:rPr>
          <w:rFonts w:eastAsia="Calibri" w:cs="Arial"/>
          <w:vertAlign w:val="superscript"/>
          <w:lang w:val="en-GB"/>
        </w:rPr>
        <w:t xml:space="preserve"> </w:t>
      </w:r>
      <w:r w:rsidR="002A3C22" w:rsidRPr="00C2635D">
        <w:rPr>
          <w:rFonts w:eastAsia="Calibri" w:cs="Arial"/>
          <w:vertAlign w:val="superscript"/>
        </w:rPr>
        <w:footnoteReference w:id="279"/>
      </w:r>
    </w:p>
    <w:p w14:paraId="5624DFF3" w14:textId="77777777" w:rsidR="004E7027" w:rsidRPr="00C2635D" w:rsidRDefault="004E7027" w:rsidP="001A439A">
      <w:pPr>
        <w:widowControl w:val="0"/>
        <w:rPr>
          <w:rFonts w:cs="Arial"/>
          <w:lang w:val="en-GB"/>
        </w:rPr>
      </w:pPr>
    </w:p>
    <w:p w14:paraId="5FB058DF" w14:textId="77777777" w:rsidR="004E7027" w:rsidRPr="00C2635D" w:rsidRDefault="004E7027" w:rsidP="001A439A">
      <w:pPr>
        <w:widowControl w:val="0"/>
        <w:rPr>
          <w:rFonts w:cs="Arial"/>
          <w:lang w:val="en-GB"/>
        </w:rPr>
      </w:pPr>
      <w:r w:rsidRPr="00C2635D">
        <w:rPr>
          <w:rFonts w:cs="Arial"/>
          <w:lang w:val="en-GB"/>
        </w:rPr>
        <w:t>We have exercised professional judgement and have maintained professional scepticism throughout the audit, in accordance with Dutch Standards on Auditing, ethical requirements and independence requirements. Our audit included</w:t>
      </w:r>
      <w:r w:rsidR="003E1451" w:rsidRPr="00C2635D">
        <w:rPr>
          <w:rFonts w:eastAsia="Calibri" w:cs="Arial"/>
          <w:lang w:val="en-US" w:eastAsia="en-US"/>
        </w:rPr>
        <w:t xml:space="preserve"> among others</w:t>
      </w:r>
      <w:r w:rsidRPr="00C2635D">
        <w:rPr>
          <w:rFonts w:cs="Arial"/>
          <w:lang w:val="en-GB"/>
        </w:rPr>
        <w:t xml:space="preserve">: </w:t>
      </w:r>
    </w:p>
    <w:p w14:paraId="0B4E5CEC" w14:textId="77777777" w:rsidR="0085464D" w:rsidRPr="0085464D" w:rsidRDefault="0085464D" w:rsidP="00FD0510">
      <w:pPr>
        <w:widowControl w:val="0"/>
        <w:numPr>
          <w:ilvl w:val="0"/>
          <w:numId w:val="78"/>
        </w:numPr>
        <w:rPr>
          <w:rFonts w:cs="Arial"/>
          <w:lang w:val="en-GB"/>
        </w:rPr>
      </w:pPr>
      <w:r w:rsidRPr="0085464D">
        <w:rPr>
          <w:rFonts w:cs="Arial"/>
          <w:lang w:val="en-GB"/>
        </w:rPr>
        <w:t>identifying and assessing the risks of material misstatement of the value of the proposed contribution in kind,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584F9184" w14:textId="77777777" w:rsidR="0085464D" w:rsidRPr="0085464D" w:rsidRDefault="0085464D" w:rsidP="00FD0510">
      <w:pPr>
        <w:widowControl w:val="0"/>
        <w:numPr>
          <w:ilvl w:val="0"/>
          <w:numId w:val="78"/>
        </w:numPr>
        <w:rPr>
          <w:rFonts w:cs="Arial"/>
          <w:lang w:val="en-GB"/>
        </w:rPr>
      </w:pPr>
      <w:r w:rsidRPr="0085464D">
        <w:rPr>
          <w:rFonts w:cs="Arial"/>
          <w:lang w:val="en-GB"/>
        </w:rPr>
        <w:t>obtaining an understanding of internal control relevant to the audit in order to design audit procedures that are appropriate in the circumstances, but not for the purpose of expressing an opinion on the effectiveness of the company’s internal control;</w:t>
      </w:r>
    </w:p>
    <w:p w14:paraId="7F8E4F3D" w14:textId="77777777" w:rsidR="0085464D" w:rsidRPr="0085464D" w:rsidRDefault="0085464D" w:rsidP="00FD0510">
      <w:pPr>
        <w:widowControl w:val="0"/>
        <w:numPr>
          <w:ilvl w:val="0"/>
          <w:numId w:val="78"/>
        </w:numPr>
        <w:rPr>
          <w:rFonts w:cs="Arial"/>
          <w:lang w:val="en-GB"/>
        </w:rPr>
      </w:pPr>
      <w:r w:rsidRPr="0085464D">
        <w:rPr>
          <w:rFonts w:cs="Arial"/>
          <w:lang w:val="en-GB"/>
        </w:rPr>
        <w:t>evaluating the appropriateness of the valuation method(s) used and the reasonableness of accounting estimates and related disclosures made by management; and</w:t>
      </w:r>
    </w:p>
    <w:p w14:paraId="1182D2A5" w14:textId="77777777" w:rsidR="004E7027" w:rsidRPr="00C2635D" w:rsidRDefault="0085464D" w:rsidP="00FD0510">
      <w:pPr>
        <w:widowControl w:val="0"/>
        <w:numPr>
          <w:ilvl w:val="0"/>
          <w:numId w:val="78"/>
        </w:numPr>
        <w:rPr>
          <w:rFonts w:cs="Arial"/>
          <w:lang w:val="en-GB"/>
        </w:rPr>
      </w:pPr>
      <w:r w:rsidRPr="0085464D">
        <w:rPr>
          <w:rFonts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4E7027" w:rsidRPr="00C2635D">
        <w:rPr>
          <w:rStyle w:val="Voetnootmarkering"/>
          <w:rFonts w:cs="Arial"/>
        </w:rPr>
        <w:footnoteReference w:id="280"/>
      </w:r>
    </w:p>
    <w:p w14:paraId="62D7C49A" w14:textId="77777777" w:rsidR="004E7027" w:rsidRPr="00C2635D" w:rsidRDefault="004E7027" w:rsidP="0085464D">
      <w:pPr>
        <w:widowControl w:val="0"/>
        <w:rPr>
          <w:rFonts w:cs="Arial"/>
          <w:lang w:val="en-GB"/>
        </w:rPr>
      </w:pPr>
    </w:p>
    <w:p w14:paraId="0A9E3EC9" w14:textId="77777777" w:rsidR="004E7027" w:rsidRPr="00C2635D" w:rsidRDefault="004E7027" w:rsidP="001A439A">
      <w:pPr>
        <w:widowControl w:val="0"/>
        <w:rPr>
          <w:rFonts w:cs="Arial"/>
          <w:lang w:val="en-GB"/>
        </w:rPr>
      </w:pPr>
      <w:r w:rsidRPr="00C2635D">
        <w:rPr>
          <w:rFonts w:cs="Arial"/>
          <w:lang w:val="en-GB"/>
        </w:rPr>
        <w:t>We communicate with those charged with governance</w:t>
      </w:r>
      <w:r w:rsidRPr="00C2635D">
        <w:rPr>
          <w:rStyle w:val="Voetnootmarkering"/>
          <w:rFonts w:cs="Arial"/>
        </w:rPr>
        <w:footnoteReference w:id="281"/>
      </w:r>
      <w:r w:rsidRPr="00C2635D">
        <w:rPr>
          <w:rFonts w:cs="Arial"/>
          <w:lang w:val="en-US"/>
        </w:rPr>
        <w:t xml:space="preserve"> </w:t>
      </w:r>
      <w:r w:rsidRPr="00C2635D">
        <w:rPr>
          <w:rFonts w:cs="Arial"/>
          <w:lang w:val="en-GB"/>
        </w:rPr>
        <w:t xml:space="preserve">regarding, among other matters, the planned scope and timing of the audit and significant audit findings, including any significant findings in internal control that we identify during our audit. </w:t>
      </w:r>
    </w:p>
    <w:p w14:paraId="73DB5BA4" w14:textId="77777777" w:rsidR="004E7027" w:rsidRPr="00C2635D" w:rsidRDefault="004E7027" w:rsidP="001A439A">
      <w:pPr>
        <w:widowControl w:val="0"/>
        <w:rPr>
          <w:rFonts w:cs="Arial"/>
          <w:lang w:val="en-GB"/>
        </w:rPr>
      </w:pPr>
    </w:p>
    <w:p w14:paraId="41578C61" w14:textId="77777777" w:rsidR="004E7027" w:rsidRPr="00C2635D" w:rsidRDefault="004E7027" w:rsidP="001A439A">
      <w:pPr>
        <w:widowControl w:val="0"/>
        <w:rPr>
          <w:rFonts w:cs="Arial"/>
        </w:rPr>
      </w:pPr>
      <w:r w:rsidRPr="00C2635D">
        <w:rPr>
          <w:rFonts w:cs="Arial"/>
        </w:rPr>
        <w:t xml:space="preserve">Plaats en datum </w:t>
      </w:r>
    </w:p>
    <w:p w14:paraId="56B12AFF" w14:textId="77777777" w:rsidR="004E7027" w:rsidRPr="00C2635D" w:rsidRDefault="004E7027" w:rsidP="001A439A">
      <w:pPr>
        <w:widowControl w:val="0"/>
        <w:rPr>
          <w:rFonts w:cs="Arial"/>
        </w:rPr>
      </w:pPr>
    </w:p>
    <w:p w14:paraId="65CB5698" w14:textId="77777777" w:rsidR="004E7027" w:rsidRPr="00C2635D" w:rsidRDefault="004E7027" w:rsidP="001A439A">
      <w:pPr>
        <w:widowControl w:val="0"/>
        <w:rPr>
          <w:rFonts w:cs="Arial"/>
        </w:rPr>
      </w:pPr>
      <w:r w:rsidRPr="00C2635D">
        <w:rPr>
          <w:rFonts w:cs="Arial"/>
        </w:rPr>
        <w:t xml:space="preserve">... (naam accountantspraktijk) </w:t>
      </w:r>
    </w:p>
    <w:p w14:paraId="44C5FCE1" w14:textId="77777777" w:rsidR="004E7027" w:rsidRPr="00C2635D" w:rsidRDefault="004E7027" w:rsidP="001A439A">
      <w:pPr>
        <w:widowControl w:val="0"/>
        <w:rPr>
          <w:rFonts w:cs="Arial"/>
        </w:rPr>
      </w:pPr>
    </w:p>
    <w:p w14:paraId="7A8320A5" w14:textId="77777777" w:rsidR="00A86A93" w:rsidRPr="00C2635D" w:rsidRDefault="004E7027" w:rsidP="001A439A">
      <w:pPr>
        <w:widowControl w:val="0"/>
        <w:rPr>
          <w:rFonts w:cs="Arial"/>
        </w:rPr>
        <w:sectPr w:rsidR="00A86A93" w:rsidRPr="00C2635D" w:rsidSect="006A5762">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13886323" w14:textId="77777777" w:rsidR="00A86A93" w:rsidRPr="00C2635D" w:rsidRDefault="00A86A93" w:rsidP="001A439A">
      <w:pPr>
        <w:widowControl w:val="0"/>
        <w:rPr>
          <w:rFonts w:cs="Arial"/>
        </w:rPr>
      </w:pPr>
      <w:bookmarkStart w:id="414" w:name="_Toc494959493"/>
    </w:p>
    <w:p w14:paraId="724FFFAB" w14:textId="77777777" w:rsidR="00277EC3" w:rsidRPr="00C2635D" w:rsidRDefault="00277EC3" w:rsidP="00A71A67">
      <w:pPr>
        <w:pStyle w:val="Kop2"/>
      </w:pPr>
      <w:bookmarkStart w:id="415" w:name="_Toc53399379"/>
      <w:bookmarkStart w:id="416" w:name="_Toc111791893"/>
      <w:bookmarkStart w:id="417" w:name="_Toc111798550"/>
      <w:bookmarkStart w:id="418" w:name="_Toc111798882"/>
      <w:bookmarkStart w:id="419" w:name="_Toc153878292"/>
      <w:r w:rsidRPr="00C2635D">
        <w:t>16.3 Controleverklaring betreffende de verkrijging door een N.V. van goederen van oprichters of aandeelhouders (</w:t>
      </w:r>
      <w:proofErr w:type="spellStart"/>
      <w:r w:rsidRPr="00C2635D">
        <w:t>Nachgründung</w:t>
      </w:r>
      <w:proofErr w:type="spellEnd"/>
      <w:r w:rsidRPr="00C2635D">
        <w:t>; artikel 2:94c lid 3 BW)</w:t>
      </w:r>
      <w:bookmarkEnd w:id="414"/>
      <w:bookmarkEnd w:id="415"/>
      <w:bookmarkEnd w:id="416"/>
      <w:bookmarkEnd w:id="417"/>
      <w:bookmarkEnd w:id="418"/>
      <w:bookmarkEnd w:id="419"/>
      <w:r w:rsidRPr="00C2635D">
        <w:t xml:space="preserve"> </w:t>
      </w:r>
    </w:p>
    <w:p w14:paraId="021027AE" w14:textId="77777777" w:rsidR="00AE1BAD" w:rsidRPr="00AE1BAD" w:rsidRDefault="00AE1BAD" w:rsidP="00AE1BAD">
      <w:pPr>
        <w:widowControl w:val="0"/>
        <w:pBdr>
          <w:bottom w:val="single" w:sz="4" w:space="0" w:color="auto"/>
        </w:pBdr>
        <w:rPr>
          <w:rFonts w:cs="Arial"/>
          <w:lang w:eastAsia="en-US"/>
        </w:rPr>
      </w:pPr>
    </w:p>
    <w:p w14:paraId="40CEE8B2"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NB1: Normenkader voor de partij betrokken bij de waarde van de goederen:</w:t>
      </w:r>
    </w:p>
    <w:p w14:paraId="5CC1CE21"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Voor de partij betrokken bij de waarde van de goederen geldt artikel 2:94c lid 2 BW:</w:t>
      </w:r>
    </w:p>
    <w:p w14:paraId="120DB430"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‘Indien de goedkeuring wordt gevraagd, maakt de vennootschap een beschrijving op van de te verkrijgen goederen en van de tegenprestatie. De beschrijving heeft betrekking op de toestand van het beschrevene op een dag die niet voor de oprichting ligt. In de beschrijving worden de waarden vermeld die aan de goederen en tegenprestatie worden toegekend alsmede de toegepaste waarderingsmethoden. Deze methoden moeten voldoen aan normen die in het maatschappelijke verkeer als aanvaardbaar worden beschouwd. De bestuurders ondertekenen de beschrijving; ontbreekt de handtekening van een of meer hunner, dan wordt daarvan onder opgave van reden melding gemaakt.’</w:t>
      </w:r>
    </w:p>
    <w:p w14:paraId="32C65401" w14:textId="77777777" w:rsidR="00AE1BAD" w:rsidRPr="00AE1BAD" w:rsidRDefault="00AE1BAD" w:rsidP="00AE1BAD">
      <w:pPr>
        <w:widowControl w:val="0"/>
        <w:pBdr>
          <w:bottom w:val="single" w:sz="4" w:space="0" w:color="auto"/>
        </w:pBdr>
        <w:rPr>
          <w:rFonts w:cs="Arial"/>
          <w:lang w:eastAsia="en-US"/>
        </w:rPr>
      </w:pPr>
    </w:p>
    <w:p w14:paraId="7D917789"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NB2: Normenkader voor het controleoordeel van de accountant</w:t>
      </w:r>
    </w:p>
    <w:p w14:paraId="50A3C66B"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Voor het controleoordeel van de accountant geldt als normenkader artikel 2:94c lid 3 BW:</w:t>
      </w:r>
    </w:p>
    <w:p w14:paraId="35FFD641"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‘Artikel 94a lid 2 is van overeenkomstige toepassing, met dien verstande dat de verklaring moet inhouden dat de waarde van de te verkrijgen goederen, bij toepassing van in het maatschappelijke verkeer als aanvaardbaar beschouwde waarderingsmethoden, overeenkomt met ten minste de waarde van de tegenprestatie.’</w:t>
      </w:r>
    </w:p>
    <w:p w14:paraId="32CB5E38" w14:textId="77777777" w:rsidR="00AE1BAD" w:rsidRPr="00AE1BAD" w:rsidRDefault="00AE1BAD" w:rsidP="00AE1BAD">
      <w:pPr>
        <w:widowControl w:val="0"/>
        <w:pBdr>
          <w:bottom w:val="single" w:sz="4" w:space="0" w:color="auto"/>
        </w:pBdr>
        <w:rPr>
          <w:rFonts w:cs="Arial"/>
          <w:lang w:eastAsia="en-US"/>
        </w:rPr>
      </w:pPr>
    </w:p>
    <w:p w14:paraId="3EEA65AF"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NB3: Andere informatie</w:t>
      </w:r>
    </w:p>
    <w:p w14:paraId="414BAE29" w14:textId="77777777" w:rsidR="00AE1BAD" w:rsidRPr="00AE1BAD" w:rsidRDefault="00AE1BAD" w:rsidP="00AE1BAD">
      <w:pPr>
        <w:widowControl w:val="0"/>
        <w:pBdr>
          <w:bottom w:val="single" w:sz="4" w:space="0" w:color="auto"/>
        </w:pBdr>
        <w:rPr>
          <w:rFonts w:cs="Arial"/>
          <w:lang w:eastAsia="en-US"/>
        </w:rPr>
      </w:pPr>
      <w:r w:rsidRPr="00AE1BAD">
        <w:rPr>
          <w:rFonts w:cs="Arial"/>
          <w:lang w:eastAsia="en-US"/>
        </w:rPr>
        <w:t>Deze voorbeeldtekst gaat ervan uit dat de beschrijving meer omvat dan het controleobject: waarde van de goederen, waaronder de toegepaste waarderingsmethoden en de toelichting daarbij. Indien dat niet het geval is, vervalt de sectie ‘</w:t>
      </w:r>
      <w:proofErr w:type="spellStart"/>
      <w:r w:rsidRPr="00AE1BAD">
        <w:rPr>
          <w:rFonts w:cs="Arial"/>
          <w:lang w:eastAsia="en-US"/>
        </w:rPr>
        <w:t>Other</w:t>
      </w:r>
      <w:proofErr w:type="spellEnd"/>
      <w:r w:rsidRPr="00AE1BAD">
        <w:rPr>
          <w:rFonts w:cs="Arial"/>
          <w:lang w:eastAsia="en-US"/>
        </w:rPr>
        <w:t xml:space="preserve"> information’.</w:t>
      </w:r>
    </w:p>
    <w:p w14:paraId="0F652E98" w14:textId="77777777" w:rsidR="00AE1BAD" w:rsidRPr="00AE1BAD" w:rsidRDefault="00AE1BAD" w:rsidP="00AE1BAD">
      <w:pPr>
        <w:widowControl w:val="0"/>
        <w:pBdr>
          <w:bottom w:val="single" w:sz="4" w:space="0" w:color="auto"/>
        </w:pBdr>
        <w:rPr>
          <w:rFonts w:cs="Arial"/>
          <w:lang w:eastAsia="en-US"/>
        </w:rPr>
      </w:pPr>
    </w:p>
    <w:p w14:paraId="37B92C93" w14:textId="77777777" w:rsidR="00402ACE" w:rsidRPr="00402ACE" w:rsidRDefault="00402ACE" w:rsidP="00402ACE">
      <w:pPr>
        <w:widowControl w:val="0"/>
        <w:pBdr>
          <w:bottom w:val="single" w:sz="4" w:space="0" w:color="auto"/>
        </w:pBdr>
        <w:rPr>
          <w:rFonts w:cs="Arial"/>
          <w:lang w:eastAsia="en-US"/>
        </w:rPr>
      </w:pPr>
      <w:r w:rsidRPr="00402ACE">
        <w:rPr>
          <w:rFonts w:cs="Arial"/>
          <w:lang w:eastAsia="en-US"/>
        </w:rPr>
        <w:t>NB4: Standaard 570</w:t>
      </w:r>
    </w:p>
    <w:p w14:paraId="55EFD573" w14:textId="77777777" w:rsidR="0002181D" w:rsidRDefault="00402ACE" w:rsidP="00402ACE">
      <w:pPr>
        <w:widowControl w:val="0"/>
        <w:pBdr>
          <w:bottom w:val="single" w:sz="4" w:space="0" w:color="auto"/>
        </w:pBdr>
        <w:rPr>
          <w:rFonts w:cs="Arial"/>
          <w:lang w:eastAsia="en-US"/>
        </w:rPr>
      </w:pPr>
      <w:r w:rsidRPr="00402ACE">
        <w:rPr>
          <w:rFonts w:cs="Arial"/>
          <w:lang w:eastAsia="en-US"/>
        </w:rPr>
        <w:t>Het uitgangspunt van de onderstaande voorbeeldtekst is dat tenminste bij de bepaling van de waarde van de tegenprestatie de continuïteitsveronderstelling relevant is. In dat geval is Standaard 570 van toepassing. Om die reden bevatten de paragrafen over de verantwoordelijkheden van het bestuur en over de verantwoordelijkheden van de accountant passages over de continuïteitsveronderstelling.</w:t>
      </w:r>
    </w:p>
    <w:p w14:paraId="6CDC72A5" w14:textId="77777777" w:rsidR="00AE1BAD" w:rsidRPr="00C2635D" w:rsidRDefault="00AE1BAD" w:rsidP="00AE1BAD">
      <w:pPr>
        <w:widowControl w:val="0"/>
        <w:pBdr>
          <w:bottom w:val="single" w:sz="4" w:space="0" w:color="auto"/>
        </w:pBdr>
        <w:rPr>
          <w:rFonts w:cs="Arial"/>
          <w:lang w:eastAsia="en-US"/>
        </w:rPr>
      </w:pPr>
    </w:p>
    <w:p w14:paraId="602703EC" w14:textId="77777777" w:rsidR="0002181D" w:rsidRPr="00C2635D" w:rsidRDefault="0002181D" w:rsidP="001A439A">
      <w:pPr>
        <w:widowControl w:val="0"/>
        <w:rPr>
          <w:rFonts w:eastAsia="ScalaSans-Regular" w:cs="Arial"/>
          <w:lang w:eastAsia="en-US"/>
        </w:rPr>
      </w:pPr>
    </w:p>
    <w:p w14:paraId="53CE68CC" w14:textId="77777777" w:rsidR="000860E8" w:rsidRPr="00C2635D" w:rsidRDefault="000860E8" w:rsidP="001A439A">
      <w:pPr>
        <w:widowControl w:val="0"/>
        <w:rPr>
          <w:rFonts w:cs="Arial"/>
          <w:b/>
          <w:lang w:val="en-GB"/>
        </w:rPr>
      </w:pPr>
      <w:r w:rsidRPr="00C2635D">
        <w:rPr>
          <w:rFonts w:cs="Arial"/>
          <w:b/>
          <w:lang w:val="en-GB"/>
        </w:rPr>
        <w:t xml:space="preserve">INDEPENDENT AUDITOR’S REPORT pursuant to </w:t>
      </w:r>
      <w:r w:rsidR="00AE1BAD" w:rsidRPr="00AE1BAD">
        <w:rPr>
          <w:rFonts w:cs="Arial"/>
          <w:b/>
          <w:lang w:val="en-GB"/>
        </w:rPr>
        <w:t xml:space="preserve">Article 2:94c(3) </w:t>
      </w:r>
      <w:r w:rsidRPr="00C2635D">
        <w:rPr>
          <w:rFonts w:cs="Arial"/>
          <w:b/>
          <w:lang w:val="en-GB"/>
        </w:rPr>
        <w:t>of the Dutch Civil Code</w:t>
      </w:r>
    </w:p>
    <w:p w14:paraId="309741D0" w14:textId="77777777" w:rsidR="000860E8" w:rsidRPr="00C2635D" w:rsidRDefault="000860E8" w:rsidP="001A439A">
      <w:pPr>
        <w:widowControl w:val="0"/>
        <w:rPr>
          <w:rFonts w:cs="Arial"/>
          <w:lang w:val="en-GB"/>
        </w:rPr>
      </w:pPr>
    </w:p>
    <w:p w14:paraId="35C48B06" w14:textId="77777777" w:rsidR="000860E8" w:rsidRPr="00C2635D" w:rsidRDefault="000860E8" w:rsidP="001A439A">
      <w:pPr>
        <w:widowControl w:val="0"/>
        <w:rPr>
          <w:rFonts w:cs="Arial"/>
          <w:lang w:val="en-GB"/>
        </w:rPr>
      </w:pPr>
      <w:r w:rsidRPr="00C2635D">
        <w:rPr>
          <w:rFonts w:cs="Arial"/>
          <w:lang w:val="en-GB"/>
        </w:rPr>
        <w:t xml:space="preserve">To: </w:t>
      </w:r>
      <w:r w:rsidR="004E43B4" w:rsidRPr="00C2635D">
        <w:rPr>
          <w:rFonts w:cs="Arial"/>
          <w:lang w:val="en-GB"/>
        </w:rPr>
        <w:t xml:space="preserve">the management of [naam </w:t>
      </w:r>
      <w:proofErr w:type="spellStart"/>
      <w:r w:rsidR="004E43B4" w:rsidRPr="00C2635D">
        <w:rPr>
          <w:rFonts w:cs="Arial"/>
          <w:lang w:val="en-GB"/>
        </w:rPr>
        <w:t>vennootschap</w:t>
      </w:r>
      <w:proofErr w:type="spellEnd"/>
      <w:r w:rsidR="004E43B4" w:rsidRPr="00C2635D">
        <w:rPr>
          <w:rFonts w:cs="Arial"/>
          <w:lang w:val="en-GB"/>
        </w:rPr>
        <w:t>]</w:t>
      </w:r>
    </w:p>
    <w:p w14:paraId="50164370" w14:textId="77777777" w:rsidR="000860E8" w:rsidRPr="00C2635D" w:rsidRDefault="000860E8" w:rsidP="001A439A">
      <w:pPr>
        <w:widowControl w:val="0"/>
        <w:rPr>
          <w:rFonts w:cs="Arial"/>
          <w:lang w:val="en-GB"/>
        </w:rPr>
      </w:pPr>
    </w:p>
    <w:p w14:paraId="01260CDD" w14:textId="77777777" w:rsidR="000860E8" w:rsidRPr="00C2635D" w:rsidRDefault="000860E8" w:rsidP="001A439A">
      <w:pPr>
        <w:widowControl w:val="0"/>
        <w:rPr>
          <w:rFonts w:cs="Arial"/>
          <w:b/>
          <w:lang w:val="en-GB"/>
        </w:rPr>
      </w:pPr>
      <w:r w:rsidRPr="00C2635D">
        <w:rPr>
          <w:rFonts w:cs="Arial"/>
          <w:b/>
          <w:lang w:val="en-GB"/>
        </w:rPr>
        <w:t>Our opinion</w:t>
      </w:r>
    </w:p>
    <w:p w14:paraId="2BC8205A" w14:textId="77777777" w:rsidR="000860E8" w:rsidRPr="00C2635D" w:rsidRDefault="004A381E" w:rsidP="001A439A">
      <w:pPr>
        <w:widowControl w:val="0"/>
        <w:rPr>
          <w:rFonts w:cs="Arial"/>
          <w:lang w:val="en-GB"/>
        </w:rPr>
      </w:pPr>
      <w:r w:rsidRPr="004A381E">
        <w:rPr>
          <w:rFonts w:cs="Arial"/>
          <w:lang w:val="en-GB"/>
        </w:rPr>
        <w:t>We have audited the value of assets [</w:t>
      </w:r>
      <w:proofErr w:type="spellStart"/>
      <w:r w:rsidRPr="00B47BF8">
        <w:rPr>
          <w:rFonts w:cs="Arial"/>
          <w:b/>
          <w:bCs/>
          <w:i/>
          <w:iCs/>
          <w:lang w:val="en-GB"/>
        </w:rPr>
        <w:t>naar</w:t>
      </w:r>
      <w:proofErr w:type="spellEnd"/>
      <w:r w:rsidRPr="00B47BF8">
        <w:rPr>
          <w:rFonts w:cs="Arial"/>
          <w:b/>
          <w:bCs/>
          <w:i/>
          <w:iCs/>
          <w:lang w:val="en-GB"/>
        </w:rPr>
        <w:t xml:space="preserve"> </w:t>
      </w:r>
      <w:proofErr w:type="spellStart"/>
      <w:r w:rsidRPr="00B47BF8">
        <w:rPr>
          <w:rFonts w:cs="Arial"/>
          <w:b/>
          <w:bCs/>
          <w:i/>
          <w:iCs/>
          <w:lang w:val="en-GB"/>
        </w:rPr>
        <w:t>keuze</w:t>
      </w:r>
      <w:proofErr w:type="spellEnd"/>
      <w:r w:rsidRPr="004A381E">
        <w:rPr>
          <w:rFonts w:cs="Arial"/>
          <w:lang w:val="en-GB"/>
        </w:rPr>
        <w:t>: acquired /to be acquired]</w:t>
      </w:r>
      <w:r>
        <w:rPr>
          <w:rStyle w:val="Voetnootmarkering"/>
          <w:rFonts w:cs="Arial"/>
          <w:lang w:val="en-GB"/>
        </w:rPr>
        <w:footnoteReference w:id="282"/>
      </w:r>
      <w:r w:rsidRPr="004A381E">
        <w:rPr>
          <w:rFonts w:cs="Arial"/>
          <w:lang w:val="en-GB"/>
        </w:rPr>
        <w:t xml:space="preserve"> </w:t>
      </w:r>
      <w:r w:rsidR="000860E8" w:rsidRPr="00C2635D">
        <w:rPr>
          <w:rFonts w:cs="Arial"/>
          <w:lang w:val="en-GB"/>
        </w:rPr>
        <w:t xml:space="preserve">by … (naam </w:t>
      </w:r>
      <w:proofErr w:type="spellStart"/>
      <w:r w:rsidR="000860E8" w:rsidRPr="00C2635D">
        <w:rPr>
          <w:rFonts w:cs="Arial"/>
          <w:lang w:val="en-GB"/>
        </w:rPr>
        <w:t>vennootschap</w:t>
      </w:r>
      <w:proofErr w:type="spellEnd"/>
      <w:r w:rsidR="000860E8" w:rsidRPr="00C2635D">
        <w:rPr>
          <w:rFonts w:cs="Arial"/>
          <w:lang w:val="en-GB"/>
        </w:rPr>
        <w:t>) based in ... (</w:t>
      </w:r>
      <w:proofErr w:type="spellStart"/>
      <w:r w:rsidR="000860E8" w:rsidRPr="00C2635D">
        <w:rPr>
          <w:rFonts w:cs="Arial"/>
          <w:lang w:val="en-GB"/>
        </w:rPr>
        <w:t>vestigingsplaats</w:t>
      </w:r>
      <w:proofErr w:type="spellEnd"/>
      <w:r w:rsidR="000860E8" w:rsidRPr="00C2635D">
        <w:rPr>
          <w:rFonts w:cs="Arial"/>
          <w:lang w:val="en-GB"/>
        </w:rPr>
        <w:t>)</w:t>
      </w:r>
      <w:r w:rsidR="000860E8" w:rsidRPr="00C2635D">
        <w:rPr>
          <w:rStyle w:val="Voetnootmarkering"/>
          <w:rFonts w:cs="Arial"/>
        </w:rPr>
        <w:footnoteReference w:id="283"/>
      </w:r>
      <w:r w:rsidR="000860E8" w:rsidRPr="00C2635D">
        <w:rPr>
          <w:rFonts w:cs="Arial"/>
          <w:lang w:val="en-GB"/>
        </w:rPr>
        <w:t xml:space="preserve"> </w:t>
      </w:r>
      <w:r w:rsidRPr="004A381E">
        <w:rPr>
          <w:rFonts w:cs="Arial"/>
          <w:lang w:val="en-GB"/>
        </w:rPr>
        <w:t>and the value of the consideration</w:t>
      </w:r>
      <w:r w:rsidR="000860E8" w:rsidRPr="00C2635D">
        <w:rPr>
          <w:rFonts w:cs="Arial"/>
          <w:lang w:val="en-GB"/>
        </w:rPr>
        <w:t xml:space="preserve">. </w:t>
      </w:r>
    </w:p>
    <w:p w14:paraId="378DDAAA" w14:textId="77777777" w:rsidR="00F12377" w:rsidRPr="00F12377" w:rsidRDefault="00F12377" w:rsidP="00F12377">
      <w:pPr>
        <w:widowControl w:val="0"/>
        <w:rPr>
          <w:rFonts w:cs="Arial"/>
          <w:lang w:val="en-GB"/>
        </w:rPr>
      </w:pPr>
    </w:p>
    <w:p w14:paraId="580A730D" w14:textId="77777777" w:rsidR="000860E8" w:rsidRPr="00C2635D" w:rsidRDefault="00F12377" w:rsidP="00F12377">
      <w:pPr>
        <w:widowControl w:val="0"/>
        <w:rPr>
          <w:rFonts w:cs="Arial"/>
          <w:lang w:val="en-GB"/>
        </w:rPr>
      </w:pPr>
      <w:r w:rsidRPr="00F12377">
        <w:rPr>
          <w:rFonts w:cs="Arial"/>
          <w:lang w:val="en-GB"/>
        </w:rPr>
        <w:t>In our opinion, applying valuation methods generally accepted in the Netherlands, the value of the assets which [</w:t>
      </w:r>
      <w:proofErr w:type="spellStart"/>
      <w:r w:rsidRPr="00F12377">
        <w:rPr>
          <w:rFonts w:cs="Arial"/>
          <w:b/>
          <w:bCs/>
          <w:i/>
          <w:iCs/>
          <w:lang w:val="en-GB"/>
        </w:rPr>
        <w:t>naar</w:t>
      </w:r>
      <w:proofErr w:type="spellEnd"/>
      <w:r w:rsidRPr="00F12377">
        <w:rPr>
          <w:rFonts w:cs="Arial"/>
          <w:b/>
          <w:bCs/>
          <w:i/>
          <w:iCs/>
          <w:lang w:val="en-GB"/>
        </w:rPr>
        <w:t xml:space="preserve"> </w:t>
      </w:r>
      <w:proofErr w:type="spellStart"/>
      <w:r w:rsidRPr="00F12377">
        <w:rPr>
          <w:rFonts w:cs="Arial"/>
          <w:b/>
          <w:bCs/>
          <w:i/>
          <w:iCs/>
          <w:lang w:val="en-GB"/>
        </w:rPr>
        <w:t>keuze</w:t>
      </w:r>
      <w:proofErr w:type="spellEnd"/>
      <w:r w:rsidRPr="00F12377">
        <w:rPr>
          <w:rFonts w:cs="Arial"/>
          <w:lang w:val="en-GB"/>
        </w:rPr>
        <w:t xml:space="preserve">: are/ have been] the property of the company’s incorporators or shareholders, as included and disclosed in the accompanying description of .. </w:t>
      </w:r>
      <w:r w:rsidRPr="00F12377">
        <w:rPr>
          <w:rFonts w:cs="Arial"/>
        </w:rPr>
        <w:t xml:space="preserve">(naam vennootschap) </w:t>
      </w:r>
      <w:proofErr w:type="spellStart"/>
      <w:r w:rsidRPr="00F12377">
        <w:rPr>
          <w:rFonts w:cs="Arial"/>
        </w:rPr>
        <w:t>dated</w:t>
      </w:r>
      <w:proofErr w:type="spellEnd"/>
      <w:r w:rsidRPr="00F12377">
        <w:rPr>
          <w:rFonts w:cs="Arial"/>
        </w:rPr>
        <w:t xml:space="preserve"> … (datum ondertekening beschrijving) </w:t>
      </w:r>
      <w:proofErr w:type="spellStart"/>
      <w:r w:rsidRPr="00F12377">
        <w:rPr>
          <w:rFonts w:cs="Arial"/>
        </w:rPr>
        <w:t>and</w:t>
      </w:r>
      <w:proofErr w:type="spellEnd"/>
      <w:r w:rsidRPr="00F12377">
        <w:rPr>
          <w:rFonts w:cs="Arial"/>
        </w:rPr>
        <w:t xml:space="preserve"> </w:t>
      </w:r>
      <w:proofErr w:type="spellStart"/>
      <w:r w:rsidRPr="00F12377">
        <w:rPr>
          <w:rFonts w:cs="Arial"/>
        </w:rPr>
        <w:t>represented</w:t>
      </w:r>
      <w:proofErr w:type="spellEnd"/>
      <w:r w:rsidRPr="00F12377">
        <w:rPr>
          <w:rFonts w:cs="Arial"/>
        </w:rPr>
        <w:t xml:space="preserve"> as at … </w:t>
      </w:r>
      <w:r w:rsidRPr="00F12377">
        <w:rPr>
          <w:rFonts w:cs="Arial"/>
          <w:lang w:val="en-GB"/>
        </w:rPr>
        <w:t xml:space="preserve">(datum per </w:t>
      </w:r>
      <w:proofErr w:type="spellStart"/>
      <w:r w:rsidRPr="00F12377">
        <w:rPr>
          <w:rFonts w:cs="Arial"/>
          <w:lang w:val="en-GB"/>
        </w:rPr>
        <w:t>welke</w:t>
      </w:r>
      <w:proofErr w:type="spellEnd"/>
      <w:r w:rsidRPr="00F12377">
        <w:rPr>
          <w:rFonts w:cs="Arial"/>
          <w:lang w:val="en-GB"/>
        </w:rPr>
        <w:t xml:space="preserve"> de </w:t>
      </w:r>
      <w:proofErr w:type="spellStart"/>
      <w:r w:rsidRPr="00F12377">
        <w:rPr>
          <w:rFonts w:cs="Arial"/>
          <w:lang w:val="en-GB"/>
        </w:rPr>
        <w:t>goederen</w:t>
      </w:r>
      <w:proofErr w:type="spellEnd"/>
      <w:r w:rsidRPr="00F12377">
        <w:rPr>
          <w:rFonts w:cs="Arial"/>
          <w:lang w:val="en-GB"/>
        </w:rPr>
        <w:t xml:space="preserve"> </w:t>
      </w:r>
      <w:proofErr w:type="spellStart"/>
      <w:r w:rsidRPr="00F12377">
        <w:rPr>
          <w:rFonts w:cs="Arial"/>
          <w:lang w:val="en-GB"/>
        </w:rPr>
        <w:t>zijn</w:t>
      </w:r>
      <w:proofErr w:type="spellEnd"/>
      <w:r w:rsidRPr="00F12377">
        <w:rPr>
          <w:rFonts w:cs="Arial"/>
          <w:lang w:val="en-GB"/>
        </w:rPr>
        <w:t xml:space="preserve"> </w:t>
      </w:r>
      <w:proofErr w:type="spellStart"/>
      <w:r w:rsidRPr="00F12377">
        <w:rPr>
          <w:rFonts w:cs="Arial"/>
          <w:lang w:val="en-GB"/>
        </w:rPr>
        <w:t>gewaardeerd</w:t>
      </w:r>
      <w:proofErr w:type="spellEnd"/>
      <w:r w:rsidRPr="00F12377">
        <w:rPr>
          <w:rFonts w:cs="Arial"/>
          <w:lang w:val="en-GB"/>
        </w:rPr>
        <w:t>)</w:t>
      </w:r>
      <w:r w:rsidR="000860E8" w:rsidRPr="00C2635D">
        <w:rPr>
          <w:rStyle w:val="Voetnootmarkering"/>
          <w:rFonts w:cs="Arial"/>
        </w:rPr>
        <w:footnoteReference w:id="284"/>
      </w:r>
      <w:r w:rsidR="000860E8" w:rsidRPr="00C2635D">
        <w:rPr>
          <w:rFonts w:cs="Arial"/>
          <w:lang w:val="en-GB"/>
        </w:rPr>
        <w:t xml:space="preserve">, </w:t>
      </w:r>
      <w:r w:rsidRPr="00F12377">
        <w:rPr>
          <w:rFonts w:cs="Arial"/>
          <w:lang w:val="en-GB"/>
        </w:rPr>
        <w:t>was at least equal to the consideration due by the company as specified in the description</w:t>
      </w:r>
      <w:r w:rsidR="000860E8" w:rsidRPr="00C2635D">
        <w:rPr>
          <w:rFonts w:cs="Arial"/>
          <w:lang w:val="en-GB"/>
        </w:rPr>
        <w:t>.</w:t>
      </w:r>
    </w:p>
    <w:p w14:paraId="23ECA03A" w14:textId="77777777" w:rsidR="000860E8" w:rsidRPr="00C2635D" w:rsidRDefault="000860E8" w:rsidP="001A439A">
      <w:pPr>
        <w:widowControl w:val="0"/>
        <w:rPr>
          <w:rFonts w:cs="Arial"/>
          <w:lang w:val="en-GB"/>
        </w:rPr>
      </w:pPr>
    </w:p>
    <w:p w14:paraId="47CB9721" w14:textId="77777777" w:rsidR="000860E8" w:rsidRPr="00C2635D" w:rsidRDefault="000860E8" w:rsidP="001A439A">
      <w:pPr>
        <w:widowControl w:val="0"/>
        <w:rPr>
          <w:rFonts w:cs="Arial"/>
          <w:i/>
        </w:rPr>
      </w:pPr>
      <w:r w:rsidRPr="00C2635D">
        <w:rPr>
          <w:rFonts w:cs="Arial"/>
          <w:i/>
          <w:lang w:val="en-GB"/>
        </w:rPr>
        <w:t>[</w:t>
      </w:r>
      <w:proofErr w:type="spellStart"/>
      <w:r w:rsidRPr="00C2635D">
        <w:rPr>
          <w:rFonts w:cs="Arial"/>
          <w:b/>
          <w:i/>
          <w:lang w:val="en-GB"/>
        </w:rPr>
        <w:t>Optioneel</w:t>
      </w:r>
      <w:proofErr w:type="spellEnd"/>
      <w:r w:rsidRPr="00C2635D">
        <w:rPr>
          <w:rFonts w:cs="Arial"/>
          <w:i/>
          <w:lang w:val="en-GB"/>
        </w:rPr>
        <w:t xml:space="preserve">: </w:t>
      </w:r>
      <w:r w:rsidR="001225EA" w:rsidRPr="00C2635D">
        <w:rPr>
          <w:rFonts w:cs="Arial"/>
          <w:i/>
          <w:lang w:val="en-GB"/>
        </w:rPr>
        <w:t>According to the description the proposed contribution</w:t>
      </w:r>
      <w:r w:rsidR="001225EA" w:rsidRPr="00C2635D" w:rsidDel="001225EA">
        <w:rPr>
          <w:rFonts w:cs="Arial"/>
          <w:i/>
          <w:lang w:val="en-GB"/>
        </w:rPr>
        <w:t xml:space="preserve"> </w:t>
      </w:r>
      <w:r w:rsidRPr="00C2635D">
        <w:rPr>
          <w:rFonts w:cs="Arial"/>
          <w:i/>
          <w:lang w:val="en-GB"/>
        </w:rPr>
        <w:t xml:space="preserve">relates to </w:t>
      </w:r>
      <w:r w:rsidR="001225EA" w:rsidRPr="00C2635D">
        <w:rPr>
          <w:rFonts w:cs="Arial"/>
          <w:i/>
          <w:lang w:val="en-GB"/>
        </w:rPr>
        <w:t>…</w:t>
      </w:r>
      <w:r w:rsidRPr="00C2635D">
        <w:rPr>
          <w:rFonts w:cs="Arial"/>
          <w:i/>
          <w:lang w:val="en-GB"/>
        </w:rPr>
        <w:t xml:space="preserve"> </w:t>
      </w:r>
      <w:r w:rsidRPr="00C2635D">
        <w:rPr>
          <w:rFonts w:cs="Arial"/>
          <w:i/>
        </w:rPr>
        <w:t>(korte aanduiding van de aard van de door de vennootschap te verkrijgen goederen).]</w:t>
      </w:r>
    </w:p>
    <w:p w14:paraId="6871A075" w14:textId="77777777" w:rsidR="000860E8" w:rsidRPr="00C2635D" w:rsidRDefault="000860E8" w:rsidP="001A439A">
      <w:pPr>
        <w:widowControl w:val="0"/>
        <w:rPr>
          <w:rFonts w:cs="Arial"/>
        </w:rPr>
      </w:pPr>
    </w:p>
    <w:p w14:paraId="6A258FAE" w14:textId="77777777" w:rsidR="000860E8" w:rsidRPr="00C2635D" w:rsidRDefault="000860E8" w:rsidP="001A439A">
      <w:pPr>
        <w:widowControl w:val="0"/>
        <w:rPr>
          <w:rFonts w:cs="Arial"/>
          <w:b/>
          <w:lang w:val="en-GB"/>
        </w:rPr>
      </w:pPr>
      <w:r w:rsidRPr="00C2635D">
        <w:rPr>
          <w:rFonts w:cs="Arial"/>
          <w:b/>
          <w:lang w:val="en-GB"/>
        </w:rPr>
        <w:t>Basis for our opinion</w:t>
      </w:r>
    </w:p>
    <w:p w14:paraId="3E05E49F" w14:textId="77777777" w:rsidR="000860E8" w:rsidRPr="00C2635D" w:rsidRDefault="00F12377" w:rsidP="001A439A">
      <w:pPr>
        <w:widowControl w:val="0"/>
        <w:rPr>
          <w:rFonts w:cs="Arial"/>
          <w:lang w:val="en-GB"/>
        </w:rPr>
      </w:pPr>
      <w:r w:rsidRPr="00F12377">
        <w:rPr>
          <w:rFonts w:cs="Arial"/>
          <w:lang w:val="en-GB"/>
        </w:rPr>
        <w:t>We conducted our audit in accordance with Dutch law, including the Dutch Standards on Auditing and Article 2:94c(3) of the Dutch Civil Code. Our responsibilities under those standards are further described in the ‘Our responsibilities for the audit of the value of the assets and the consideration’ section of our report.</w:t>
      </w:r>
    </w:p>
    <w:p w14:paraId="03207C82" w14:textId="77777777" w:rsidR="000860E8" w:rsidRPr="00C2635D" w:rsidRDefault="000860E8" w:rsidP="001A439A">
      <w:pPr>
        <w:widowControl w:val="0"/>
        <w:rPr>
          <w:rFonts w:cs="Arial"/>
          <w:lang w:val="en-GB"/>
        </w:rPr>
      </w:pPr>
    </w:p>
    <w:p w14:paraId="10554B6A" w14:textId="77777777" w:rsidR="000860E8" w:rsidRPr="00C2635D" w:rsidRDefault="000860E8" w:rsidP="001A439A">
      <w:pPr>
        <w:widowControl w:val="0"/>
        <w:rPr>
          <w:rFonts w:cs="Arial"/>
          <w:lang w:val="en-GB"/>
        </w:rPr>
      </w:pPr>
      <w:r w:rsidRPr="00C2635D">
        <w:rPr>
          <w:rFonts w:cs="Arial"/>
          <w:lang w:val="en-GB"/>
        </w:rPr>
        <w:t xml:space="preserve">We are independent of... (naam </w:t>
      </w:r>
      <w:proofErr w:type="spellStart"/>
      <w:r w:rsidRPr="00C2635D">
        <w:rPr>
          <w:rFonts w:cs="Arial"/>
          <w:lang w:val="en-GB"/>
        </w:rPr>
        <w:t>vennootschap</w:t>
      </w:r>
      <w:proofErr w:type="spellEnd"/>
      <w:r w:rsidRPr="00C2635D">
        <w:rPr>
          <w:rFonts w:cs="Arial"/>
          <w:lang w:val="en-GB"/>
        </w:rPr>
        <w:t xml:space="preserve">)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xml:space="preserve"> (</w:t>
      </w:r>
      <w:proofErr w:type="spellStart"/>
      <w:r w:rsidRPr="00C2635D">
        <w:rPr>
          <w:rFonts w:cs="Arial"/>
          <w:lang w:val="en-GB"/>
        </w:rPr>
        <w:t>ViO</w:t>
      </w:r>
      <w:proofErr w:type="spellEnd"/>
      <w:r w:rsidRPr="00C2635D">
        <w:rPr>
          <w:rFonts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B47BF8">
        <w:rPr>
          <w:rFonts w:cs="Arial"/>
          <w:lang w:val="en-GB"/>
        </w:rPr>
        <w:t>P</w:t>
      </w:r>
      <w:r w:rsidR="00B4370E" w:rsidRPr="00B4370E">
        <w:rPr>
          <w:rFonts w:cs="Arial"/>
          <w:lang w:val="en-GB"/>
        </w:rPr>
        <w:t xml:space="preserve">rofessional </w:t>
      </w:r>
      <w:r w:rsidR="00B47BF8">
        <w:rPr>
          <w:rFonts w:cs="Arial"/>
          <w:lang w:val="en-GB"/>
        </w:rPr>
        <w:t>A</w:t>
      </w:r>
      <w:r w:rsidR="00B4370E" w:rsidRPr="00B4370E">
        <w:rPr>
          <w:rFonts w:cs="Arial"/>
          <w:lang w:val="en-GB"/>
        </w:rPr>
        <w:t>ccountants</w:t>
      </w:r>
      <w:r w:rsidRPr="00C2635D">
        <w:rPr>
          <w:rFonts w:cs="Arial"/>
          <w:lang w:val="en-GB"/>
        </w:rPr>
        <w:t>).</w:t>
      </w:r>
    </w:p>
    <w:p w14:paraId="333AE03A" w14:textId="77777777" w:rsidR="000860E8" w:rsidRPr="00C2635D" w:rsidRDefault="000860E8" w:rsidP="001A439A">
      <w:pPr>
        <w:widowControl w:val="0"/>
        <w:rPr>
          <w:rFonts w:cs="Arial"/>
          <w:lang w:val="en-GB"/>
        </w:rPr>
      </w:pPr>
    </w:p>
    <w:p w14:paraId="74B8DCD2" w14:textId="77777777" w:rsidR="000860E8" w:rsidRPr="00C2635D" w:rsidRDefault="000860E8" w:rsidP="001A439A">
      <w:pPr>
        <w:widowControl w:val="0"/>
        <w:rPr>
          <w:rFonts w:cs="Arial"/>
          <w:lang w:val="en-GB"/>
        </w:rPr>
      </w:pPr>
      <w:r w:rsidRPr="00C2635D">
        <w:rPr>
          <w:rFonts w:cs="Arial"/>
          <w:lang w:val="en-GB"/>
        </w:rPr>
        <w:t>We believe the audit evidence we have obtained is sufficient and appropriate to provide a basis for our opinion.</w:t>
      </w:r>
    </w:p>
    <w:p w14:paraId="72FC56A0" w14:textId="77777777" w:rsidR="00F12377" w:rsidRPr="00F12377" w:rsidRDefault="00F12377" w:rsidP="00F12377">
      <w:pPr>
        <w:widowControl w:val="0"/>
        <w:rPr>
          <w:rFonts w:cs="Arial"/>
          <w:lang w:val="en-GB"/>
        </w:rPr>
      </w:pPr>
    </w:p>
    <w:p w14:paraId="55943F85" w14:textId="77777777" w:rsidR="00F12377" w:rsidRPr="00F12377" w:rsidRDefault="00F12377" w:rsidP="00F12377">
      <w:pPr>
        <w:widowControl w:val="0"/>
        <w:rPr>
          <w:rFonts w:cs="Arial"/>
          <w:b/>
          <w:bCs/>
          <w:lang w:val="en-GB"/>
        </w:rPr>
      </w:pPr>
      <w:r w:rsidRPr="00F12377">
        <w:rPr>
          <w:rFonts w:cs="Arial"/>
          <w:b/>
          <w:bCs/>
          <w:lang w:val="en-GB"/>
        </w:rPr>
        <w:t>Emphasis on the valuation method(s) used</w:t>
      </w:r>
    </w:p>
    <w:p w14:paraId="3355B3D9" w14:textId="77777777" w:rsidR="00F12377" w:rsidRPr="00F12377" w:rsidRDefault="00F12377" w:rsidP="00F12377">
      <w:pPr>
        <w:widowControl w:val="0"/>
        <w:rPr>
          <w:rFonts w:cs="Arial"/>
          <w:lang w:val="en-GB"/>
        </w:rPr>
      </w:pPr>
      <w:r w:rsidRPr="00F12377">
        <w:rPr>
          <w:rFonts w:cs="Arial"/>
          <w:lang w:val="en-GB"/>
        </w:rPr>
        <w:t>Referring to the valuation method(s) used as disclosed in the description we point out that determining the value of the assets and the consideration, applying (a) valuation method(s) generally accepted in the Netherlands, is a subjective matter by nature. Therefore, our opinion on the value of the assets and the consideration, applying (an)other valuation method(s) generally accepted in the Netherlands, does not rule out another value of the assets or the consideration.</w:t>
      </w:r>
    </w:p>
    <w:p w14:paraId="79E16033" w14:textId="77777777" w:rsidR="00F12377" w:rsidRPr="00F12377" w:rsidRDefault="00F12377" w:rsidP="00F12377">
      <w:pPr>
        <w:widowControl w:val="0"/>
        <w:rPr>
          <w:rFonts w:cs="Arial"/>
          <w:lang w:val="en-GB"/>
        </w:rPr>
      </w:pPr>
      <w:r w:rsidRPr="00F12377">
        <w:rPr>
          <w:rFonts w:cs="Arial"/>
          <w:lang w:val="en-GB"/>
        </w:rPr>
        <w:t>Our opinion is not modified in respect of this matter.</w:t>
      </w:r>
    </w:p>
    <w:p w14:paraId="56347299" w14:textId="77777777" w:rsidR="00F12377" w:rsidRPr="00F12377" w:rsidRDefault="00F12377" w:rsidP="00F12377">
      <w:pPr>
        <w:widowControl w:val="0"/>
        <w:rPr>
          <w:rFonts w:cs="Arial"/>
          <w:lang w:val="en-GB"/>
        </w:rPr>
      </w:pPr>
    </w:p>
    <w:p w14:paraId="351D2AFA" w14:textId="77777777" w:rsidR="00F12377" w:rsidRPr="00F12377" w:rsidRDefault="00F12377" w:rsidP="00F12377">
      <w:pPr>
        <w:widowControl w:val="0"/>
        <w:rPr>
          <w:rFonts w:cs="Arial"/>
          <w:b/>
          <w:bCs/>
          <w:lang w:val="en-GB"/>
        </w:rPr>
      </w:pPr>
      <w:r w:rsidRPr="00F12377">
        <w:rPr>
          <w:rFonts w:cs="Arial"/>
          <w:b/>
          <w:bCs/>
          <w:lang w:val="en-GB"/>
        </w:rPr>
        <w:t>Restriction on use</w:t>
      </w:r>
    </w:p>
    <w:p w14:paraId="3B069907" w14:textId="77777777" w:rsidR="00F12377" w:rsidRPr="00F12377" w:rsidRDefault="00F12377" w:rsidP="00F12377">
      <w:pPr>
        <w:widowControl w:val="0"/>
        <w:rPr>
          <w:rFonts w:cs="Arial"/>
          <w:lang w:val="en-GB"/>
        </w:rPr>
      </w:pPr>
      <w:r w:rsidRPr="00F12377">
        <w:rPr>
          <w:rFonts w:cs="Arial"/>
          <w:lang w:val="en-GB"/>
        </w:rPr>
        <w:t>This auditor’s report is issued to comply with Article 2:94c(3) of the Dutch Civil Code and is solely intended to provide reasonable assurance about whether the value of the assets to be acquired by the company is at least equal to the consideration due by the company, and therefore cannot be used for other purposes.</w:t>
      </w:r>
    </w:p>
    <w:p w14:paraId="07298414" w14:textId="77777777" w:rsidR="00F12377" w:rsidRPr="00F12377" w:rsidRDefault="00F12377" w:rsidP="00F12377">
      <w:pPr>
        <w:widowControl w:val="0"/>
        <w:rPr>
          <w:rFonts w:cs="Arial"/>
          <w:lang w:val="en-GB"/>
        </w:rPr>
      </w:pPr>
    </w:p>
    <w:p w14:paraId="5EBCA145" w14:textId="77777777" w:rsidR="00F12377" w:rsidRPr="00F12377" w:rsidRDefault="00F12377" w:rsidP="00F12377">
      <w:pPr>
        <w:widowControl w:val="0"/>
        <w:rPr>
          <w:rFonts w:cs="Arial"/>
          <w:b/>
          <w:bCs/>
          <w:lang w:val="en-GB"/>
        </w:rPr>
      </w:pPr>
      <w:r w:rsidRPr="00F12377">
        <w:rPr>
          <w:rFonts w:cs="Arial"/>
          <w:b/>
          <w:bCs/>
          <w:lang w:val="en-GB"/>
        </w:rPr>
        <w:t>Other information</w:t>
      </w:r>
    </w:p>
    <w:p w14:paraId="0583C224" w14:textId="77777777" w:rsidR="00F12377" w:rsidRPr="00F12377" w:rsidRDefault="00F12377" w:rsidP="00F12377">
      <w:pPr>
        <w:widowControl w:val="0"/>
        <w:rPr>
          <w:rFonts w:cs="Arial"/>
          <w:lang w:val="en-GB"/>
        </w:rPr>
      </w:pPr>
      <w:r w:rsidRPr="00F12377">
        <w:rPr>
          <w:rFonts w:cs="Arial"/>
          <w:lang w:val="en-GB"/>
        </w:rPr>
        <w:t>Other information has been added to the value of the assets and the consideration and our auditor’s report thereon.</w:t>
      </w:r>
      <w:r w:rsidR="00C122CD">
        <w:rPr>
          <w:rStyle w:val="Voetnootmarkering"/>
          <w:rFonts w:cs="Arial"/>
          <w:lang w:val="en-GB"/>
        </w:rPr>
        <w:footnoteReference w:id="285"/>
      </w:r>
    </w:p>
    <w:p w14:paraId="2ABB8C09" w14:textId="77777777" w:rsidR="00F12377" w:rsidRPr="00F12377" w:rsidRDefault="00F12377" w:rsidP="00F12377">
      <w:pPr>
        <w:widowControl w:val="0"/>
        <w:rPr>
          <w:rFonts w:cs="Arial"/>
          <w:lang w:val="en-GB"/>
        </w:rPr>
      </w:pPr>
    </w:p>
    <w:p w14:paraId="77F80E82" w14:textId="77777777" w:rsidR="00F12377" w:rsidRPr="00F12377" w:rsidRDefault="00F12377" w:rsidP="00F12377">
      <w:pPr>
        <w:widowControl w:val="0"/>
        <w:rPr>
          <w:rFonts w:cs="Arial"/>
          <w:lang w:val="en-GB"/>
        </w:rPr>
      </w:pPr>
      <w:r w:rsidRPr="00F12377">
        <w:rPr>
          <w:rFonts w:cs="Arial"/>
          <w:lang w:val="en-GB"/>
        </w:rPr>
        <w:t>Based on the following procedures performed, we have nothing to report on the other information.</w:t>
      </w:r>
    </w:p>
    <w:p w14:paraId="025177E2" w14:textId="77777777" w:rsidR="00F12377" w:rsidRPr="00F12377" w:rsidRDefault="00F12377" w:rsidP="00F12377">
      <w:pPr>
        <w:widowControl w:val="0"/>
        <w:rPr>
          <w:rFonts w:cs="Arial"/>
          <w:lang w:val="en-GB"/>
        </w:rPr>
      </w:pPr>
    </w:p>
    <w:p w14:paraId="0A70C6E3" w14:textId="77777777" w:rsidR="00F12377" w:rsidRPr="00F12377" w:rsidRDefault="00F12377" w:rsidP="00F12377">
      <w:pPr>
        <w:widowControl w:val="0"/>
        <w:rPr>
          <w:rFonts w:cs="Arial"/>
          <w:lang w:val="en-GB"/>
        </w:rPr>
      </w:pPr>
      <w:r w:rsidRPr="00F12377">
        <w:rPr>
          <w:rFonts w:cs="Arial"/>
          <w:lang w:val="en-GB"/>
        </w:rPr>
        <w:t>We have read the other information. Based on our knowledge and understanding obtained through our audit or otherwise, we have considered whether the other information contains material misstatements.</w:t>
      </w:r>
    </w:p>
    <w:p w14:paraId="238AA545" w14:textId="77777777" w:rsidR="00F12377" w:rsidRPr="00F12377" w:rsidRDefault="00F12377" w:rsidP="00F12377">
      <w:pPr>
        <w:widowControl w:val="0"/>
        <w:rPr>
          <w:rFonts w:cs="Arial"/>
          <w:lang w:val="en-GB"/>
        </w:rPr>
      </w:pPr>
    </w:p>
    <w:p w14:paraId="18F31862" w14:textId="77777777" w:rsidR="00F12377" w:rsidRPr="00F12377" w:rsidRDefault="00F12377" w:rsidP="00F12377">
      <w:pPr>
        <w:widowControl w:val="0"/>
        <w:rPr>
          <w:rFonts w:cs="Arial"/>
          <w:lang w:val="en-GB"/>
        </w:rPr>
      </w:pPr>
      <w:r w:rsidRPr="00F12377">
        <w:rPr>
          <w:rFonts w:cs="Arial"/>
          <w:lang w:val="en-GB"/>
        </w:rPr>
        <w:t xml:space="preserve">By performing these procedures, we comply with the requirements of the Dutch Standard 720. The scope of the procedures performed is substantially less than the scope of those performed in our audit of the value of the assets and the consideration. </w:t>
      </w:r>
    </w:p>
    <w:p w14:paraId="40FB2767" w14:textId="77777777" w:rsidR="00F12377" w:rsidRPr="00F12377" w:rsidRDefault="00F12377" w:rsidP="00F12377">
      <w:pPr>
        <w:widowControl w:val="0"/>
        <w:rPr>
          <w:rFonts w:cs="Arial"/>
          <w:lang w:val="en-GB"/>
        </w:rPr>
      </w:pPr>
    </w:p>
    <w:p w14:paraId="7E237AA9" w14:textId="77777777" w:rsidR="000860E8" w:rsidRPr="00C2635D" w:rsidRDefault="00F12377" w:rsidP="00F12377">
      <w:pPr>
        <w:widowControl w:val="0"/>
        <w:rPr>
          <w:rFonts w:cs="Arial"/>
          <w:lang w:val="en-GB"/>
        </w:rPr>
      </w:pPr>
      <w:r w:rsidRPr="00F12377">
        <w:rPr>
          <w:rFonts w:cs="Arial"/>
          <w:lang w:val="en-GB"/>
        </w:rPr>
        <w:t>Management is responsible for the preparation of the other information.</w:t>
      </w:r>
    </w:p>
    <w:p w14:paraId="32259EA1" w14:textId="77777777" w:rsidR="000860E8" w:rsidRPr="00C2635D" w:rsidRDefault="000860E8" w:rsidP="001A439A">
      <w:pPr>
        <w:widowControl w:val="0"/>
        <w:rPr>
          <w:rFonts w:cs="Arial"/>
          <w:lang w:val="en-GB"/>
        </w:rPr>
      </w:pPr>
    </w:p>
    <w:p w14:paraId="68435C6E" w14:textId="77777777" w:rsidR="000860E8" w:rsidRPr="00C2635D" w:rsidRDefault="000860E8" w:rsidP="001A439A">
      <w:pPr>
        <w:widowControl w:val="0"/>
        <w:rPr>
          <w:rFonts w:cs="Arial"/>
          <w:b/>
          <w:lang w:val="en-GB"/>
        </w:rPr>
      </w:pPr>
      <w:r w:rsidRPr="00C2635D">
        <w:rPr>
          <w:rFonts w:cs="Arial"/>
          <w:b/>
          <w:lang w:val="en-GB"/>
        </w:rPr>
        <w:t xml:space="preserve">Responsibilities of management for the </w:t>
      </w:r>
      <w:r w:rsidR="003600D5" w:rsidRPr="003600D5">
        <w:rPr>
          <w:rFonts w:cs="Arial"/>
          <w:b/>
          <w:lang w:val="en-GB"/>
        </w:rPr>
        <w:t>value of the assets and the consideration</w:t>
      </w:r>
    </w:p>
    <w:p w14:paraId="7B3DCEE9" w14:textId="77777777" w:rsidR="00E6074A" w:rsidRPr="00E6074A" w:rsidRDefault="00E6074A" w:rsidP="00E6074A">
      <w:pPr>
        <w:widowControl w:val="0"/>
        <w:rPr>
          <w:rFonts w:cs="Arial"/>
          <w:lang w:val="en-GB"/>
        </w:rPr>
      </w:pPr>
      <w:r w:rsidRPr="00E6074A">
        <w:rPr>
          <w:rFonts w:cs="Arial"/>
          <w:lang w:val="en-GB"/>
        </w:rPr>
        <w:t>Management is responsible for the determination of the value of the assets and the consideration applying (a) valuation method(s) generally accepted in the Netherlands, including the description thereof, in accordance with Article 2:94c(2) of the Dutch Civil Code and for the actual and legal execution of the acquisition and the consideration from the company. Furthermore, management is responsible for such internal control as management determines is necessary to enable the determination of the value of the assets and the consideration, including the description thereof, that is free from material misstatement, whether due to fraud or error.</w:t>
      </w:r>
    </w:p>
    <w:p w14:paraId="0D37B084" w14:textId="77777777" w:rsidR="00E6074A" w:rsidRPr="00E6074A" w:rsidRDefault="00E6074A" w:rsidP="00E6074A">
      <w:pPr>
        <w:widowControl w:val="0"/>
        <w:rPr>
          <w:rFonts w:cs="Arial"/>
          <w:lang w:val="en-GB"/>
        </w:rPr>
      </w:pPr>
    </w:p>
    <w:p w14:paraId="2C7B72C6" w14:textId="77777777" w:rsidR="00E6074A" w:rsidRPr="00E6074A" w:rsidRDefault="00E6074A" w:rsidP="00E6074A">
      <w:pPr>
        <w:widowControl w:val="0"/>
        <w:rPr>
          <w:rFonts w:cs="Arial"/>
          <w:lang w:val="en-GB"/>
        </w:rPr>
      </w:pPr>
      <w:r w:rsidRPr="00E6074A">
        <w:rPr>
          <w:rFonts w:cs="Arial"/>
          <w:lang w:val="en-GB"/>
        </w:rPr>
        <w:t xml:space="preserve">As part of the determination of the value of the assets and the consideration, management is responsible for assessing the company’s ability to continue as a going concern. Applying (a) valuation method(s) generally accepted in the Netherlands, management should determine the value of the assets and the consideration using the going concern basis of accounting unless management either intends to liquidate the company or to cease operations, or has no realistic alternative but to do so. </w:t>
      </w:r>
    </w:p>
    <w:p w14:paraId="16EEDFF6" w14:textId="77777777" w:rsidR="00E6074A" w:rsidRPr="00E6074A" w:rsidRDefault="00E6074A" w:rsidP="00E6074A">
      <w:pPr>
        <w:widowControl w:val="0"/>
        <w:rPr>
          <w:rFonts w:cs="Arial"/>
          <w:lang w:val="en-GB"/>
        </w:rPr>
      </w:pPr>
    </w:p>
    <w:p w14:paraId="6512A586" w14:textId="77777777" w:rsidR="000860E8" w:rsidRPr="00C2635D" w:rsidRDefault="00E6074A" w:rsidP="00E6074A">
      <w:pPr>
        <w:widowControl w:val="0"/>
        <w:rPr>
          <w:rFonts w:cs="Arial"/>
          <w:lang w:val="en-GB"/>
        </w:rPr>
      </w:pPr>
      <w:r w:rsidRPr="00E6074A">
        <w:rPr>
          <w:rFonts w:cs="Arial"/>
          <w:lang w:val="en-GB"/>
        </w:rPr>
        <w:t>Management should disclose events and circumstances that may cast significant doubt on the company’s ability to continue as a going concern.</w:t>
      </w:r>
      <w:r w:rsidR="00C670BE" w:rsidRPr="00C2635D">
        <w:rPr>
          <w:rStyle w:val="Voetnootmarkering"/>
          <w:rFonts w:cs="Arial"/>
        </w:rPr>
        <w:footnoteReference w:id="286"/>
      </w:r>
    </w:p>
    <w:p w14:paraId="1764F89F" w14:textId="77777777" w:rsidR="000860E8" w:rsidRPr="00C2635D" w:rsidRDefault="000860E8" w:rsidP="001A439A">
      <w:pPr>
        <w:widowControl w:val="0"/>
        <w:rPr>
          <w:rFonts w:cs="Arial"/>
          <w:lang w:val="en-GB"/>
        </w:rPr>
      </w:pPr>
    </w:p>
    <w:p w14:paraId="17A2B7AB" w14:textId="77777777" w:rsidR="000860E8" w:rsidRPr="00C2635D" w:rsidRDefault="000860E8" w:rsidP="001A439A">
      <w:pPr>
        <w:widowControl w:val="0"/>
        <w:rPr>
          <w:rFonts w:cs="Arial"/>
          <w:b/>
          <w:lang w:val="en-GB"/>
        </w:rPr>
      </w:pPr>
      <w:r w:rsidRPr="00C2635D">
        <w:rPr>
          <w:rFonts w:cs="Arial"/>
          <w:b/>
          <w:lang w:val="en-GB"/>
        </w:rPr>
        <w:t xml:space="preserve">Our responsibilities for the audit of the </w:t>
      </w:r>
      <w:r w:rsidR="00932B0D" w:rsidRPr="00C2635D">
        <w:rPr>
          <w:rFonts w:cs="Arial"/>
          <w:b/>
          <w:lang w:val="en-GB"/>
        </w:rPr>
        <w:t>value of the assets</w:t>
      </w:r>
      <w:r w:rsidR="00F14098" w:rsidRPr="00F14098">
        <w:rPr>
          <w:rFonts w:cs="Arial"/>
          <w:b/>
          <w:lang w:val="en-GB"/>
        </w:rPr>
        <w:t xml:space="preserve"> and the consideration</w:t>
      </w:r>
    </w:p>
    <w:p w14:paraId="586CCEAC" w14:textId="77777777" w:rsidR="000860E8" w:rsidRPr="00C2635D" w:rsidRDefault="000860E8" w:rsidP="001A439A">
      <w:pPr>
        <w:widowControl w:val="0"/>
        <w:rPr>
          <w:rFonts w:cs="Arial"/>
          <w:lang w:val="en-GB"/>
        </w:rPr>
      </w:pPr>
      <w:r w:rsidRPr="00C2635D">
        <w:rPr>
          <w:rFonts w:cs="Arial"/>
          <w:lang w:val="en-GB"/>
        </w:rPr>
        <w:t xml:space="preserve">Our objective is to plan and perform the audit </w:t>
      </w:r>
      <w:r w:rsidR="00D864DE" w:rsidRPr="00C2635D">
        <w:rPr>
          <w:rFonts w:cs="Arial"/>
          <w:lang w:val="en-GB"/>
        </w:rPr>
        <w:t>engagement</w:t>
      </w:r>
      <w:r w:rsidRPr="00C2635D">
        <w:rPr>
          <w:rFonts w:cs="Arial"/>
          <w:lang w:val="en-GB"/>
        </w:rPr>
        <w:t xml:space="preserve"> in a manner that allows us to obtain sufficient and appropriate a</w:t>
      </w:r>
      <w:r w:rsidR="00D73873" w:rsidRPr="00C2635D">
        <w:rPr>
          <w:rFonts w:cs="Arial"/>
          <w:lang w:val="en-GB"/>
        </w:rPr>
        <w:t xml:space="preserve">udit evidence for our opinion. </w:t>
      </w:r>
    </w:p>
    <w:p w14:paraId="6141751F" w14:textId="77777777" w:rsidR="00D73873" w:rsidRPr="00C2635D" w:rsidRDefault="00D73873" w:rsidP="001A439A">
      <w:pPr>
        <w:widowControl w:val="0"/>
        <w:rPr>
          <w:rFonts w:cs="Arial"/>
          <w:lang w:val="en-GB"/>
        </w:rPr>
      </w:pPr>
    </w:p>
    <w:p w14:paraId="273721E5" w14:textId="77777777" w:rsidR="001F7B0C" w:rsidRDefault="000860E8" w:rsidP="001A439A">
      <w:pPr>
        <w:widowControl w:val="0"/>
        <w:rPr>
          <w:rFonts w:cs="Arial"/>
          <w:lang w:val="en-GB"/>
        </w:rPr>
      </w:pPr>
      <w:r w:rsidRPr="00C2635D">
        <w:rPr>
          <w:rFonts w:cs="Arial"/>
          <w:lang w:val="en-GB"/>
        </w:rPr>
        <w:t>Our audit has been performed with a high, but not absolute, level of assurance, which means we may not detect all material errors and fraud during our audit.</w:t>
      </w:r>
    </w:p>
    <w:p w14:paraId="091C1CCB" w14:textId="77777777" w:rsidR="00456ED0" w:rsidRPr="00C2635D" w:rsidRDefault="00456ED0" w:rsidP="001A439A">
      <w:pPr>
        <w:widowControl w:val="0"/>
        <w:rPr>
          <w:rFonts w:cs="Arial"/>
          <w:lang w:val="en-GB"/>
        </w:rPr>
      </w:pPr>
    </w:p>
    <w:p w14:paraId="16895FFB" w14:textId="77777777" w:rsidR="000860E8" w:rsidRPr="00C2635D" w:rsidRDefault="000860E8" w:rsidP="001A439A">
      <w:pPr>
        <w:widowControl w:val="0"/>
        <w:rPr>
          <w:rFonts w:cs="Arial"/>
          <w:lang w:val="en-GB"/>
        </w:rPr>
      </w:pPr>
      <w:r w:rsidRPr="00C2635D">
        <w:rPr>
          <w:rFonts w:cs="Arial"/>
          <w:lang w:val="en-GB"/>
        </w:rPr>
        <w:t>Misstatements can arise from fraud or error and are considered material if, individually or in the aggregate, they could reasonably be expected to influence the economic decisions of users taken on the basis of</w:t>
      </w:r>
      <w:r w:rsidR="00456ED0" w:rsidRPr="00456ED0">
        <w:rPr>
          <w:rFonts w:cs="Arial"/>
          <w:lang w:val="en-GB"/>
        </w:rPr>
        <w:t xml:space="preserve"> </w:t>
      </w:r>
      <w:r w:rsidR="00456ED0" w:rsidRPr="0081098E">
        <w:rPr>
          <w:rFonts w:cs="Arial"/>
          <w:lang w:val="en-GB"/>
        </w:rPr>
        <w:t>the value of the assets and the consideration</w:t>
      </w:r>
      <w:r w:rsidRPr="00C2635D">
        <w:rPr>
          <w:rFonts w:cs="Arial"/>
          <w:lang w:val="en-GB"/>
        </w:rPr>
        <w:t>. The materiality affects the nature, timing and extent of our audit procedures and the evaluation of the effect of identified misstatements on our opinion.</w:t>
      </w:r>
      <w:r w:rsidR="001F7B0C" w:rsidRPr="00C2635D">
        <w:rPr>
          <w:rFonts w:eastAsia="Calibri" w:cs="Arial"/>
          <w:vertAlign w:val="superscript"/>
          <w:lang w:val="en-GB"/>
        </w:rPr>
        <w:t xml:space="preserve"> </w:t>
      </w:r>
      <w:r w:rsidR="001F7B0C" w:rsidRPr="00C2635D">
        <w:rPr>
          <w:rFonts w:eastAsia="Calibri" w:cs="Arial"/>
          <w:vertAlign w:val="superscript"/>
        </w:rPr>
        <w:footnoteReference w:id="287"/>
      </w:r>
    </w:p>
    <w:p w14:paraId="2F33D78F" w14:textId="77777777" w:rsidR="000860E8" w:rsidRPr="00C2635D" w:rsidRDefault="000860E8" w:rsidP="001A439A">
      <w:pPr>
        <w:widowControl w:val="0"/>
        <w:rPr>
          <w:rFonts w:cs="Arial"/>
          <w:lang w:val="en-GB"/>
        </w:rPr>
      </w:pPr>
    </w:p>
    <w:p w14:paraId="72E14557" w14:textId="77777777" w:rsidR="000860E8" w:rsidRPr="00C2635D" w:rsidRDefault="000860E8" w:rsidP="001A439A">
      <w:pPr>
        <w:widowControl w:val="0"/>
        <w:rPr>
          <w:rFonts w:cs="Arial"/>
          <w:lang w:val="en-GB"/>
        </w:rPr>
      </w:pPr>
      <w:r w:rsidRPr="00C2635D">
        <w:rPr>
          <w:rFonts w:cs="Arial"/>
          <w:lang w:val="en-GB"/>
        </w:rPr>
        <w:t>We have exercised professional judgement and have maintained professional scepticism throughout the audit, in accordance with Dutch Standards on Auditing, ethical requirements and independence requirements. Our audit included</w:t>
      </w:r>
      <w:r w:rsidR="003E1451" w:rsidRPr="00C2635D">
        <w:rPr>
          <w:rFonts w:eastAsia="Calibri" w:cs="Arial"/>
          <w:lang w:val="en-US" w:eastAsia="en-US"/>
        </w:rPr>
        <w:t xml:space="preserve"> among others</w:t>
      </w:r>
      <w:r w:rsidRPr="00C2635D">
        <w:rPr>
          <w:rFonts w:cs="Arial"/>
          <w:lang w:val="en-GB"/>
        </w:rPr>
        <w:t xml:space="preserve">: </w:t>
      </w:r>
    </w:p>
    <w:p w14:paraId="472E03E1" w14:textId="77777777" w:rsidR="0081098E" w:rsidRPr="0081098E" w:rsidRDefault="0081098E" w:rsidP="00FD0510">
      <w:pPr>
        <w:widowControl w:val="0"/>
        <w:numPr>
          <w:ilvl w:val="0"/>
          <w:numId w:val="79"/>
        </w:numPr>
        <w:rPr>
          <w:rFonts w:cs="Arial"/>
          <w:lang w:val="en-GB"/>
        </w:rPr>
      </w:pPr>
      <w:r w:rsidRPr="0081098E">
        <w:rPr>
          <w:rFonts w:cs="Arial"/>
          <w:lang w:val="en-GB"/>
        </w:rPr>
        <w:t>identifying and assessing the risks of material misstatement of the value of the assets and the consideration,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4B57B085" w14:textId="77777777" w:rsidR="0081098E" w:rsidRPr="0081098E" w:rsidRDefault="0081098E" w:rsidP="00FD0510">
      <w:pPr>
        <w:widowControl w:val="0"/>
        <w:numPr>
          <w:ilvl w:val="0"/>
          <w:numId w:val="79"/>
        </w:numPr>
        <w:rPr>
          <w:rFonts w:cs="Arial"/>
          <w:lang w:val="en-GB"/>
        </w:rPr>
      </w:pPr>
      <w:r w:rsidRPr="0081098E">
        <w:rPr>
          <w:rFonts w:cs="Arial"/>
          <w:lang w:val="en-GB"/>
        </w:rPr>
        <w:t>obtaining an understanding of internal control relevant to the audit in order to design audit procedures that are appropriate in the circumstances, but not for the purpose of expressing an opinion on the effectiveness of the company’s internal control;</w:t>
      </w:r>
    </w:p>
    <w:p w14:paraId="7E1BB9BA" w14:textId="77777777" w:rsidR="0081098E" w:rsidRPr="0081098E" w:rsidRDefault="0081098E" w:rsidP="00FD0510">
      <w:pPr>
        <w:widowControl w:val="0"/>
        <w:numPr>
          <w:ilvl w:val="0"/>
          <w:numId w:val="79"/>
        </w:numPr>
        <w:rPr>
          <w:rFonts w:cs="Arial"/>
          <w:lang w:val="en-GB"/>
        </w:rPr>
      </w:pPr>
      <w:r w:rsidRPr="0081098E">
        <w:rPr>
          <w:rFonts w:cs="Arial"/>
          <w:lang w:val="en-GB"/>
        </w:rPr>
        <w:t>evaluating the appropriateness of the valuation method(s) used and the reasonableness of accounting estimates and related disclosures made by management; and</w:t>
      </w:r>
    </w:p>
    <w:p w14:paraId="08B1057E" w14:textId="77777777" w:rsidR="000860E8" w:rsidRPr="00C2635D" w:rsidRDefault="0081098E" w:rsidP="00FD0510">
      <w:pPr>
        <w:widowControl w:val="0"/>
        <w:numPr>
          <w:ilvl w:val="0"/>
          <w:numId w:val="79"/>
        </w:numPr>
        <w:rPr>
          <w:rFonts w:cs="Arial"/>
          <w:lang w:val="en-GB"/>
        </w:rPr>
      </w:pPr>
      <w:r w:rsidRPr="0081098E">
        <w:rPr>
          <w:rFonts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C670BE" w:rsidRPr="00C2635D">
        <w:rPr>
          <w:rStyle w:val="Voetnootmarkering"/>
          <w:rFonts w:cs="Arial"/>
        </w:rPr>
        <w:footnoteReference w:id="288"/>
      </w:r>
    </w:p>
    <w:p w14:paraId="0A2C5C10" w14:textId="77777777" w:rsidR="000860E8" w:rsidRPr="00C2635D" w:rsidRDefault="000860E8" w:rsidP="001A439A">
      <w:pPr>
        <w:widowControl w:val="0"/>
        <w:rPr>
          <w:rFonts w:cs="Arial"/>
          <w:lang w:val="en-GB"/>
        </w:rPr>
      </w:pPr>
    </w:p>
    <w:p w14:paraId="62D48882" w14:textId="77777777" w:rsidR="000860E8" w:rsidRPr="00C2635D" w:rsidRDefault="000860E8" w:rsidP="001A439A">
      <w:pPr>
        <w:widowControl w:val="0"/>
        <w:rPr>
          <w:rFonts w:cs="Arial"/>
          <w:lang w:val="en-GB"/>
        </w:rPr>
      </w:pPr>
      <w:r w:rsidRPr="00C2635D">
        <w:rPr>
          <w:rFonts w:cs="Arial"/>
          <w:lang w:val="en-GB"/>
        </w:rPr>
        <w:t>We communicate with those charged with governance</w:t>
      </w:r>
      <w:r w:rsidR="008C6D86" w:rsidRPr="00C2635D">
        <w:rPr>
          <w:rStyle w:val="Voetnootmarkering"/>
          <w:rFonts w:cs="Arial"/>
          <w:lang w:val="en-GB"/>
        </w:rPr>
        <w:footnoteReference w:id="289"/>
      </w:r>
      <w:r w:rsidRPr="00C2635D">
        <w:rPr>
          <w:rFonts w:cs="Arial"/>
          <w:lang w:val="en-GB"/>
        </w:rPr>
        <w:t xml:space="preserve"> regarding, among other matters, the planned scope and timing of the audit and significant audit findings, including any significant findings in internal control that we identify during our audit. </w:t>
      </w:r>
    </w:p>
    <w:p w14:paraId="0E85D3FF" w14:textId="77777777" w:rsidR="000860E8" w:rsidRPr="00C2635D" w:rsidRDefault="000860E8" w:rsidP="001A439A">
      <w:pPr>
        <w:widowControl w:val="0"/>
        <w:rPr>
          <w:rFonts w:cs="Arial"/>
          <w:lang w:val="en-GB"/>
        </w:rPr>
      </w:pPr>
    </w:p>
    <w:p w14:paraId="3F229F46" w14:textId="77777777" w:rsidR="000860E8" w:rsidRPr="00C2635D" w:rsidRDefault="000860E8" w:rsidP="001A439A">
      <w:pPr>
        <w:widowControl w:val="0"/>
        <w:rPr>
          <w:rFonts w:cs="Arial"/>
        </w:rPr>
      </w:pPr>
      <w:r w:rsidRPr="00C2635D">
        <w:rPr>
          <w:rFonts w:cs="Arial"/>
        </w:rPr>
        <w:t xml:space="preserve">Plaats en datum </w:t>
      </w:r>
    </w:p>
    <w:p w14:paraId="2E451EC4" w14:textId="77777777" w:rsidR="000860E8" w:rsidRPr="00C2635D" w:rsidRDefault="000860E8" w:rsidP="001A439A">
      <w:pPr>
        <w:widowControl w:val="0"/>
        <w:rPr>
          <w:rFonts w:cs="Arial"/>
        </w:rPr>
      </w:pPr>
    </w:p>
    <w:p w14:paraId="2CBA12FB" w14:textId="77777777" w:rsidR="000860E8" w:rsidRPr="00C2635D" w:rsidRDefault="000860E8" w:rsidP="001A439A">
      <w:pPr>
        <w:widowControl w:val="0"/>
        <w:rPr>
          <w:rFonts w:cs="Arial"/>
        </w:rPr>
      </w:pPr>
      <w:r w:rsidRPr="00C2635D">
        <w:rPr>
          <w:rFonts w:cs="Arial"/>
        </w:rPr>
        <w:t xml:space="preserve">... (naam accountantspraktijk) </w:t>
      </w:r>
    </w:p>
    <w:p w14:paraId="7976EF7C" w14:textId="77777777" w:rsidR="000860E8" w:rsidRPr="00C2635D" w:rsidRDefault="000860E8" w:rsidP="001A439A">
      <w:pPr>
        <w:widowControl w:val="0"/>
        <w:rPr>
          <w:rFonts w:cs="Arial"/>
        </w:rPr>
      </w:pPr>
    </w:p>
    <w:p w14:paraId="62CE731D" w14:textId="77777777" w:rsidR="00A86A93" w:rsidRPr="00C2635D" w:rsidRDefault="000860E8" w:rsidP="001A439A">
      <w:pPr>
        <w:widowControl w:val="0"/>
        <w:rPr>
          <w:rFonts w:cs="Arial"/>
        </w:rPr>
        <w:sectPr w:rsidR="00A86A93" w:rsidRPr="00C2635D" w:rsidSect="006A5762">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2522FE2C" w14:textId="77777777" w:rsidR="00A86A93" w:rsidRPr="00C2635D" w:rsidRDefault="00A86A93" w:rsidP="001A439A">
      <w:pPr>
        <w:widowControl w:val="0"/>
        <w:rPr>
          <w:rFonts w:cs="Arial"/>
        </w:rPr>
      </w:pPr>
      <w:bookmarkStart w:id="420" w:name="_Toc494959494"/>
    </w:p>
    <w:p w14:paraId="4A7DA145" w14:textId="77777777" w:rsidR="00277EC3" w:rsidRPr="00C2635D" w:rsidRDefault="00277EC3" w:rsidP="00A71A67">
      <w:pPr>
        <w:pStyle w:val="Kop2"/>
      </w:pPr>
      <w:bookmarkStart w:id="421" w:name="_Toc53399380"/>
      <w:bookmarkStart w:id="422" w:name="_Toc111791894"/>
      <w:bookmarkStart w:id="423" w:name="_Toc111798551"/>
      <w:bookmarkStart w:id="424" w:name="_Toc111798883"/>
      <w:bookmarkStart w:id="425" w:name="_Toc153878293"/>
      <w:r w:rsidRPr="00C2635D">
        <w:t>16.4 Controleverklaring betreffende de omzetting van een B.V. in een N.V. (artikel 2:72 lid 1 BW)</w:t>
      </w:r>
      <w:bookmarkEnd w:id="420"/>
      <w:bookmarkEnd w:id="421"/>
      <w:bookmarkEnd w:id="422"/>
      <w:bookmarkEnd w:id="423"/>
      <w:bookmarkEnd w:id="424"/>
      <w:bookmarkEnd w:id="425"/>
    </w:p>
    <w:p w14:paraId="50A0B240" w14:textId="77777777" w:rsidR="00032746" w:rsidRPr="00032746" w:rsidRDefault="00032746" w:rsidP="00032746">
      <w:pPr>
        <w:widowControl w:val="0"/>
        <w:pBdr>
          <w:bottom w:val="single" w:sz="4" w:space="0" w:color="auto"/>
        </w:pBdr>
        <w:rPr>
          <w:rFonts w:cs="Arial"/>
          <w:lang w:eastAsia="en-US"/>
        </w:rPr>
      </w:pPr>
    </w:p>
    <w:p w14:paraId="3FE32774"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NB1: Normenkader voor de partij betrokken bij de omzetting:</w:t>
      </w:r>
    </w:p>
    <w:p w14:paraId="086D5DB1"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Voor de partij betrokken bij de omzetting gelden artikel 2:72 lid 1 BW en artikel 2:18 BW:</w:t>
      </w:r>
    </w:p>
    <w:p w14:paraId="66B00CE4"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Artikel 2:72 lid 1 BW</w:t>
      </w:r>
    </w:p>
    <w:p w14:paraId="0AEB6C82"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‘Wanneer een besloten vennootschap zich krachtens artikel 18 omzet in een naamloze vennootschap, wordt aan de akte van omzetting een verklaring van een accountant als bedoeld in artikel 393 lid 1 gehecht waaruit blijkt dat het eigen vermogen van de vennootschap op een dag binnen vijf maanden voor de omzetting ten minste overeenkwam met het gestorte en opgevraagde deel van het kapitaal.’</w:t>
      </w:r>
    </w:p>
    <w:p w14:paraId="04AE7D5D" w14:textId="77777777" w:rsidR="00032746" w:rsidRPr="00032746" w:rsidRDefault="00032746" w:rsidP="00032746">
      <w:pPr>
        <w:widowControl w:val="0"/>
        <w:pBdr>
          <w:bottom w:val="single" w:sz="4" w:space="0" w:color="auto"/>
        </w:pBdr>
        <w:rPr>
          <w:rFonts w:cs="Arial"/>
          <w:lang w:eastAsia="en-US"/>
        </w:rPr>
      </w:pPr>
    </w:p>
    <w:p w14:paraId="350C0CDC"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Artikel 2:18 BW</w:t>
      </w:r>
    </w:p>
    <w:p w14:paraId="2A5636FB"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‘1 Een rechtspersoon kan zich met inachtneming van de volgende leden omzetten in een andere rechtsvorm.</w:t>
      </w:r>
    </w:p>
    <w:p w14:paraId="4887F39B" w14:textId="77777777" w:rsidR="00032746" w:rsidRPr="00032746" w:rsidRDefault="00032746" w:rsidP="00032746">
      <w:pPr>
        <w:widowControl w:val="0"/>
        <w:pBdr>
          <w:bottom w:val="single" w:sz="4" w:space="0" w:color="auto"/>
        </w:pBdr>
        <w:rPr>
          <w:rFonts w:cs="Arial"/>
          <w:lang w:eastAsia="en-US"/>
        </w:rPr>
      </w:pPr>
    </w:p>
    <w:p w14:paraId="22995288"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2 Voor omzetting zijn vereist:</w:t>
      </w:r>
    </w:p>
    <w:p w14:paraId="6F000159" w14:textId="77777777" w:rsidR="00032746" w:rsidRPr="00032746" w:rsidRDefault="00032746" w:rsidP="00032746">
      <w:pPr>
        <w:widowControl w:val="0"/>
        <w:pBdr>
          <w:bottom w:val="single" w:sz="4" w:space="0" w:color="auto"/>
        </w:pBdr>
        <w:rPr>
          <w:rFonts w:cs="Arial"/>
          <w:lang w:eastAsia="en-US"/>
        </w:rPr>
      </w:pPr>
    </w:p>
    <w:p w14:paraId="6E409A48"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a. een besluit tot omzetting, genomen met inachtneming van de vereisten voor een besluit tot statutenwijziging en, tenzij een stichting zich omzet, genomen met de stemmen van ten minste negen tienden van de uitgebrachte stemmen;</w:t>
      </w:r>
    </w:p>
    <w:p w14:paraId="3F6BAC2D"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b. een besluit tot wijziging van de statuten;</w:t>
      </w:r>
    </w:p>
    <w:p w14:paraId="20B9031B"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c. een notariële akte van omzetting die de nieuwe statuten bevat.</w:t>
      </w:r>
    </w:p>
    <w:p w14:paraId="74B8E498" w14:textId="77777777" w:rsidR="00032746" w:rsidRPr="00032746" w:rsidRDefault="00032746" w:rsidP="00032746">
      <w:pPr>
        <w:widowControl w:val="0"/>
        <w:pBdr>
          <w:bottom w:val="single" w:sz="4" w:space="0" w:color="auto"/>
        </w:pBdr>
        <w:rPr>
          <w:rFonts w:cs="Arial"/>
          <w:lang w:eastAsia="en-US"/>
        </w:rPr>
      </w:pPr>
    </w:p>
    <w:p w14:paraId="7426877D"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3 De in het vorige lid onder a genoemde meerderheid is niet vereist voor een omzetting van een naamloze vennootschap in een besloten vennootschap of omgekeerd.</w:t>
      </w:r>
    </w:p>
    <w:p w14:paraId="0528B263" w14:textId="77777777" w:rsidR="00032746" w:rsidRPr="00032746" w:rsidRDefault="00032746" w:rsidP="00032746">
      <w:pPr>
        <w:widowControl w:val="0"/>
        <w:pBdr>
          <w:bottom w:val="single" w:sz="4" w:space="0" w:color="auto"/>
        </w:pBdr>
        <w:rPr>
          <w:rFonts w:cs="Arial"/>
          <w:lang w:eastAsia="en-US"/>
        </w:rPr>
      </w:pPr>
    </w:p>
    <w:p w14:paraId="055029B4"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4 Voor de omzetting van of in een stichting en van een naamloze of besloten vennootschap in een vereniging is bovendien rechterlijke machtiging vereist.</w:t>
      </w:r>
    </w:p>
    <w:p w14:paraId="6F5C9888" w14:textId="77777777" w:rsidR="00032746" w:rsidRPr="00032746" w:rsidRDefault="00032746" w:rsidP="00032746">
      <w:pPr>
        <w:widowControl w:val="0"/>
        <w:pBdr>
          <w:bottom w:val="single" w:sz="4" w:space="0" w:color="auto"/>
        </w:pBdr>
        <w:rPr>
          <w:rFonts w:cs="Arial"/>
          <w:lang w:eastAsia="en-US"/>
        </w:rPr>
      </w:pPr>
    </w:p>
    <w:p w14:paraId="4E5497CF"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5 Slechts de rechtspersoon kan machtiging tot omzetting verzoeken aan de rechtbank, onder overlegging van een notarieel ontwerp van de akte. Zij wordt in elk geval geweigerd, indien een vereist besluit nietig is of indien een rechtsvordering tot vernietiging daarvan aanhangig is. Zij wordt geweigerd, indien de belangen van stemgerechtigden die niet hebben ingestemd of van anderen van wie ten minste iemand zich tot de rechter heeft gewend, onvoldoende zijn ontzien. Indien voor de omzetting machtiging van de rechter is vereist, verklaart de notaris in de akte van omzetting dat de machtiging op het ontwerp van de akte is verleend.</w:t>
      </w:r>
    </w:p>
    <w:p w14:paraId="1E50CA86" w14:textId="77777777" w:rsidR="00032746" w:rsidRPr="00032746" w:rsidRDefault="00032746" w:rsidP="00032746">
      <w:pPr>
        <w:widowControl w:val="0"/>
        <w:pBdr>
          <w:bottom w:val="single" w:sz="4" w:space="0" w:color="auto"/>
        </w:pBdr>
        <w:rPr>
          <w:rFonts w:cs="Arial"/>
          <w:lang w:eastAsia="en-US"/>
        </w:rPr>
      </w:pPr>
    </w:p>
    <w:p w14:paraId="1C7646DB"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6 Na omzetting van een stichting moet uit de statuten blijken dat het vermogen dat zij bij de omzetting heeft en de vruchten daarvan slechts met toestemming van de rechter anders mogen worden besteed dan voor de omzetting was voorgeschreven. Hetzelfde geldt voor de statuten van een rechtspersoon voor zover dit vermogen en deze vruchten daarop krachtens fusie of splitsing zijn overgegaan.</w:t>
      </w:r>
    </w:p>
    <w:p w14:paraId="008900AD" w14:textId="77777777" w:rsidR="00032746" w:rsidRPr="00032746" w:rsidRDefault="00032746" w:rsidP="00032746">
      <w:pPr>
        <w:widowControl w:val="0"/>
        <w:pBdr>
          <w:bottom w:val="single" w:sz="4" w:space="0" w:color="auto"/>
        </w:pBdr>
        <w:rPr>
          <w:rFonts w:cs="Arial"/>
          <w:lang w:eastAsia="en-US"/>
        </w:rPr>
      </w:pPr>
    </w:p>
    <w:p w14:paraId="22EB9A68"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7 De rechtspersoon doet opgave van de omzetting ter inschrijving in de registers waarin hij moet zijn en moet worden ingeschreven dan wel als vereniging vrijwillig is ingeschreven.</w:t>
      </w:r>
    </w:p>
    <w:p w14:paraId="438F4C0B" w14:textId="77777777" w:rsidR="00032746" w:rsidRPr="00032746" w:rsidRDefault="00032746" w:rsidP="00032746">
      <w:pPr>
        <w:widowControl w:val="0"/>
        <w:pBdr>
          <w:bottom w:val="single" w:sz="4" w:space="0" w:color="auto"/>
        </w:pBdr>
        <w:rPr>
          <w:rFonts w:cs="Arial"/>
          <w:lang w:eastAsia="en-US"/>
        </w:rPr>
      </w:pPr>
    </w:p>
    <w:p w14:paraId="6B65132E"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8 Omzetting beëindigt het bestaan van de rechtspersoon niet.’</w:t>
      </w:r>
    </w:p>
    <w:p w14:paraId="1F9DB151" w14:textId="77777777" w:rsidR="00032746" w:rsidRPr="00032746" w:rsidRDefault="00032746" w:rsidP="00032746">
      <w:pPr>
        <w:widowControl w:val="0"/>
        <w:pBdr>
          <w:bottom w:val="single" w:sz="4" w:space="0" w:color="auto"/>
        </w:pBdr>
        <w:rPr>
          <w:rFonts w:cs="Arial"/>
          <w:lang w:eastAsia="en-US"/>
        </w:rPr>
      </w:pPr>
    </w:p>
    <w:p w14:paraId="7FA82F96"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NB2: Normenkader controleoordeel van de accountant:</w:t>
      </w:r>
    </w:p>
    <w:p w14:paraId="7236926A"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Een bepaling voor het stelsel inzake financiële verslaggeving (normenkader) ontbreekt.</w:t>
      </w:r>
    </w:p>
    <w:p w14:paraId="329BCF57"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De NBA interpreteert in lijn met de wel bestaande bepalingen voor de normenkaders voor splitsing, fusie en voor andere situaties van inbreng overeenkomstig artikelen 2:94a, -b en -c BW dat bij omzetting in aanmerking komt: ‘[..] bij toepassing van in het maatschappelijke verkeer als aanvaardbaar beschouwde waarderingsmethoden [..]’</w:t>
      </w:r>
    </w:p>
    <w:p w14:paraId="1E6E0690"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Voor de situatie van omzetting en het doel ervan interpreteert de NBA dat er geen afgebakend normenkader geldt zoals bijvoorbeeld voor de deponeringsjaarrekening.</w:t>
      </w:r>
    </w:p>
    <w:p w14:paraId="7DFE8080"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Dit normenkader komt tot uitdrukking in de bewoordingen hierboven.</w:t>
      </w:r>
    </w:p>
    <w:p w14:paraId="2794A590" w14:textId="77777777" w:rsidR="00032746" w:rsidRPr="00032746" w:rsidRDefault="00032746" w:rsidP="00032746">
      <w:pPr>
        <w:widowControl w:val="0"/>
        <w:pBdr>
          <w:bottom w:val="single" w:sz="4" w:space="0" w:color="auto"/>
        </w:pBdr>
        <w:rPr>
          <w:rFonts w:cs="Arial"/>
          <w:lang w:eastAsia="en-US"/>
        </w:rPr>
      </w:pPr>
    </w:p>
    <w:p w14:paraId="0CA050EB"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Gelet op Standaard 800 paragraaf 8 en artikel 9 VGBA kan de accountant het passend achten juridisch advies in te winnen ingeval waarderingsmethoden die de entiteit selecteert een bedreiging voor het fundamenteel beginsel integriteit opleveren.</w:t>
      </w:r>
    </w:p>
    <w:p w14:paraId="7D4D0569" w14:textId="77777777" w:rsidR="00032746" w:rsidRPr="00032746" w:rsidRDefault="00032746" w:rsidP="00032746">
      <w:pPr>
        <w:widowControl w:val="0"/>
        <w:pBdr>
          <w:bottom w:val="single" w:sz="4" w:space="0" w:color="auto"/>
        </w:pBdr>
        <w:rPr>
          <w:rFonts w:cs="Arial"/>
          <w:lang w:eastAsia="en-US"/>
        </w:rPr>
      </w:pPr>
    </w:p>
    <w:p w14:paraId="0ED57646"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NB3: Andere informatie</w:t>
      </w:r>
    </w:p>
    <w:p w14:paraId="2E2708EA"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Deze voorbeeldtekst gaat ervan uit dat de jaarrekening/tussentijdse vermogensopstelling meer omvat dan het controleobject: eigen vermogen en de toelichting daarbij, zoals bijvoorbeeld:</w:t>
      </w:r>
    </w:p>
    <w:p w14:paraId="2A8DB64D" w14:textId="77777777" w:rsidR="00032746" w:rsidRPr="00032746" w:rsidRDefault="00032746" w:rsidP="00FD0510">
      <w:pPr>
        <w:widowControl w:val="0"/>
        <w:numPr>
          <w:ilvl w:val="0"/>
          <w:numId w:val="80"/>
        </w:numPr>
        <w:pBdr>
          <w:bottom w:val="single" w:sz="4" w:space="0" w:color="auto"/>
        </w:pBdr>
        <w:rPr>
          <w:rFonts w:cs="Arial"/>
          <w:lang w:eastAsia="en-US"/>
        </w:rPr>
      </w:pPr>
      <w:r w:rsidRPr="00032746">
        <w:rPr>
          <w:rFonts w:cs="Arial"/>
          <w:lang w:eastAsia="en-US"/>
        </w:rPr>
        <w:t>andere posten of overzichten in de jaarrekening/tussentijdse vermogensopstelling en de toelichting daarbij;</w:t>
      </w:r>
    </w:p>
    <w:p w14:paraId="199771C8" w14:textId="77777777" w:rsidR="00032746" w:rsidRPr="00032746" w:rsidRDefault="00032746" w:rsidP="00FD0510">
      <w:pPr>
        <w:widowControl w:val="0"/>
        <w:numPr>
          <w:ilvl w:val="0"/>
          <w:numId w:val="80"/>
        </w:numPr>
        <w:pBdr>
          <w:bottom w:val="single" w:sz="4" w:space="0" w:color="auto"/>
        </w:pBdr>
        <w:rPr>
          <w:rFonts w:cs="Arial"/>
          <w:lang w:eastAsia="en-US"/>
        </w:rPr>
      </w:pPr>
      <w:r w:rsidRPr="00032746">
        <w:rPr>
          <w:rFonts w:cs="Arial"/>
          <w:lang w:eastAsia="en-US"/>
        </w:rPr>
        <w:t xml:space="preserve">andere informatie in het document waarin de jaarrekening of tussentijdse vermogensomstelling, zoals bijvoorbeeld een </w:t>
      </w:r>
      <w:proofErr w:type="spellStart"/>
      <w:r w:rsidRPr="00032746">
        <w:rPr>
          <w:rFonts w:cs="Arial"/>
          <w:lang w:eastAsia="en-US"/>
        </w:rPr>
        <w:t>bestuursverslag</w:t>
      </w:r>
      <w:proofErr w:type="spellEnd"/>
      <w:r w:rsidRPr="00032746">
        <w:rPr>
          <w:rFonts w:cs="Arial"/>
          <w:lang w:eastAsia="en-US"/>
        </w:rPr>
        <w:t>.</w:t>
      </w:r>
    </w:p>
    <w:p w14:paraId="61F4B5E9" w14:textId="77777777" w:rsidR="00032746" w:rsidRPr="00032746" w:rsidRDefault="00032746" w:rsidP="00032746">
      <w:pPr>
        <w:widowControl w:val="0"/>
        <w:pBdr>
          <w:bottom w:val="single" w:sz="4" w:space="0" w:color="auto"/>
        </w:pBdr>
        <w:rPr>
          <w:rFonts w:cs="Arial"/>
          <w:lang w:eastAsia="en-US"/>
        </w:rPr>
      </w:pPr>
      <w:r w:rsidRPr="00032746">
        <w:rPr>
          <w:rFonts w:cs="Arial"/>
          <w:lang w:eastAsia="en-US"/>
        </w:rPr>
        <w:t>Indien dat niet het geval is, vervalt de sectie ‘</w:t>
      </w:r>
      <w:proofErr w:type="spellStart"/>
      <w:r w:rsidRPr="00032746">
        <w:rPr>
          <w:rFonts w:cs="Arial"/>
          <w:lang w:eastAsia="en-US"/>
        </w:rPr>
        <w:t>Other</w:t>
      </w:r>
      <w:proofErr w:type="spellEnd"/>
      <w:r w:rsidRPr="00032746">
        <w:rPr>
          <w:rFonts w:cs="Arial"/>
          <w:lang w:eastAsia="en-US"/>
        </w:rPr>
        <w:t xml:space="preserve"> information’.</w:t>
      </w:r>
    </w:p>
    <w:p w14:paraId="03F38497" w14:textId="77777777" w:rsidR="00032746" w:rsidRPr="00032746" w:rsidRDefault="00032746" w:rsidP="00032746">
      <w:pPr>
        <w:widowControl w:val="0"/>
        <w:pBdr>
          <w:bottom w:val="single" w:sz="4" w:space="0" w:color="auto"/>
        </w:pBdr>
        <w:rPr>
          <w:rFonts w:cs="Arial"/>
          <w:lang w:eastAsia="en-US"/>
        </w:rPr>
      </w:pPr>
    </w:p>
    <w:p w14:paraId="30323946" w14:textId="77777777" w:rsidR="00CF7171" w:rsidRPr="00CF7171" w:rsidRDefault="00CF7171" w:rsidP="00CF7171">
      <w:pPr>
        <w:widowControl w:val="0"/>
        <w:pBdr>
          <w:bottom w:val="single" w:sz="4" w:space="0" w:color="auto"/>
        </w:pBdr>
        <w:rPr>
          <w:rFonts w:cs="Arial"/>
          <w:lang w:eastAsia="en-US"/>
        </w:rPr>
      </w:pPr>
      <w:r w:rsidRPr="00CF7171">
        <w:rPr>
          <w:rFonts w:cs="Arial"/>
          <w:lang w:eastAsia="en-US"/>
        </w:rPr>
        <w:t>NB4: Standaard 570</w:t>
      </w:r>
    </w:p>
    <w:p w14:paraId="11CBF08C" w14:textId="77777777" w:rsidR="0002181D" w:rsidRDefault="00CF7171" w:rsidP="00CF7171">
      <w:pPr>
        <w:widowControl w:val="0"/>
        <w:pBdr>
          <w:bottom w:val="single" w:sz="4" w:space="0" w:color="auto"/>
        </w:pBdr>
        <w:rPr>
          <w:rFonts w:cs="Arial"/>
          <w:lang w:eastAsia="en-US"/>
        </w:rPr>
      </w:pPr>
      <w:r w:rsidRPr="00CF7171">
        <w:rPr>
          <w:rFonts w:cs="Arial"/>
          <w:lang w:eastAsia="en-US"/>
        </w:rPr>
        <w:t>Het uitgangspunt van de onderstaande voorbeeldtekst is dat de waarde van het eigen vermogen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p>
    <w:p w14:paraId="57D7F496" w14:textId="77777777" w:rsidR="00032746" w:rsidRPr="00C2635D" w:rsidRDefault="00032746" w:rsidP="00032746">
      <w:pPr>
        <w:widowControl w:val="0"/>
        <w:pBdr>
          <w:bottom w:val="single" w:sz="4" w:space="0" w:color="auto"/>
        </w:pBdr>
        <w:rPr>
          <w:rFonts w:cs="Arial"/>
          <w:lang w:eastAsia="en-US"/>
        </w:rPr>
      </w:pPr>
    </w:p>
    <w:p w14:paraId="12CF1482" w14:textId="77777777" w:rsidR="0002181D" w:rsidRPr="00C2635D" w:rsidRDefault="0002181D" w:rsidP="001A439A">
      <w:pPr>
        <w:widowControl w:val="0"/>
        <w:rPr>
          <w:rFonts w:eastAsia="ScalaSans-Regular" w:cs="Arial"/>
          <w:lang w:eastAsia="en-US"/>
        </w:rPr>
      </w:pPr>
    </w:p>
    <w:p w14:paraId="2D5275ED" w14:textId="77777777" w:rsidR="00246F23" w:rsidRPr="00C2635D" w:rsidRDefault="00246F23" w:rsidP="001A439A">
      <w:pPr>
        <w:widowControl w:val="0"/>
        <w:rPr>
          <w:rFonts w:cs="Arial"/>
          <w:b/>
          <w:lang w:val="en-GB"/>
        </w:rPr>
      </w:pPr>
      <w:r w:rsidRPr="00C2635D">
        <w:rPr>
          <w:rFonts w:cs="Arial"/>
          <w:b/>
          <w:lang w:val="en-GB"/>
        </w:rPr>
        <w:t xml:space="preserve">INDEPENDENT AUDITOR’S REPORT pursuant to </w:t>
      </w:r>
      <w:r w:rsidR="009F1511">
        <w:rPr>
          <w:rFonts w:cs="Arial"/>
          <w:b/>
          <w:lang w:val="en-GB"/>
        </w:rPr>
        <w:t>Article</w:t>
      </w:r>
      <w:r w:rsidR="0079263B" w:rsidRPr="0079263B">
        <w:rPr>
          <w:rFonts w:cs="Arial"/>
          <w:b/>
          <w:lang w:val="en-GB"/>
        </w:rPr>
        <w:t xml:space="preserve"> </w:t>
      </w:r>
      <w:proofErr w:type="spellStart"/>
      <w:r w:rsidR="0079263B" w:rsidRPr="0079263B">
        <w:rPr>
          <w:rFonts w:cs="Arial"/>
          <w:b/>
          <w:lang w:val="en-GB"/>
        </w:rPr>
        <w:t>Article</w:t>
      </w:r>
      <w:proofErr w:type="spellEnd"/>
      <w:r w:rsidR="0079263B" w:rsidRPr="0079263B">
        <w:rPr>
          <w:rFonts w:cs="Arial"/>
          <w:b/>
          <w:lang w:val="en-GB"/>
        </w:rPr>
        <w:t xml:space="preserve"> 2:72(1) </w:t>
      </w:r>
      <w:r w:rsidRPr="00C2635D">
        <w:rPr>
          <w:rFonts w:cs="Arial"/>
          <w:b/>
          <w:lang w:val="en-GB"/>
        </w:rPr>
        <w:t>of the Dutch Civil Code</w:t>
      </w:r>
    </w:p>
    <w:p w14:paraId="4F82CF80" w14:textId="77777777" w:rsidR="00246F23" w:rsidRPr="00C2635D" w:rsidRDefault="00246F23" w:rsidP="001A439A">
      <w:pPr>
        <w:widowControl w:val="0"/>
        <w:rPr>
          <w:rFonts w:cs="Arial"/>
          <w:lang w:val="en-GB"/>
        </w:rPr>
      </w:pPr>
    </w:p>
    <w:p w14:paraId="685F4980" w14:textId="77777777" w:rsidR="00246F23" w:rsidRPr="00C2635D" w:rsidRDefault="00246F23" w:rsidP="001A439A">
      <w:pPr>
        <w:widowControl w:val="0"/>
        <w:rPr>
          <w:rFonts w:cs="Arial"/>
          <w:lang w:val="en-GB"/>
        </w:rPr>
      </w:pPr>
      <w:r w:rsidRPr="00C2635D">
        <w:rPr>
          <w:rFonts w:cs="Arial"/>
          <w:lang w:val="en-GB"/>
        </w:rPr>
        <w:t xml:space="preserve">To: </w:t>
      </w:r>
      <w:r w:rsidR="00762B04" w:rsidRPr="00C2635D">
        <w:rPr>
          <w:rFonts w:cs="Arial"/>
          <w:lang w:val="en-GB"/>
        </w:rPr>
        <w:t xml:space="preserve">the management of [naam </w:t>
      </w:r>
      <w:proofErr w:type="spellStart"/>
      <w:r w:rsidR="00762B04" w:rsidRPr="00C2635D">
        <w:rPr>
          <w:rFonts w:cs="Arial"/>
          <w:lang w:val="en-GB"/>
        </w:rPr>
        <w:t>vennootschap</w:t>
      </w:r>
      <w:proofErr w:type="spellEnd"/>
      <w:r w:rsidR="00762B04" w:rsidRPr="00C2635D">
        <w:rPr>
          <w:rFonts w:cs="Arial"/>
          <w:lang w:val="en-GB"/>
        </w:rPr>
        <w:t>]</w:t>
      </w:r>
    </w:p>
    <w:p w14:paraId="2A9391D6" w14:textId="77777777" w:rsidR="00246F23" w:rsidRPr="00C2635D" w:rsidRDefault="00246F23" w:rsidP="001A439A">
      <w:pPr>
        <w:widowControl w:val="0"/>
        <w:rPr>
          <w:rFonts w:cs="Arial"/>
          <w:lang w:val="en-GB"/>
        </w:rPr>
      </w:pPr>
    </w:p>
    <w:p w14:paraId="7A4E8C84" w14:textId="77777777" w:rsidR="00246F23" w:rsidRPr="00C2635D" w:rsidRDefault="00246F23" w:rsidP="001A439A">
      <w:pPr>
        <w:widowControl w:val="0"/>
        <w:rPr>
          <w:rFonts w:cs="Arial"/>
          <w:b/>
          <w:lang w:val="en-GB"/>
        </w:rPr>
      </w:pPr>
      <w:r w:rsidRPr="00C2635D">
        <w:rPr>
          <w:rFonts w:cs="Arial"/>
          <w:b/>
          <w:lang w:val="en-GB"/>
        </w:rPr>
        <w:t>Our opinion</w:t>
      </w:r>
    </w:p>
    <w:p w14:paraId="327192A0" w14:textId="77777777" w:rsidR="00246F23" w:rsidRPr="00C2635D" w:rsidRDefault="00203C38" w:rsidP="001A439A">
      <w:pPr>
        <w:widowControl w:val="0"/>
        <w:rPr>
          <w:rFonts w:cs="Arial"/>
          <w:lang w:val="en-GB"/>
        </w:rPr>
      </w:pPr>
      <w:r w:rsidRPr="00203C38">
        <w:rPr>
          <w:rFonts w:cs="Arial"/>
          <w:lang w:val="en-GB"/>
        </w:rPr>
        <w:t xml:space="preserve">We have audited whether the shareholder’s equity </w:t>
      </w:r>
      <w:r w:rsidR="00686B62" w:rsidRPr="00C2635D">
        <w:rPr>
          <w:rFonts w:cs="Arial"/>
          <w:lang w:val="en-GB"/>
        </w:rPr>
        <w:t xml:space="preserve">as </w:t>
      </w:r>
      <w:r w:rsidR="00F85FD5">
        <w:rPr>
          <w:rFonts w:cs="Arial"/>
          <w:lang w:val="en-GB"/>
        </w:rPr>
        <w:t xml:space="preserve">at </w:t>
      </w:r>
      <w:r w:rsidR="00246F23" w:rsidRPr="00C2635D">
        <w:rPr>
          <w:rFonts w:cs="Arial"/>
          <w:lang w:val="en-GB"/>
        </w:rPr>
        <w:t xml:space="preserve">… </w:t>
      </w:r>
      <w:r w:rsidR="00246F23" w:rsidRPr="00203C38">
        <w:rPr>
          <w:rFonts w:cs="Arial"/>
        </w:rPr>
        <w:t>(datum)</w:t>
      </w:r>
      <w:r w:rsidR="00A71025" w:rsidRPr="00C2635D">
        <w:rPr>
          <w:rStyle w:val="Voetnootmarkering"/>
          <w:rFonts w:cs="Arial"/>
        </w:rPr>
        <w:footnoteReference w:id="290"/>
      </w:r>
      <w:r w:rsidR="00246F23" w:rsidRPr="00203C38">
        <w:rPr>
          <w:rFonts w:cs="Arial"/>
        </w:rPr>
        <w:t xml:space="preserve"> of … (naam vennootschap) </w:t>
      </w:r>
      <w:proofErr w:type="spellStart"/>
      <w:r w:rsidR="00246F23" w:rsidRPr="00203C38">
        <w:rPr>
          <w:rFonts w:cs="Arial"/>
        </w:rPr>
        <w:t>based</w:t>
      </w:r>
      <w:proofErr w:type="spellEnd"/>
      <w:r w:rsidR="00246F23" w:rsidRPr="00203C38">
        <w:rPr>
          <w:rFonts w:cs="Arial"/>
        </w:rPr>
        <w:t xml:space="preserve"> in ... </w:t>
      </w:r>
      <w:r w:rsidR="00246F23" w:rsidRPr="00C2635D">
        <w:rPr>
          <w:rFonts w:cs="Arial"/>
          <w:lang w:val="en-GB"/>
        </w:rPr>
        <w:t>(</w:t>
      </w:r>
      <w:proofErr w:type="spellStart"/>
      <w:r w:rsidR="00246F23" w:rsidRPr="00C2635D">
        <w:rPr>
          <w:rFonts w:cs="Arial"/>
          <w:lang w:val="en-GB"/>
        </w:rPr>
        <w:t>vestigingsplaats</w:t>
      </w:r>
      <w:proofErr w:type="spellEnd"/>
      <w:r w:rsidR="00246F23" w:rsidRPr="00C2635D">
        <w:rPr>
          <w:rFonts w:cs="Arial"/>
          <w:lang w:val="en-GB"/>
        </w:rPr>
        <w:t>)</w:t>
      </w:r>
      <w:r w:rsidR="00A71025" w:rsidRPr="00C2635D">
        <w:rPr>
          <w:rStyle w:val="Voetnootmarkering"/>
          <w:rFonts w:cs="Arial"/>
        </w:rPr>
        <w:footnoteReference w:id="291"/>
      </w:r>
      <w:r w:rsidR="00246F23" w:rsidRPr="00C2635D">
        <w:rPr>
          <w:rFonts w:cs="Arial"/>
          <w:lang w:val="en-GB"/>
        </w:rPr>
        <w:t xml:space="preserve"> </w:t>
      </w:r>
      <w:r w:rsidRPr="00203C38">
        <w:rPr>
          <w:rFonts w:cs="Arial"/>
          <w:lang w:val="en-GB"/>
        </w:rPr>
        <w:t>was at least equal to the paid and called-up part of the issued capital in connection with the intended conversion of this company into a public company limited by shares</w:t>
      </w:r>
      <w:r w:rsidR="00246F23" w:rsidRPr="00C2635D">
        <w:rPr>
          <w:rFonts w:cs="Arial"/>
          <w:lang w:val="en-GB"/>
        </w:rPr>
        <w:t>.</w:t>
      </w:r>
    </w:p>
    <w:p w14:paraId="4A12C28A" w14:textId="77777777" w:rsidR="00246F23" w:rsidRPr="00C2635D" w:rsidRDefault="00246F23" w:rsidP="001A439A">
      <w:pPr>
        <w:widowControl w:val="0"/>
        <w:rPr>
          <w:rFonts w:cs="Arial"/>
          <w:lang w:val="en-GB"/>
        </w:rPr>
      </w:pPr>
    </w:p>
    <w:p w14:paraId="4CBE0DBC" w14:textId="77777777" w:rsidR="00246F23" w:rsidRPr="00C2635D" w:rsidRDefault="008502F3" w:rsidP="001A439A">
      <w:pPr>
        <w:widowControl w:val="0"/>
        <w:rPr>
          <w:rFonts w:cs="Arial"/>
          <w:lang w:val="en-GB"/>
        </w:rPr>
      </w:pPr>
      <w:r w:rsidRPr="008502F3">
        <w:rPr>
          <w:rFonts w:cs="Arial"/>
          <w:lang w:val="en-GB"/>
        </w:rPr>
        <w:t>In our opinion, applying valuation methods generally accepted in the Netherlands, the shareholder’s equity as at … (datum) as included and disclosed in the accompanying [</w:t>
      </w:r>
      <w:r w:rsidRPr="008502F3">
        <w:rPr>
          <w:rFonts w:cs="Arial"/>
          <w:i/>
          <w:iCs/>
          <w:lang w:val="en-GB"/>
        </w:rPr>
        <w:t>financial statements/equity statement</w:t>
      </w:r>
      <w:r w:rsidRPr="008502F3">
        <w:rPr>
          <w:rFonts w:cs="Arial"/>
          <w:lang w:val="en-GB"/>
        </w:rPr>
        <w:t xml:space="preserve">] of .. (naam </w:t>
      </w:r>
      <w:proofErr w:type="spellStart"/>
      <w:r w:rsidRPr="008502F3">
        <w:rPr>
          <w:rFonts w:cs="Arial"/>
          <w:lang w:val="en-GB"/>
        </w:rPr>
        <w:t>vennootschap</w:t>
      </w:r>
      <w:proofErr w:type="spellEnd"/>
      <w:r w:rsidRPr="008502F3">
        <w:rPr>
          <w:rFonts w:cs="Arial"/>
          <w:lang w:val="en-GB"/>
        </w:rPr>
        <w:t>),</w:t>
      </w:r>
      <w:r w:rsidR="00246F23" w:rsidRPr="00C2635D">
        <w:rPr>
          <w:rFonts w:cs="Arial"/>
          <w:lang w:val="en-GB"/>
        </w:rPr>
        <w:t xml:space="preserve"> was at least equal to the paid and called-up part of the issued capital pursuant to the deed of conversion, being </w:t>
      </w:r>
      <w:r w:rsidR="0049410C" w:rsidRPr="00C2635D">
        <w:rPr>
          <w:rFonts w:cs="Arial"/>
          <w:lang w:val="en-GB"/>
        </w:rPr>
        <w:t>€</w:t>
      </w:r>
      <w:r w:rsidR="00246F23" w:rsidRPr="00C2635D">
        <w:rPr>
          <w:rFonts w:cs="Arial"/>
          <w:lang w:val="en-GB"/>
        </w:rPr>
        <w:t xml:space="preserve"> ...</w:t>
      </w:r>
      <w:r w:rsidR="00A71025" w:rsidRPr="00C2635D">
        <w:rPr>
          <w:rStyle w:val="Voetnootmarkering"/>
          <w:rFonts w:cs="Arial"/>
        </w:rPr>
        <w:footnoteReference w:id="292"/>
      </w:r>
      <w:r w:rsidR="00DD4875" w:rsidRPr="00C2635D">
        <w:rPr>
          <w:rFonts w:cs="Arial"/>
          <w:lang w:val="en-GB"/>
        </w:rPr>
        <w:t xml:space="preserve"> </w:t>
      </w:r>
      <w:r w:rsidR="00246F23" w:rsidRPr="00C2635D">
        <w:rPr>
          <w:rFonts w:cs="Arial"/>
          <w:lang w:val="en-GB"/>
        </w:rPr>
        <w:t>.</w:t>
      </w:r>
    </w:p>
    <w:p w14:paraId="3221CAD3" w14:textId="77777777" w:rsidR="00246F23" w:rsidRPr="00C2635D" w:rsidRDefault="00246F23" w:rsidP="001A439A">
      <w:pPr>
        <w:widowControl w:val="0"/>
        <w:rPr>
          <w:rFonts w:cs="Arial"/>
          <w:lang w:val="en-GB"/>
        </w:rPr>
      </w:pPr>
    </w:p>
    <w:p w14:paraId="556EDF36" w14:textId="77777777" w:rsidR="00246F23" w:rsidRPr="00C2635D" w:rsidRDefault="00246F23" w:rsidP="001A439A">
      <w:pPr>
        <w:widowControl w:val="0"/>
        <w:rPr>
          <w:rFonts w:cs="Arial"/>
          <w:b/>
          <w:lang w:val="en-GB"/>
        </w:rPr>
      </w:pPr>
      <w:r w:rsidRPr="00C2635D">
        <w:rPr>
          <w:rFonts w:cs="Arial"/>
          <w:b/>
          <w:lang w:val="en-GB"/>
        </w:rPr>
        <w:t>Basis for our opinion</w:t>
      </w:r>
    </w:p>
    <w:p w14:paraId="1975FD4D" w14:textId="77777777" w:rsidR="00246F23" w:rsidRPr="00C2635D" w:rsidRDefault="00D02CB8" w:rsidP="001A439A">
      <w:pPr>
        <w:widowControl w:val="0"/>
        <w:rPr>
          <w:rFonts w:cs="Arial"/>
          <w:lang w:val="en-GB"/>
        </w:rPr>
      </w:pPr>
      <w:r w:rsidRPr="00D02CB8">
        <w:rPr>
          <w:rFonts w:cs="Arial"/>
          <w:lang w:val="en-GB"/>
        </w:rPr>
        <w:t>We conducted our audit in accordance with Dutch law, including the Dutch Standards on Auditing and Article 2:72(1) of the Dutch Civil Code. Our responsibilities under those standards are further described in the ‘Our responsibilities for the audit of the shareholder’s equity’ section of our report.</w:t>
      </w:r>
    </w:p>
    <w:p w14:paraId="5E832EEA" w14:textId="77777777" w:rsidR="00246F23" w:rsidRPr="00C2635D" w:rsidRDefault="00246F23" w:rsidP="001A439A">
      <w:pPr>
        <w:widowControl w:val="0"/>
        <w:rPr>
          <w:rFonts w:cs="Arial"/>
          <w:lang w:val="en-GB"/>
        </w:rPr>
      </w:pPr>
    </w:p>
    <w:p w14:paraId="69ABACD5" w14:textId="77777777" w:rsidR="00246F23" w:rsidRPr="00C2635D" w:rsidRDefault="00246F23" w:rsidP="001A439A">
      <w:pPr>
        <w:widowControl w:val="0"/>
        <w:rPr>
          <w:rFonts w:cs="Arial"/>
          <w:lang w:val="en-GB"/>
        </w:rPr>
      </w:pPr>
      <w:r w:rsidRPr="00C2635D">
        <w:rPr>
          <w:rFonts w:cs="Arial"/>
          <w:lang w:val="en-GB"/>
        </w:rPr>
        <w:t xml:space="preserve">We are independent of... (naam </w:t>
      </w:r>
      <w:proofErr w:type="spellStart"/>
      <w:r w:rsidRPr="00C2635D">
        <w:rPr>
          <w:rFonts w:cs="Arial"/>
          <w:lang w:val="en-GB"/>
        </w:rPr>
        <w:t>vennootschap</w:t>
      </w:r>
      <w:proofErr w:type="spellEnd"/>
      <w:r w:rsidRPr="00C2635D">
        <w:rPr>
          <w:rFonts w:cs="Arial"/>
          <w:lang w:val="en-GB"/>
        </w:rPr>
        <w:t xml:space="preserve">)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xml:space="preserve"> (</w:t>
      </w:r>
      <w:proofErr w:type="spellStart"/>
      <w:r w:rsidRPr="00C2635D">
        <w:rPr>
          <w:rFonts w:cs="Arial"/>
          <w:lang w:val="en-GB"/>
        </w:rPr>
        <w:t>ViO</w:t>
      </w:r>
      <w:proofErr w:type="spellEnd"/>
      <w:r w:rsidRPr="00C2635D">
        <w:rPr>
          <w:rFonts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F91CD3">
        <w:rPr>
          <w:rFonts w:cs="Arial"/>
          <w:lang w:val="en-GB"/>
        </w:rPr>
        <w:t>P</w:t>
      </w:r>
      <w:r w:rsidR="00B4370E" w:rsidRPr="00B4370E">
        <w:rPr>
          <w:rFonts w:cs="Arial"/>
          <w:lang w:val="en-GB"/>
        </w:rPr>
        <w:t xml:space="preserve">rofessional </w:t>
      </w:r>
      <w:r w:rsidR="00F91CD3">
        <w:rPr>
          <w:rFonts w:cs="Arial"/>
          <w:lang w:val="en-GB"/>
        </w:rPr>
        <w:t>A</w:t>
      </w:r>
      <w:r w:rsidR="00B4370E" w:rsidRPr="00B4370E">
        <w:rPr>
          <w:rFonts w:cs="Arial"/>
          <w:lang w:val="en-GB"/>
        </w:rPr>
        <w:t>ccountants</w:t>
      </w:r>
      <w:r w:rsidRPr="00C2635D">
        <w:rPr>
          <w:rFonts w:cs="Arial"/>
          <w:lang w:val="en-GB"/>
        </w:rPr>
        <w:t>).</w:t>
      </w:r>
    </w:p>
    <w:p w14:paraId="7A1261CF" w14:textId="77777777" w:rsidR="00246F23" w:rsidRPr="00C2635D" w:rsidRDefault="00246F23" w:rsidP="001A439A">
      <w:pPr>
        <w:widowControl w:val="0"/>
        <w:rPr>
          <w:rFonts w:cs="Arial"/>
          <w:lang w:val="en-GB"/>
        </w:rPr>
      </w:pPr>
    </w:p>
    <w:p w14:paraId="2E3F3AC3" w14:textId="77777777" w:rsidR="00246F23" w:rsidRPr="00C2635D" w:rsidRDefault="00246F23" w:rsidP="001A439A">
      <w:pPr>
        <w:widowControl w:val="0"/>
        <w:rPr>
          <w:rFonts w:cs="Arial"/>
          <w:lang w:val="en-GB"/>
        </w:rPr>
      </w:pPr>
      <w:r w:rsidRPr="00C2635D">
        <w:rPr>
          <w:rFonts w:cs="Arial"/>
          <w:lang w:val="en-GB"/>
        </w:rPr>
        <w:t>We believe the audit evidence we have obtained is sufficient and appropriate to provide a basis for our opinion.</w:t>
      </w:r>
    </w:p>
    <w:p w14:paraId="4ABE085B" w14:textId="77777777" w:rsidR="00D02CB8" w:rsidRPr="00D02CB8" w:rsidRDefault="00D02CB8" w:rsidP="00D02CB8">
      <w:pPr>
        <w:widowControl w:val="0"/>
        <w:rPr>
          <w:rFonts w:cs="Arial"/>
          <w:lang w:val="en-GB"/>
        </w:rPr>
      </w:pPr>
    </w:p>
    <w:p w14:paraId="775369C4" w14:textId="77777777" w:rsidR="00D02CB8" w:rsidRPr="00D02CB8" w:rsidRDefault="00D02CB8" w:rsidP="00D02CB8">
      <w:pPr>
        <w:widowControl w:val="0"/>
        <w:rPr>
          <w:rFonts w:cs="Arial"/>
          <w:b/>
          <w:bCs/>
          <w:lang w:val="en-GB"/>
        </w:rPr>
      </w:pPr>
      <w:r w:rsidRPr="00D02CB8">
        <w:rPr>
          <w:rFonts w:cs="Arial"/>
          <w:b/>
          <w:bCs/>
          <w:lang w:val="en-GB"/>
        </w:rPr>
        <w:t>Emphasis on the methods used</w:t>
      </w:r>
    </w:p>
    <w:p w14:paraId="560D74D2" w14:textId="77777777" w:rsidR="00D02CB8" w:rsidRPr="00D02CB8" w:rsidRDefault="00D02CB8" w:rsidP="00D02CB8">
      <w:pPr>
        <w:widowControl w:val="0"/>
        <w:rPr>
          <w:rFonts w:cs="Arial"/>
          <w:lang w:val="en-GB"/>
        </w:rPr>
      </w:pPr>
      <w:r w:rsidRPr="00D02CB8">
        <w:rPr>
          <w:rFonts w:cs="Arial"/>
          <w:lang w:val="en-GB"/>
        </w:rPr>
        <w:t>Referring to the notes to the [financial statements/equity statement] on the method(s) used we point out that determining the shareholder’s equity, applying (a) method(s) generally accepted in the Netherlands is a subjective matter by nature. Therefore, our opinion on the shareholder’s equity, applying (an)other method(s) generally accepted in the Netherlands, does not rule out another shareholder’s equity.</w:t>
      </w:r>
    </w:p>
    <w:p w14:paraId="5D47766D" w14:textId="77777777" w:rsidR="00D02CB8" w:rsidRPr="00D02CB8" w:rsidRDefault="00D02CB8" w:rsidP="00D02CB8">
      <w:pPr>
        <w:widowControl w:val="0"/>
        <w:rPr>
          <w:rFonts w:cs="Arial"/>
          <w:lang w:val="en-GB"/>
        </w:rPr>
      </w:pPr>
      <w:r w:rsidRPr="00D02CB8">
        <w:rPr>
          <w:rFonts w:cs="Arial"/>
          <w:lang w:val="en-GB"/>
        </w:rPr>
        <w:t>Our opinion is not modified in respect of this matter.</w:t>
      </w:r>
    </w:p>
    <w:p w14:paraId="19972125" w14:textId="77777777" w:rsidR="00D02CB8" w:rsidRPr="00D02CB8" w:rsidRDefault="00D02CB8" w:rsidP="00D02CB8">
      <w:pPr>
        <w:widowControl w:val="0"/>
        <w:rPr>
          <w:rFonts w:cs="Arial"/>
          <w:lang w:val="en-GB"/>
        </w:rPr>
      </w:pPr>
    </w:p>
    <w:p w14:paraId="55DF5158" w14:textId="77777777" w:rsidR="00D02CB8" w:rsidRPr="00B211BA" w:rsidRDefault="00D02CB8" w:rsidP="00D02CB8">
      <w:pPr>
        <w:widowControl w:val="0"/>
        <w:rPr>
          <w:rFonts w:cs="Arial"/>
          <w:b/>
          <w:bCs/>
          <w:lang w:val="en-GB"/>
        </w:rPr>
      </w:pPr>
      <w:r w:rsidRPr="00B211BA">
        <w:rPr>
          <w:rFonts w:cs="Arial"/>
          <w:b/>
          <w:bCs/>
          <w:lang w:val="en-GB"/>
        </w:rPr>
        <w:t>Restriction on use</w:t>
      </w:r>
    </w:p>
    <w:p w14:paraId="7340930E" w14:textId="77777777" w:rsidR="00D02CB8" w:rsidRPr="00D02CB8" w:rsidRDefault="00D02CB8" w:rsidP="00D02CB8">
      <w:pPr>
        <w:widowControl w:val="0"/>
        <w:rPr>
          <w:rFonts w:cs="Arial"/>
          <w:lang w:val="en-GB"/>
        </w:rPr>
      </w:pPr>
      <w:r w:rsidRPr="00D02CB8">
        <w:rPr>
          <w:rFonts w:cs="Arial"/>
          <w:lang w:val="en-GB"/>
        </w:rPr>
        <w:t>This auditor’s report is issued to comply with Article 2:72(1) of the Dutch Civil Code and is solely issued in connection with the aforementioned conversion of the company into a public company limited by shares and therefore cannot be used for other purposes.</w:t>
      </w:r>
    </w:p>
    <w:p w14:paraId="0F56641E" w14:textId="77777777" w:rsidR="00D02CB8" w:rsidRPr="00D02CB8" w:rsidRDefault="00D02CB8" w:rsidP="00D02CB8">
      <w:pPr>
        <w:widowControl w:val="0"/>
        <w:rPr>
          <w:rFonts w:cs="Arial"/>
          <w:lang w:val="en-GB"/>
        </w:rPr>
      </w:pPr>
    </w:p>
    <w:p w14:paraId="004B9943" w14:textId="77777777" w:rsidR="00D02CB8" w:rsidRPr="00B211BA" w:rsidRDefault="00D02CB8" w:rsidP="00D02CB8">
      <w:pPr>
        <w:widowControl w:val="0"/>
        <w:rPr>
          <w:rFonts w:cs="Arial"/>
          <w:b/>
          <w:bCs/>
          <w:lang w:val="en-GB"/>
        </w:rPr>
      </w:pPr>
      <w:r w:rsidRPr="00B211BA">
        <w:rPr>
          <w:rFonts w:cs="Arial"/>
          <w:b/>
          <w:bCs/>
          <w:lang w:val="en-GB"/>
        </w:rPr>
        <w:t>Other information</w:t>
      </w:r>
    </w:p>
    <w:p w14:paraId="6F4341F4" w14:textId="77777777" w:rsidR="00D02CB8" w:rsidRPr="00D02CB8" w:rsidRDefault="00D02CB8" w:rsidP="00D02CB8">
      <w:pPr>
        <w:widowControl w:val="0"/>
        <w:rPr>
          <w:rFonts w:cs="Arial"/>
          <w:lang w:val="en-GB"/>
        </w:rPr>
      </w:pPr>
      <w:r w:rsidRPr="00D02CB8">
        <w:rPr>
          <w:rFonts w:cs="Arial"/>
          <w:lang w:val="en-GB"/>
        </w:rPr>
        <w:t>Other information has been added to the shareholder’s equity  and our auditor’s report thereon.</w:t>
      </w:r>
      <w:r w:rsidR="006567B9">
        <w:rPr>
          <w:rStyle w:val="Voetnootmarkering"/>
          <w:rFonts w:cs="Arial"/>
          <w:lang w:val="en-GB"/>
        </w:rPr>
        <w:footnoteReference w:id="293"/>
      </w:r>
    </w:p>
    <w:p w14:paraId="02462AB4" w14:textId="77777777" w:rsidR="00F91CD3" w:rsidRDefault="00F91CD3" w:rsidP="00D02CB8">
      <w:pPr>
        <w:widowControl w:val="0"/>
        <w:rPr>
          <w:rFonts w:cs="Arial"/>
          <w:lang w:val="en-GB"/>
        </w:rPr>
      </w:pPr>
    </w:p>
    <w:p w14:paraId="58E0DD08" w14:textId="77777777" w:rsidR="00D02CB8" w:rsidRPr="00D02CB8" w:rsidRDefault="00D02CB8" w:rsidP="00D02CB8">
      <w:pPr>
        <w:widowControl w:val="0"/>
        <w:rPr>
          <w:rFonts w:cs="Arial"/>
          <w:lang w:val="en-GB"/>
        </w:rPr>
      </w:pPr>
      <w:r w:rsidRPr="00D02CB8">
        <w:rPr>
          <w:rFonts w:cs="Arial"/>
          <w:lang w:val="en-GB"/>
        </w:rPr>
        <w:t>Based on the following procedures performed, we have nothing to report on the other information.</w:t>
      </w:r>
    </w:p>
    <w:p w14:paraId="458C6B1A" w14:textId="77777777" w:rsidR="00D02CB8" w:rsidRPr="00D02CB8" w:rsidRDefault="00D02CB8" w:rsidP="00D02CB8">
      <w:pPr>
        <w:widowControl w:val="0"/>
        <w:rPr>
          <w:rFonts w:cs="Arial"/>
          <w:lang w:val="en-GB"/>
        </w:rPr>
      </w:pPr>
    </w:p>
    <w:p w14:paraId="36F5A434" w14:textId="77777777" w:rsidR="00D02CB8" w:rsidRPr="00D02CB8" w:rsidRDefault="00D02CB8" w:rsidP="00D02CB8">
      <w:pPr>
        <w:widowControl w:val="0"/>
        <w:rPr>
          <w:rFonts w:cs="Arial"/>
          <w:lang w:val="en-GB"/>
        </w:rPr>
      </w:pPr>
      <w:r w:rsidRPr="00D02CB8">
        <w:rPr>
          <w:rFonts w:cs="Arial"/>
          <w:lang w:val="en-GB"/>
        </w:rPr>
        <w:t>We have read the other information. Based on our knowledge and understanding obtained through our audit or otherwise, we have considered whether the other information contains material misstatements.</w:t>
      </w:r>
    </w:p>
    <w:p w14:paraId="08A93DFA" w14:textId="77777777" w:rsidR="00D02CB8" w:rsidRPr="00D02CB8" w:rsidRDefault="00D02CB8" w:rsidP="00D02CB8">
      <w:pPr>
        <w:widowControl w:val="0"/>
        <w:rPr>
          <w:rFonts w:cs="Arial"/>
          <w:lang w:val="en-GB"/>
        </w:rPr>
      </w:pPr>
    </w:p>
    <w:p w14:paraId="5FBB668D" w14:textId="77777777" w:rsidR="00D02CB8" w:rsidRPr="00D02CB8" w:rsidRDefault="00D02CB8" w:rsidP="00D02CB8">
      <w:pPr>
        <w:widowControl w:val="0"/>
        <w:rPr>
          <w:rFonts w:cs="Arial"/>
          <w:lang w:val="en-GB"/>
        </w:rPr>
      </w:pPr>
      <w:r w:rsidRPr="00D02CB8">
        <w:rPr>
          <w:rFonts w:cs="Arial"/>
          <w:lang w:val="en-GB"/>
        </w:rPr>
        <w:t xml:space="preserve">By performing these procedures, we comply with the requirements of the Dutch Standard 720. The scope of the procedures performed is substantially less than the scope of those performed in our audit of the shareholder’s equity. </w:t>
      </w:r>
    </w:p>
    <w:p w14:paraId="335A1B0C" w14:textId="77777777" w:rsidR="00D02CB8" w:rsidRPr="00D02CB8" w:rsidRDefault="00D02CB8" w:rsidP="00D02CB8">
      <w:pPr>
        <w:widowControl w:val="0"/>
        <w:rPr>
          <w:rFonts w:cs="Arial"/>
          <w:lang w:val="en-GB"/>
        </w:rPr>
      </w:pPr>
    </w:p>
    <w:p w14:paraId="22CC5D73" w14:textId="77777777" w:rsidR="00246F23" w:rsidRPr="00C2635D" w:rsidRDefault="00D02CB8" w:rsidP="00D02CB8">
      <w:pPr>
        <w:widowControl w:val="0"/>
        <w:rPr>
          <w:rFonts w:cs="Arial"/>
          <w:lang w:val="en-GB"/>
        </w:rPr>
      </w:pPr>
      <w:r w:rsidRPr="00D02CB8">
        <w:rPr>
          <w:rFonts w:cs="Arial"/>
          <w:lang w:val="en-GB"/>
        </w:rPr>
        <w:t>Management is responsible for the preparation of the other information.</w:t>
      </w:r>
    </w:p>
    <w:p w14:paraId="1529C033" w14:textId="77777777" w:rsidR="00246F23" w:rsidRPr="00C2635D" w:rsidRDefault="00246F23" w:rsidP="001A439A">
      <w:pPr>
        <w:widowControl w:val="0"/>
        <w:rPr>
          <w:rFonts w:cs="Arial"/>
          <w:lang w:val="en-GB"/>
        </w:rPr>
      </w:pPr>
    </w:p>
    <w:p w14:paraId="7DBF1993" w14:textId="77777777" w:rsidR="00246F23" w:rsidRPr="00C2635D" w:rsidRDefault="00246F23" w:rsidP="001A439A">
      <w:pPr>
        <w:widowControl w:val="0"/>
        <w:rPr>
          <w:rFonts w:cs="Arial"/>
          <w:b/>
          <w:lang w:val="en-GB"/>
        </w:rPr>
      </w:pPr>
      <w:r w:rsidRPr="00C2635D">
        <w:rPr>
          <w:rFonts w:cs="Arial"/>
          <w:b/>
          <w:lang w:val="en-GB"/>
        </w:rPr>
        <w:t>Responsibilities of management for the</w:t>
      </w:r>
      <w:r w:rsidRPr="0026196C">
        <w:rPr>
          <w:rFonts w:cs="Arial"/>
          <w:b/>
          <w:iCs/>
          <w:lang w:val="en-GB"/>
        </w:rPr>
        <w:t xml:space="preserve"> </w:t>
      </w:r>
      <w:r w:rsidR="0026196C" w:rsidRPr="0026196C">
        <w:rPr>
          <w:rFonts w:cs="Arial"/>
          <w:b/>
          <w:iCs/>
          <w:lang w:val="en-GB"/>
        </w:rPr>
        <w:t>shareholder’s equity</w:t>
      </w:r>
    </w:p>
    <w:p w14:paraId="27450D52" w14:textId="77777777" w:rsidR="0070739D" w:rsidRPr="0070739D" w:rsidRDefault="0070739D" w:rsidP="0070739D">
      <w:pPr>
        <w:widowControl w:val="0"/>
        <w:rPr>
          <w:rFonts w:cs="Arial"/>
          <w:lang w:val="en-GB"/>
        </w:rPr>
      </w:pPr>
      <w:r w:rsidRPr="0070739D">
        <w:rPr>
          <w:rFonts w:cs="Arial"/>
          <w:lang w:val="en-GB"/>
        </w:rPr>
        <w:t>Management is responsible for the determination of the shareholder’s equity applying (a) method(s) generally accepted in the Netherlands as disclosed in the [</w:t>
      </w:r>
      <w:r w:rsidRPr="0070739D">
        <w:rPr>
          <w:rFonts w:cs="Arial"/>
          <w:i/>
          <w:iCs/>
          <w:lang w:val="en-GB"/>
        </w:rPr>
        <w:t>financial statements/equity statement</w:t>
      </w:r>
      <w:r w:rsidRPr="0070739D">
        <w:rPr>
          <w:rFonts w:cs="Arial"/>
          <w:lang w:val="en-GB"/>
        </w:rPr>
        <w:t>] and for compliance with the requirements of Article 2:18 of the Dutch Civil Code. Furthermore, management is responsible for such internal control as management determines is necessary to enable the determination of the shareholder’s equity that is free from material misstatement, whether due to fraud or error.</w:t>
      </w:r>
    </w:p>
    <w:p w14:paraId="1F1CD271" w14:textId="77777777" w:rsidR="0070739D" w:rsidRPr="0070739D" w:rsidRDefault="0070739D" w:rsidP="0070739D">
      <w:pPr>
        <w:widowControl w:val="0"/>
        <w:rPr>
          <w:rFonts w:cs="Arial"/>
          <w:lang w:val="en-GB"/>
        </w:rPr>
      </w:pPr>
    </w:p>
    <w:p w14:paraId="2FC1EFC0" w14:textId="77777777" w:rsidR="0070739D" w:rsidRPr="0070739D" w:rsidRDefault="0070739D" w:rsidP="0070739D">
      <w:pPr>
        <w:widowControl w:val="0"/>
        <w:rPr>
          <w:rFonts w:cs="Arial"/>
          <w:lang w:val="en-GB"/>
        </w:rPr>
      </w:pPr>
      <w:r w:rsidRPr="0070739D">
        <w:rPr>
          <w:rFonts w:cs="Arial"/>
          <w:lang w:val="en-GB"/>
        </w:rPr>
        <w:t>As part of the determination of the shareholder’s equity, management is responsible for assessing the company’s ability to continue as a going concern. Applying (a) method(s) generally accepted in the Netherlands, management should determine the shareholder’s equity using the going concern basis of accounting unless management either intends to liquidate the company or to cease operations, or has no realistic alternative but to do so.</w:t>
      </w:r>
    </w:p>
    <w:p w14:paraId="3E176327" w14:textId="77777777" w:rsidR="0070739D" w:rsidRPr="0070739D" w:rsidRDefault="0070739D" w:rsidP="0070739D">
      <w:pPr>
        <w:widowControl w:val="0"/>
        <w:rPr>
          <w:rFonts w:cs="Arial"/>
          <w:lang w:val="en-GB"/>
        </w:rPr>
      </w:pPr>
    </w:p>
    <w:p w14:paraId="2243B72C" w14:textId="77777777" w:rsidR="00246F23" w:rsidRPr="00C2635D" w:rsidRDefault="0070739D" w:rsidP="0070739D">
      <w:pPr>
        <w:widowControl w:val="0"/>
        <w:rPr>
          <w:rFonts w:cs="Arial"/>
          <w:lang w:val="en-GB"/>
        </w:rPr>
      </w:pPr>
      <w:r w:rsidRPr="0070739D">
        <w:rPr>
          <w:rFonts w:cs="Arial"/>
          <w:lang w:val="en-GB"/>
        </w:rPr>
        <w:t>Management should disclose events and circumstances that may cast significant doubt on the company’s ability to continue as a going concern.</w:t>
      </w:r>
      <w:r w:rsidR="00E12B11" w:rsidRPr="00C2635D">
        <w:rPr>
          <w:rStyle w:val="Voetnootmarkering"/>
          <w:rFonts w:cs="Arial"/>
        </w:rPr>
        <w:footnoteReference w:id="294"/>
      </w:r>
    </w:p>
    <w:p w14:paraId="1AD6CAF5" w14:textId="77777777" w:rsidR="00246F23" w:rsidRPr="00C2635D" w:rsidRDefault="00246F23" w:rsidP="001A439A">
      <w:pPr>
        <w:widowControl w:val="0"/>
        <w:rPr>
          <w:rFonts w:cs="Arial"/>
          <w:lang w:val="en-GB"/>
        </w:rPr>
      </w:pPr>
    </w:p>
    <w:p w14:paraId="3D34E6C8" w14:textId="77777777" w:rsidR="00246F23" w:rsidRPr="00C2635D" w:rsidRDefault="00246F23" w:rsidP="001A439A">
      <w:pPr>
        <w:widowControl w:val="0"/>
        <w:rPr>
          <w:rFonts w:cs="Arial"/>
          <w:b/>
          <w:lang w:val="en-GB"/>
        </w:rPr>
      </w:pPr>
      <w:r w:rsidRPr="00C2635D">
        <w:rPr>
          <w:rFonts w:cs="Arial"/>
          <w:b/>
          <w:lang w:val="en-GB"/>
        </w:rPr>
        <w:t>Our responsibilities for the audit of the</w:t>
      </w:r>
      <w:r w:rsidRPr="0070739D">
        <w:rPr>
          <w:rFonts w:cs="Arial"/>
          <w:b/>
          <w:iCs/>
          <w:lang w:val="en-GB"/>
        </w:rPr>
        <w:t xml:space="preserve"> </w:t>
      </w:r>
      <w:r w:rsidR="0070739D" w:rsidRPr="0070739D">
        <w:rPr>
          <w:rFonts w:cs="Arial"/>
          <w:b/>
          <w:iCs/>
          <w:lang w:val="en-GB"/>
        </w:rPr>
        <w:t>shareholder’s equity</w:t>
      </w:r>
    </w:p>
    <w:p w14:paraId="31864EF7" w14:textId="77777777" w:rsidR="00246F23" w:rsidRPr="00C2635D" w:rsidRDefault="00246F23" w:rsidP="001A439A">
      <w:pPr>
        <w:widowControl w:val="0"/>
        <w:rPr>
          <w:rFonts w:cs="Arial"/>
          <w:lang w:val="en-GB"/>
        </w:rPr>
      </w:pPr>
      <w:r w:rsidRPr="00C2635D">
        <w:rPr>
          <w:rFonts w:cs="Arial"/>
          <w:lang w:val="en-GB"/>
        </w:rPr>
        <w:t xml:space="preserve">Our objective is to plan and perform the audit </w:t>
      </w:r>
      <w:r w:rsidR="00D864DE" w:rsidRPr="00C2635D">
        <w:rPr>
          <w:rFonts w:cs="Arial"/>
          <w:lang w:val="en-GB"/>
        </w:rPr>
        <w:t>engagement</w:t>
      </w:r>
      <w:r w:rsidRPr="00C2635D">
        <w:rPr>
          <w:rFonts w:cs="Arial"/>
          <w:lang w:val="en-GB"/>
        </w:rPr>
        <w:t xml:space="preserve"> in a manner that allows us to obtain sufficient and appropriate audit evidence for our opinion.</w:t>
      </w:r>
    </w:p>
    <w:p w14:paraId="08901813" w14:textId="77777777" w:rsidR="00246F23" w:rsidRPr="00C2635D" w:rsidRDefault="00246F23" w:rsidP="001A439A">
      <w:pPr>
        <w:widowControl w:val="0"/>
        <w:rPr>
          <w:rFonts w:cs="Arial"/>
          <w:lang w:val="en-GB"/>
        </w:rPr>
      </w:pPr>
    </w:p>
    <w:p w14:paraId="1AF8492D" w14:textId="77777777" w:rsidR="00246F23" w:rsidRPr="00C2635D" w:rsidRDefault="00246F23" w:rsidP="001A439A">
      <w:pPr>
        <w:widowControl w:val="0"/>
        <w:rPr>
          <w:rFonts w:cs="Arial"/>
          <w:lang w:val="en-GB"/>
        </w:rPr>
      </w:pPr>
      <w:r w:rsidRPr="00C2635D">
        <w:rPr>
          <w:rFonts w:cs="Arial"/>
          <w:lang w:val="en-GB"/>
        </w:rPr>
        <w:t>Our audit has been performed with a high, but not absolute, level of assurance, which means we may not detect all material errors and fraud during our audit.</w:t>
      </w:r>
    </w:p>
    <w:p w14:paraId="421C06A2" w14:textId="77777777" w:rsidR="00246F23" w:rsidRPr="00C2635D" w:rsidRDefault="00246F23" w:rsidP="001A439A">
      <w:pPr>
        <w:widowControl w:val="0"/>
        <w:rPr>
          <w:rFonts w:cs="Arial"/>
          <w:lang w:val="en-GB"/>
        </w:rPr>
      </w:pPr>
    </w:p>
    <w:p w14:paraId="48375309" w14:textId="77777777" w:rsidR="00246F23" w:rsidRPr="00C2635D" w:rsidRDefault="00246F23" w:rsidP="001A439A">
      <w:pPr>
        <w:widowControl w:val="0"/>
        <w:rPr>
          <w:rFonts w:cs="Arial"/>
          <w:lang w:val="en-GB"/>
        </w:rPr>
      </w:pPr>
      <w:r w:rsidRPr="00C2635D">
        <w:rPr>
          <w:rFonts w:cs="Arial"/>
          <w:lang w:val="en-GB"/>
        </w:rPr>
        <w:t xml:space="preserve">Misstatements can arise from fraud or error and are considered material if, individually or in the aggregate, they could reasonably be expected to influence the economic decisions of users taken on the basis of </w:t>
      </w:r>
      <w:r w:rsidR="0017297C" w:rsidRPr="0017297C">
        <w:rPr>
          <w:rFonts w:cs="Arial"/>
          <w:lang w:val="en-GB"/>
        </w:rPr>
        <w:t>the shareholder’s equity</w:t>
      </w:r>
      <w:r w:rsidRPr="00C2635D">
        <w:rPr>
          <w:rFonts w:cs="Arial"/>
          <w:lang w:val="en-GB"/>
        </w:rPr>
        <w:t>. The materiality affects the nature, timing and extent of our audit procedures and the evaluation of the effect of identified misstatements on our opinion.</w:t>
      </w:r>
      <w:r w:rsidR="00C50CBC" w:rsidRPr="00C2635D">
        <w:rPr>
          <w:rFonts w:eastAsia="Calibri" w:cs="Arial"/>
          <w:vertAlign w:val="superscript"/>
          <w:lang w:val="en-GB"/>
        </w:rPr>
        <w:t xml:space="preserve"> </w:t>
      </w:r>
      <w:r w:rsidR="00C50CBC" w:rsidRPr="00C2635D">
        <w:rPr>
          <w:rFonts w:eastAsia="Calibri" w:cs="Arial"/>
          <w:vertAlign w:val="superscript"/>
        </w:rPr>
        <w:footnoteReference w:id="295"/>
      </w:r>
    </w:p>
    <w:p w14:paraId="0D79667A" w14:textId="77777777" w:rsidR="00246F23" w:rsidRPr="00C2635D" w:rsidRDefault="00246F23" w:rsidP="001A439A">
      <w:pPr>
        <w:widowControl w:val="0"/>
        <w:rPr>
          <w:rFonts w:cs="Arial"/>
          <w:lang w:val="en-GB"/>
        </w:rPr>
      </w:pPr>
    </w:p>
    <w:p w14:paraId="055D0082" w14:textId="77777777" w:rsidR="00246F23" w:rsidRPr="00C2635D" w:rsidRDefault="00246F23" w:rsidP="001A439A">
      <w:pPr>
        <w:widowControl w:val="0"/>
        <w:rPr>
          <w:rFonts w:cs="Arial"/>
          <w:lang w:val="en-GB"/>
        </w:rPr>
      </w:pPr>
      <w:r w:rsidRPr="00C2635D">
        <w:rPr>
          <w:rFonts w:cs="Arial"/>
          <w:lang w:val="en-GB"/>
        </w:rPr>
        <w:t>We have exercised professional judgement and have maintained professional scepticism throughout the audit, in accordance with Dutch Standards on Auditing, ethical requirements and independence requirements. Our audit included</w:t>
      </w:r>
      <w:r w:rsidR="003E1451" w:rsidRPr="00C2635D">
        <w:rPr>
          <w:rFonts w:eastAsia="Calibri" w:cs="Arial"/>
          <w:lang w:val="en-US" w:eastAsia="en-US"/>
        </w:rPr>
        <w:t xml:space="preserve"> among others</w:t>
      </w:r>
      <w:r w:rsidRPr="00C2635D">
        <w:rPr>
          <w:rFonts w:cs="Arial"/>
          <w:lang w:val="en-GB"/>
        </w:rPr>
        <w:t xml:space="preserve">: </w:t>
      </w:r>
    </w:p>
    <w:p w14:paraId="5BE938D1" w14:textId="77777777" w:rsidR="00B35FED" w:rsidRPr="00B35FED" w:rsidRDefault="00B35FED" w:rsidP="00FD0510">
      <w:pPr>
        <w:widowControl w:val="0"/>
        <w:numPr>
          <w:ilvl w:val="0"/>
          <w:numId w:val="81"/>
        </w:numPr>
        <w:rPr>
          <w:rFonts w:cs="Arial"/>
          <w:lang w:val="en-GB"/>
        </w:rPr>
      </w:pPr>
      <w:r w:rsidRPr="00B35FED">
        <w:rPr>
          <w:rFonts w:cs="Arial"/>
          <w:lang w:val="en-GB"/>
        </w:rPr>
        <w:t>identifying and assessing the risks of material misstatement of the shareholder’s equity,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1D358F9B" w14:textId="77777777" w:rsidR="00B35FED" w:rsidRPr="00B35FED" w:rsidRDefault="00B35FED" w:rsidP="00FD0510">
      <w:pPr>
        <w:widowControl w:val="0"/>
        <w:numPr>
          <w:ilvl w:val="0"/>
          <w:numId w:val="81"/>
        </w:numPr>
        <w:rPr>
          <w:rFonts w:cs="Arial"/>
          <w:lang w:val="en-GB"/>
        </w:rPr>
      </w:pPr>
      <w:r w:rsidRPr="00B35FED">
        <w:rPr>
          <w:rFonts w:cs="Arial"/>
          <w:lang w:val="en-GB"/>
        </w:rPr>
        <w:t>obtaining an understanding of internal control relevant to the audit in order to design audit procedures that are appropriate in the circumstances, but not for the purpose of expressing an opinion on the effectiveness of the company’s internal control;</w:t>
      </w:r>
    </w:p>
    <w:p w14:paraId="2AD2F371" w14:textId="77777777" w:rsidR="00B35FED" w:rsidRPr="00B35FED" w:rsidRDefault="00B35FED" w:rsidP="00FD0510">
      <w:pPr>
        <w:widowControl w:val="0"/>
        <w:numPr>
          <w:ilvl w:val="0"/>
          <w:numId w:val="81"/>
        </w:numPr>
        <w:rPr>
          <w:rFonts w:cs="Arial"/>
          <w:lang w:val="en-GB"/>
        </w:rPr>
      </w:pPr>
      <w:r w:rsidRPr="00B35FED">
        <w:rPr>
          <w:rFonts w:cs="Arial"/>
          <w:lang w:val="en-GB"/>
        </w:rPr>
        <w:t>evaluating the appropriateness of valuation methods used and the reasonableness of accounting estimates and related disclosures made by management; and</w:t>
      </w:r>
    </w:p>
    <w:p w14:paraId="79D2107C" w14:textId="77777777" w:rsidR="00246F23" w:rsidRPr="00C2635D" w:rsidRDefault="00B35FED" w:rsidP="00FD0510">
      <w:pPr>
        <w:widowControl w:val="0"/>
        <w:numPr>
          <w:ilvl w:val="0"/>
          <w:numId w:val="81"/>
        </w:numPr>
        <w:rPr>
          <w:rFonts w:cs="Arial"/>
          <w:lang w:val="en-GB"/>
        </w:rPr>
      </w:pPr>
      <w:r w:rsidRPr="00B35FED">
        <w:rPr>
          <w:rFonts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E12B11" w:rsidRPr="00C2635D">
        <w:rPr>
          <w:rStyle w:val="Voetnootmarkering"/>
          <w:rFonts w:cs="Arial"/>
        </w:rPr>
        <w:footnoteReference w:id="296"/>
      </w:r>
    </w:p>
    <w:p w14:paraId="0ACF6E78" w14:textId="77777777" w:rsidR="00246F23" w:rsidRPr="00C2635D" w:rsidRDefault="00246F23" w:rsidP="001A439A">
      <w:pPr>
        <w:widowControl w:val="0"/>
        <w:rPr>
          <w:rFonts w:cs="Arial"/>
          <w:lang w:val="en-GB"/>
        </w:rPr>
      </w:pPr>
    </w:p>
    <w:p w14:paraId="52CDAA2A" w14:textId="77777777" w:rsidR="00246F23" w:rsidRPr="00C2635D" w:rsidRDefault="00246F23" w:rsidP="001A439A">
      <w:pPr>
        <w:widowControl w:val="0"/>
        <w:rPr>
          <w:rFonts w:cs="Arial"/>
          <w:lang w:val="en-GB"/>
        </w:rPr>
      </w:pPr>
      <w:r w:rsidRPr="00C2635D">
        <w:rPr>
          <w:rFonts w:cs="Arial"/>
          <w:lang w:val="en-GB"/>
        </w:rPr>
        <w:t>We communicate with those charged with governance</w:t>
      </w:r>
      <w:r w:rsidR="00C5208A" w:rsidRPr="00C2635D">
        <w:rPr>
          <w:rStyle w:val="Voetnootmarkering"/>
          <w:rFonts w:cs="Arial"/>
          <w:lang w:val="en-GB"/>
        </w:rPr>
        <w:footnoteReference w:id="297"/>
      </w:r>
      <w:r w:rsidRPr="00C2635D">
        <w:rPr>
          <w:rFonts w:cs="Arial"/>
          <w:lang w:val="en-GB"/>
        </w:rPr>
        <w:t xml:space="preserve"> regarding, among other matters, the planned scope and timing of the audit and significant audit findings, including any significant findings in internal control that we identify during our audit. </w:t>
      </w:r>
    </w:p>
    <w:p w14:paraId="3705EC6B" w14:textId="77777777" w:rsidR="00246F23" w:rsidRPr="00C2635D" w:rsidRDefault="00246F23" w:rsidP="001A439A">
      <w:pPr>
        <w:widowControl w:val="0"/>
        <w:rPr>
          <w:rFonts w:cs="Arial"/>
          <w:lang w:val="en-GB"/>
        </w:rPr>
      </w:pPr>
    </w:p>
    <w:p w14:paraId="794B9292" w14:textId="77777777" w:rsidR="00246F23" w:rsidRPr="00C2635D" w:rsidRDefault="00246F23" w:rsidP="001A439A">
      <w:pPr>
        <w:widowControl w:val="0"/>
        <w:rPr>
          <w:rFonts w:cs="Arial"/>
        </w:rPr>
      </w:pPr>
      <w:r w:rsidRPr="00C2635D">
        <w:rPr>
          <w:rFonts w:cs="Arial"/>
        </w:rPr>
        <w:t xml:space="preserve">Plaats en datum </w:t>
      </w:r>
    </w:p>
    <w:p w14:paraId="6342D2BD" w14:textId="77777777" w:rsidR="00246F23" w:rsidRPr="00C2635D" w:rsidRDefault="00246F23" w:rsidP="001A439A">
      <w:pPr>
        <w:widowControl w:val="0"/>
        <w:rPr>
          <w:rFonts w:cs="Arial"/>
        </w:rPr>
      </w:pPr>
    </w:p>
    <w:p w14:paraId="159B857D" w14:textId="77777777" w:rsidR="00246F23" w:rsidRPr="00C2635D" w:rsidRDefault="00246F23" w:rsidP="001A439A">
      <w:pPr>
        <w:widowControl w:val="0"/>
        <w:rPr>
          <w:rFonts w:cs="Arial"/>
        </w:rPr>
      </w:pPr>
      <w:r w:rsidRPr="00C2635D">
        <w:rPr>
          <w:rFonts w:cs="Arial"/>
        </w:rPr>
        <w:t xml:space="preserve">... (naam accountantspraktijk) </w:t>
      </w:r>
    </w:p>
    <w:p w14:paraId="0A5CC44F" w14:textId="77777777" w:rsidR="00246F23" w:rsidRPr="00C2635D" w:rsidRDefault="00246F23" w:rsidP="001A439A">
      <w:pPr>
        <w:widowControl w:val="0"/>
        <w:rPr>
          <w:rFonts w:cs="Arial"/>
        </w:rPr>
      </w:pPr>
    </w:p>
    <w:p w14:paraId="23E3D182" w14:textId="77777777" w:rsidR="00A86A93" w:rsidRPr="00C2635D" w:rsidRDefault="00246F23" w:rsidP="001A439A">
      <w:pPr>
        <w:widowControl w:val="0"/>
        <w:rPr>
          <w:rFonts w:cs="Arial"/>
        </w:rPr>
        <w:sectPr w:rsidR="00A86A93" w:rsidRPr="00C2635D" w:rsidSect="006A5762">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75E934A7" w14:textId="77777777" w:rsidR="00A86A93" w:rsidRPr="00C2635D" w:rsidRDefault="00A86A93" w:rsidP="001A439A">
      <w:pPr>
        <w:widowControl w:val="0"/>
      </w:pPr>
    </w:p>
    <w:p w14:paraId="0E95CF00" w14:textId="77777777" w:rsidR="005707A7" w:rsidRPr="00C2635D" w:rsidRDefault="005707A7" w:rsidP="00A71A67">
      <w:pPr>
        <w:pStyle w:val="Kop2"/>
      </w:pPr>
      <w:bookmarkStart w:id="426" w:name="_Toc53399381"/>
      <w:bookmarkStart w:id="427" w:name="_Toc111791895"/>
      <w:bookmarkStart w:id="428" w:name="_Toc111798552"/>
      <w:bookmarkStart w:id="429" w:name="_Toc111798884"/>
      <w:bookmarkStart w:id="430" w:name="_Toc153878294"/>
      <w:r w:rsidRPr="00C2635D">
        <w:t>16.5 Controleverklaring betreffende de omzetting van een andere rechtspersoon dan een B.V. in een N.V. (artikel 2:72 lid 2 onderdeel a BW)</w:t>
      </w:r>
      <w:bookmarkEnd w:id="426"/>
      <w:bookmarkEnd w:id="427"/>
      <w:bookmarkEnd w:id="428"/>
      <w:bookmarkEnd w:id="429"/>
      <w:bookmarkEnd w:id="430"/>
      <w:r w:rsidRPr="00C2635D">
        <w:t xml:space="preserve"> </w:t>
      </w:r>
    </w:p>
    <w:p w14:paraId="2432EEDF" w14:textId="77777777" w:rsidR="00ED7E76" w:rsidRPr="00ED7E76" w:rsidRDefault="00ED7E76" w:rsidP="00ED7E76">
      <w:pPr>
        <w:widowControl w:val="0"/>
        <w:pBdr>
          <w:bottom w:val="single" w:sz="4" w:space="0" w:color="auto"/>
        </w:pBdr>
        <w:rPr>
          <w:rFonts w:cs="Arial"/>
          <w:lang w:eastAsia="en-US"/>
        </w:rPr>
      </w:pPr>
    </w:p>
    <w:p w14:paraId="51029982"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NB1: Normenkader voor de partij betrokken bij de omzetting:</w:t>
      </w:r>
    </w:p>
    <w:p w14:paraId="6BC7E86A"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Voor de partij betrokken bij de omzetting gelden artikel 2:72 lid 2 BW en artikel 2:18 BW:</w:t>
      </w:r>
    </w:p>
    <w:p w14:paraId="6F2C22B1"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Artikel 2:72 lid 2 BW</w:t>
      </w:r>
    </w:p>
    <w:p w14:paraId="0B3BC7A1"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‘Wanneer een andere rechtspersoon zich krachtens artikel 18 omzet in een naamloze vennootschap, worden aan de akte van omzetting gehecht:</w:t>
      </w:r>
    </w:p>
    <w:p w14:paraId="0F66318D" w14:textId="77777777" w:rsidR="00ED7E76" w:rsidRPr="00ED7E76" w:rsidRDefault="00ED7E76" w:rsidP="00ED7E76">
      <w:pPr>
        <w:widowControl w:val="0"/>
        <w:pBdr>
          <w:bottom w:val="single" w:sz="4" w:space="0" w:color="auto"/>
        </w:pBdr>
        <w:rPr>
          <w:rFonts w:cs="Arial"/>
          <w:lang w:eastAsia="en-US"/>
        </w:rPr>
      </w:pPr>
    </w:p>
    <w:p w14:paraId="5E879B54"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a. een verklaring van een accountant als bedoeld in artikel 393 lid 1, waaruit blijkt dat het eigen vermogen van de rechtspersoon op een dag binnen vijf maanden voor de omzetting ten minste het bedrag beloopt van het gestorte deel van het geplaatste kapitaal volgens de akte van omzetting; bij het eigen vermogen mag de waarde worden geteld van hetgeen na die dag uiterlijk onverwijld na de omzetting op aandelen zal worden gestort;</w:t>
      </w:r>
    </w:p>
    <w:p w14:paraId="135ECCB2"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b. indien de rechtspersoon leden heeft, de schriftelijke toestemming van ieder lid wiens aandelen niet worden volgestort door omzetting van de reserves van de rechtspersoon;</w:t>
      </w:r>
    </w:p>
    <w:p w14:paraId="36DF80B6"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c. indien een stichting wordt omgezet, de rechterlijke machtiging daartoe.’</w:t>
      </w:r>
    </w:p>
    <w:p w14:paraId="37599ADD" w14:textId="77777777" w:rsidR="00ED7E76" w:rsidRPr="00ED7E76" w:rsidRDefault="00ED7E76" w:rsidP="00ED7E76">
      <w:pPr>
        <w:widowControl w:val="0"/>
        <w:pBdr>
          <w:bottom w:val="single" w:sz="4" w:space="0" w:color="auto"/>
        </w:pBdr>
        <w:rPr>
          <w:rFonts w:cs="Arial"/>
          <w:lang w:eastAsia="en-US"/>
        </w:rPr>
      </w:pPr>
    </w:p>
    <w:p w14:paraId="0396D479"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Artikel 2:18 BW: zie bij rapportage 16.4.</w:t>
      </w:r>
    </w:p>
    <w:p w14:paraId="4C61E4AC" w14:textId="77777777" w:rsidR="00ED7E76" w:rsidRPr="00ED7E76" w:rsidRDefault="00ED7E76" w:rsidP="00ED7E76">
      <w:pPr>
        <w:widowControl w:val="0"/>
        <w:pBdr>
          <w:bottom w:val="single" w:sz="4" w:space="0" w:color="auto"/>
        </w:pBdr>
        <w:rPr>
          <w:rFonts w:cs="Arial"/>
          <w:lang w:eastAsia="en-US"/>
        </w:rPr>
      </w:pPr>
    </w:p>
    <w:p w14:paraId="628E7598"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NB2: Normenkader controleoordeel van de accountant:</w:t>
      </w:r>
    </w:p>
    <w:p w14:paraId="0E4243A1"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Een bepaling voor het stelsel inzake financiële verslaggeving (normenkader) ontbreekt.</w:t>
      </w:r>
    </w:p>
    <w:p w14:paraId="1F29312F"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De NBA interpreteert in lijn met de wel bestaande bepalingen voor de normenkaders voor splitsing, fusie en voor andere situaties van inbreng overeenkomstig artikelen 2:94a, -b en -c BW dat bij omzetting in aanmerking komt: ‘[..] bij toepassing van in het maatschappelijke verkeer als aanvaardbaar beschouwde waarderingsmethoden [..]’</w:t>
      </w:r>
    </w:p>
    <w:p w14:paraId="0A50ACAC"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Voor de situatie van omzetting en het doel ervan interpreteert de NBA dat er geen afgebakend normenkader geldt zoals bijvoorbeeld voor de deponeringsjaarrekening.</w:t>
      </w:r>
    </w:p>
    <w:p w14:paraId="53FCF8BB"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Dit normenkader komt tot uitdrukking in de bewoordingen hierboven.</w:t>
      </w:r>
    </w:p>
    <w:p w14:paraId="2ADF0B41" w14:textId="77777777" w:rsidR="00ED7E76" w:rsidRPr="00ED7E76" w:rsidRDefault="00ED7E76" w:rsidP="00ED7E76">
      <w:pPr>
        <w:widowControl w:val="0"/>
        <w:pBdr>
          <w:bottom w:val="single" w:sz="4" w:space="0" w:color="auto"/>
        </w:pBdr>
        <w:rPr>
          <w:rFonts w:cs="Arial"/>
          <w:lang w:eastAsia="en-US"/>
        </w:rPr>
      </w:pPr>
    </w:p>
    <w:p w14:paraId="49BF96FA"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Gelet op Standaard 800 paragraaf 8 en artikel 9 VGBA kan de accountant het passend achten juridisch advies in te winnen ingeval waarderingsmethoden die de entiteit selecteert een bedreiging voor het fundamenteel beginsel integriteit opleveren.</w:t>
      </w:r>
    </w:p>
    <w:p w14:paraId="560FD0E8" w14:textId="77777777" w:rsidR="00ED7E76" w:rsidRPr="00ED7E76" w:rsidRDefault="00ED7E76" w:rsidP="00ED7E76">
      <w:pPr>
        <w:widowControl w:val="0"/>
        <w:pBdr>
          <w:bottom w:val="single" w:sz="4" w:space="0" w:color="auto"/>
        </w:pBdr>
        <w:rPr>
          <w:rFonts w:cs="Arial"/>
          <w:lang w:eastAsia="en-US"/>
        </w:rPr>
      </w:pPr>
    </w:p>
    <w:p w14:paraId="37CE3730"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NB3: Andere informatie</w:t>
      </w:r>
    </w:p>
    <w:p w14:paraId="7D27FD48"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Deze voorbeeldtekst gaat ervan uit dat de jaarrekening/tussentijdse vermogensopstelling meer omvat dan het controleobject: eigen vermogen en de toelichting daarbij, zoals bijvoorbeeld:</w:t>
      </w:r>
    </w:p>
    <w:p w14:paraId="022CB2FD" w14:textId="77777777" w:rsidR="00ED7E76" w:rsidRPr="00ED7E76" w:rsidRDefault="00ED7E76" w:rsidP="00FD0510">
      <w:pPr>
        <w:widowControl w:val="0"/>
        <w:numPr>
          <w:ilvl w:val="0"/>
          <w:numId w:val="82"/>
        </w:numPr>
        <w:pBdr>
          <w:bottom w:val="single" w:sz="4" w:space="0" w:color="auto"/>
        </w:pBdr>
        <w:rPr>
          <w:rFonts w:cs="Arial"/>
          <w:lang w:eastAsia="en-US"/>
        </w:rPr>
      </w:pPr>
      <w:r w:rsidRPr="00ED7E76">
        <w:rPr>
          <w:rFonts w:cs="Arial"/>
          <w:lang w:eastAsia="en-US"/>
        </w:rPr>
        <w:t xml:space="preserve">andere posten </w:t>
      </w:r>
      <w:r w:rsidR="00F10B76" w:rsidRPr="00F10B76">
        <w:rPr>
          <w:rFonts w:cs="Arial"/>
          <w:lang w:eastAsia="en-US"/>
        </w:rPr>
        <w:t xml:space="preserve">of overzichten </w:t>
      </w:r>
      <w:r w:rsidRPr="00ED7E76">
        <w:rPr>
          <w:rFonts w:cs="Arial"/>
          <w:lang w:eastAsia="en-US"/>
        </w:rPr>
        <w:t>in de jaarrekening/tussentijdse vermogensopstelling en de toelichting daarbij;</w:t>
      </w:r>
    </w:p>
    <w:p w14:paraId="07DB42E5" w14:textId="77777777" w:rsidR="00ED7E76" w:rsidRPr="00ED7E76" w:rsidRDefault="00ED7E76" w:rsidP="00FD0510">
      <w:pPr>
        <w:widowControl w:val="0"/>
        <w:numPr>
          <w:ilvl w:val="0"/>
          <w:numId w:val="82"/>
        </w:numPr>
        <w:pBdr>
          <w:bottom w:val="single" w:sz="4" w:space="0" w:color="auto"/>
        </w:pBdr>
        <w:rPr>
          <w:rFonts w:cs="Arial"/>
          <w:lang w:eastAsia="en-US"/>
        </w:rPr>
      </w:pPr>
      <w:r w:rsidRPr="00ED7E76">
        <w:rPr>
          <w:rFonts w:cs="Arial"/>
          <w:lang w:eastAsia="en-US"/>
        </w:rPr>
        <w:t xml:space="preserve">andere informatie in het document waarin de jaarrekening of tussentijdse vermogensomstelling is opgenomen, zoals bijvoorbeeld een </w:t>
      </w:r>
      <w:proofErr w:type="spellStart"/>
      <w:r w:rsidRPr="00ED7E76">
        <w:rPr>
          <w:rFonts w:cs="Arial"/>
          <w:lang w:eastAsia="en-US"/>
        </w:rPr>
        <w:t>bestuursverslag</w:t>
      </w:r>
      <w:proofErr w:type="spellEnd"/>
      <w:r w:rsidRPr="00ED7E76">
        <w:rPr>
          <w:rFonts w:cs="Arial"/>
          <w:lang w:eastAsia="en-US"/>
        </w:rPr>
        <w:t>.</w:t>
      </w:r>
    </w:p>
    <w:p w14:paraId="01A1FA67" w14:textId="77777777" w:rsidR="00ED7E76" w:rsidRPr="00ED7E76" w:rsidRDefault="00ED7E76" w:rsidP="00ED7E76">
      <w:pPr>
        <w:widowControl w:val="0"/>
        <w:pBdr>
          <w:bottom w:val="single" w:sz="4" w:space="0" w:color="auto"/>
        </w:pBdr>
        <w:rPr>
          <w:rFonts w:cs="Arial"/>
          <w:lang w:eastAsia="en-US"/>
        </w:rPr>
      </w:pPr>
      <w:r w:rsidRPr="00ED7E76">
        <w:rPr>
          <w:rFonts w:cs="Arial"/>
          <w:lang w:eastAsia="en-US"/>
        </w:rPr>
        <w:t>Als dat niet het geval is, vervalt de sectie ‘</w:t>
      </w:r>
      <w:proofErr w:type="spellStart"/>
      <w:r w:rsidRPr="00ED7E76">
        <w:rPr>
          <w:rFonts w:cs="Arial"/>
          <w:lang w:eastAsia="en-US"/>
        </w:rPr>
        <w:t>Other</w:t>
      </w:r>
      <w:proofErr w:type="spellEnd"/>
      <w:r w:rsidRPr="00ED7E76">
        <w:rPr>
          <w:rFonts w:cs="Arial"/>
          <w:lang w:eastAsia="en-US"/>
        </w:rPr>
        <w:t xml:space="preserve"> information’.</w:t>
      </w:r>
    </w:p>
    <w:p w14:paraId="3E0FF629" w14:textId="77777777" w:rsidR="00ED7E76" w:rsidRPr="00ED7E76" w:rsidRDefault="00ED7E76" w:rsidP="00ED7E76">
      <w:pPr>
        <w:widowControl w:val="0"/>
        <w:pBdr>
          <w:bottom w:val="single" w:sz="4" w:space="0" w:color="auto"/>
        </w:pBdr>
        <w:rPr>
          <w:rFonts w:cs="Arial"/>
          <w:lang w:eastAsia="en-US"/>
        </w:rPr>
      </w:pPr>
    </w:p>
    <w:p w14:paraId="056348B0" w14:textId="77777777" w:rsidR="00046D15" w:rsidRPr="00046D15" w:rsidRDefault="00046D15" w:rsidP="00046D15">
      <w:pPr>
        <w:widowControl w:val="0"/>
        <w:pBdr>
          <w:bottom w:val="single" w:sz="4" w:space="0" w:color="auto"/>
        </w:pBdr>
        <w:rPr>
          <w:rFonts w:cs="Arial"/>
          <w:lang w:eastAsia="en-US"/>
        </w:rPr>
      </w:pPr>
      <w:r w:rsidRPr="00046D15">
        <w:rPr>
          <w:rFonts w:cs="Arial"/>
          <w:lang w:eastAsia="en-US"/>
        </w:rPr>
        <w:t>NB4: Standaard 570</w:t>
      </w:r>
    </w:p>
    <w:p w14:paraId="4CE82C0D" w14:textId="77777777" w:rsidR="0002181D" w:rsidRDefault="00046D15" w:rsidP="00046D15">
      <w:pPr>
        <w:widowControl w:val="0"/>
        <w:pBdr>
          <w:bottom w:val="single" w:sz="4" w:space="0" w:color="auto"/>
        </w:pBdr>
        <w:rPr>
          <w:rFonts w:cs="Arial"/>
          <w:lang w:eastAsia="en-US"/>
        </w:rPr>
      </w:pPr>
      <w:r w:rsidRPr="00046D15">
        <w:rPr>
          <w:rFonts w:cs="Arial"/>
          <w:lang w:eastAsia="en-US"/>
        </w:rPr>
        <w:t>Het uitgangspunt van de onderstaande voorbeeldtekst is dat de waarde van het eigen vermogen wordt afgeleid van een jaarrekening of ander financieel overzicht. In dat geval is Standaard 570 van toepassing.. Om die reden bevatten de paragrafen over de verantwoordelijkheden van het bestuur en over de verantwoordelijkheden van de accountant passages over de continuïteitsveronderstelling</w:t>
      </w:r>
      <w:r w:rsidR="00ED7E76" w:rsidRPr="00ED7E76">
        <w:rPr>
          <w:rFonts w:cs="Arial"/>
          <w:lang w:eastAsia="en-US"/>
        </w:rPr>
        <w:t>.</w:t>
      </w:r>
    </w:p>
    <w:p w14:paraId="01EEDDB2" w14:textId="77777777" w:rsidR="00ED7E76" w:rsidRPr="00C2635D" w:rsidRDefault="00ED7E76" w:rsidP="00ED7E76">
      <w:pPr>
        <w:widowControl w:val="0"/>
        <w:pBdr>
          <w:bottom w:val="single" w:sz="4" w:space="0" w:color="auto"/>
        </w:pBdr>
        <w:rPr>
          <w:rFonts w:cs="Arial"/>
          <w:lang w:eastAsia="en-US"/>
        </w:rPr>
      </w:pPr>
    </w:p>
    <w:p w14:paraId="43BBA984" w14:textId="77777777" w:rsidR="0002181D" w:rsidRPr="00C2635D" w:rsidRDefault="0002181D" w:rsidP="001A439A">
      <w:pPr>
        <w:widowControl w:val="0"/>
        <w:rPr>
          <w:rFonts w:eastAsia="ScalaSans-Regular" w:cs="Arial"/>
          <w:lang w:eastAsia="en-US"/>
        </w:rPr>
      </w:pPr>
    </w:p>
    <w:p w14:paraId="1162FB1C" w14:textId="77777777" w:rsidR="00DF13B1" w:rsidRPr="00C2635D" w:rsidRDefault="00DF13B1" w:rsidP="001A439A">
      <w:pPr>
        <w:widowControl w:val="0"/>
        <w:rPr>
          <w:rFonts w:cs="Arial"/>
          <w:b/>
          <w:lang w:val="en-GB"/>
        </w:rPr>
      </w:pPr>
      <w:r w:rsidRPr="00C2635D">
        <w:rPr>
          <w:rFonts w:cs="Arial"/>
          <w:b/>
          <w:lang w:val="en-GB"/>
        </w:rPr>
        <w:t xml:space="preserve">INDEPENDENT AUDITOR’S REPORT pursuant to </w:t>
      </w:r>
      <w:r w:rsidR="000540BE" w:rsidRPr="000540BE">
        <w:rPr>
          <w:rFonts w:cs="Arial"/>
          <w:b/>
          <w:lang w:val="en-GB"/>
        </w:rPr>
        <w:t xml:space="preserve">Article 2:72(2) </w:t>
      </w:r>
      <w:r w:rsidRPr="00C2635D">
        <w:rPr>
          <w:rFonts w:cs="Arial"/>
          <w:b/>
          <w:lang w:val="en-GB"/>
        </w:rPr>
        <w:t>of the Dutch Civil Code</w:t>
      </w:r>
    </w:p>
    <w:p w14:paraId="1D481699" w14:textId="77777777" w:rsidR="00DF13B1" w:rsidRPr="00C2635D" w:rsidRDefault="00DF13B1" w:rsidP="001A439A">
      <w:pPr>
        <w:widowControl w:val="0"/>
        <w:rPr>
          <w:rFonts w:cs="Arial"/>
          <w:lang w:val="en-GB"/>
        </w:rPr>
      </w:pPr>
    </w:p>
    <w:p w14:paraId="7197B29D" w14:textId="77777777" w:rsidR="00DF13B1" w:rsidRPr="00C2635D" w:rsidRDefault="00DF13B1" w:rsidP="001A439A">
      <w:pPr>
        <w:widowControl w:val="0"/>
        <w:rPr>
          <w:rFonts w:cs="Arial"/>
        </w:rPr>
      </w:pPr>
      <w:proofErr w:type="spellStart"/>
      <w:r w:rsidRPr="00C2635D">
        <w:rPr>
          <w:rFonts w:cs="Arial"/>
        </w:rPr>
        <w:t>To</w:t>
      </w:r>
      <w:proofErr w:type="spellEnd"/>
      <w:r w:rsidRPr="00C2635D">
        <w:rPr>
          <w:rFonts w:cs="Arial"/>
        </w:rPr>
        <w:t xml:space="preserve">: </w:t>
      </w:r>
      <w:proofErr w:type="spellStart"/>
      <w:r w:rsidR="00762B04" w:rsidRPr="00C2635D">
        <w:rPr>
          <w:rFonts w:cs="Arial"/>
        </w:rPr>
        <w:t>the</w:t>
      </w:r>
      <w:proofErr w:type="spellEnd"/>
      <w:r w:rsidR="00762B04" w:rsidRPr="00C2635D">
        <w:rPr>
          <w:rFonts w:cs="Arial"/>
        </w:rPr>
        <w:t xml:space="preserve"> management of (naam en rechtsvorm rechtspersoon)</w:t>
      </w:r>
    </w:p>
    <w:p w14:paraId="63AC125D" w14:textId="77777777" w:rsidR="00DF13B1" w:rsidRPr="00C2635D" w:rsidRDefault="00DF13B1" w:rsidP="001A439A">
      <w:pPr>
        <w:widowControl w:val="0"/>
        <w:rPr>
          <w:rFonts w:cs="Arial"/>
        </w:rPr>
      </w:pPr>
    </w:p>
    <w:p w14:paraId="5B497830" w14:textId="77777777" w:rsidR="00DF13B1" w:rsidRPr="00C2635D" w:rsidRDefault="00DF13B1" w:rsidP="001A439A">
      <w:pPr>
        <w:widowControl w:val="0"/>
        <w:rPr>
          <w:rFonts w:cs="Arial"/>
          <w:b/>
          <w:lang w:val="en-GB"/>
        </w:rPr>
      </w:pPr>
      <w:r w:rsidRPr="00C2635D">
        <w:rPr>
          <w:rFonts w:cs="Arial"/>
          <w:b/>
          <w:lang w:val="en-GB"/>
        </w:rPr>
        <w:t>Our opinion</w:t>
      </w:r>
    </w:p>
    <w:p w14:paraId="2C94B3B0" w14:textId="77777777" w:rsidR="00DF13B1" w:rsidRPr="00C2635D" w:rsidRDefault="00C566CF" w:rsidP="001A439A">
      <w:pPr>
        <w:widowControl w:val="0"/>
        <w:rPr>
          <w:rFonts w:cs="Arial"/>
          <w:lang w:val="en-GB"/>
        </w:rPr>
      </w:pPr>
      <w:r w:rsidRPr="00C566CF">
        <w:rPr>
          <w:rFonts w:cs="Arial"/>
          <w:lang w:val="en-GB"/>
        </w:rPr>
        <w:t xml:space="preserve">We have audited whether the legal entity’s equity </w:t>
      </w:r>
      <w:r w:rsidR="00742D10" w:rsidRPr="00C2635D">
        <w:rPr>
          <w:rFonts w:cs="Arial"/>
          <w:lang w:val="en-GB"/>
        </w:rPr>
        <w:t xml:space="preserve">as </w:t>
      </w:r>
      <w:r w:rsidR="00A97B29">
        <w:rPr>
          <w:rFonts w:cs="Arial"/>
          <w:lang w:val="en-GB"/>
        </w:rPr>
        <w:t xml:space="preserve">at </w:t>
      </w:r>
      <w:r w:rsidR="00DF13B1" w:rsidRPr="00C2635D">
        <w:rPr>
          <w:rFonts w:cs="Arial"/>
          <w:lang w:val="en-GB"/>
        </w:rPr>
        <w:t xml:space="preserve">… </w:t>
      </w:r>
      <w:r w:rsidR="00DF13B1" w:rsidRPr="00C566CF">
        <w:rPr>
          <w:rFonts w:cs="Arial"/>
        </w:rPr>
        <w:t>(datum)</w:t>
      </w:r>
      <w:r w:rsidR="00DF13B1" w:rsidRPr="00C2635D">
        <w:rPr>
          <w:rStyle w:val="Voetnootmarkering"/>
          <w:rFonts w:cs="Arial"/>
        </w:rPr>
        <w:footnoteReference w:id="298"/>
      </w:r>
      <w:r w:rsidR="00DF13B1" w:rsidRPr="00C566CF">
        <w:rPr>
          <w:rFonts w:cs="Arial"/>
        </w:rPr>
        <w:t xml:space="preserve"> of … (naam </w:t>
      </w:r>
      <w:r w:rsidR="001954DA" w:rsidRPr="00C566CF">
        <w:rPr>
          <w:rFonts w:cs="Arial"/>
        </w:rPr>
        <w:t>en rechtsvorm rechtspersoon</w:t>
      </w:r>
      <w:r w:rsidR="00DF13B1" w:rsidRPr="00C566CF">
        <w:rPr>
          <w:rFonts w:cs="Arial"/>
        </w:rPr>
        <w:t xml:space="preserve">) </w:t>
      </w:r>
      <w:proofErr w:type="spellStart"/>
      <w:r w:rsidR="00DF13B1" w:rsidRPr="00C566CF">
        <w:rPr>
          <w:rFonts w:cs="Arial"/>
        </w:rPr>
        <w:t>based</w:t>
      </w:r>
      <w:proofErr w:type="spellEnd"/>
      <w:r w:rsidR="00DF13B1" w:rsidRPr="00C566CF">
        <w:rPr>
          <w:rFonts w:cs="Arial"/>
        </w:rPr>
        <w:t xml:space="preserve"> in ... </w:t>
      </w:r>
      <w:r w:rsidR="00DF13B1" w:rsidRPr="00C2635D">
        <w:rPr>
          <w:rFonts w:cs="Arial"/>
          <w:lang w:val="en-GB"/>
        </w:rPr>
        <w:t>(</w:t>
      </w:r>
      <w:proofErr w:type="spellStart"/>
      <w:r w:rsidR="00DF13B1" w:rsidRPr="00C2635D">
        <w:rPr>
          <w:rFonts w:cs="Arial"/>
          <w:lang w:val="en-GB"/>
        </w:rPr>
        <w:t>vestigingsplaats</w:t>
      </w:r>
      <w:proofErr w:type="spellEnd"/>
      <w:r w:rsidR="00DF13B1" w:rsidRPr="00C2635D">
        <w:rPr>
          <w:rFonts w:cs="Arial"/>
          <w:lang w:val="en-GB"/>
        </w:rPr>
        <w:t>)</w:t>
      </w:r>
      <w:r w:rsidR="00DF13B1" w:rsidRPr="00C2635D">
        <w:rPr>
          <w:rStyle w:val="Voetnootmarkering"/>
          <w:rFonts w:cs="Arial"/>
        </w:rPr>
        <w:footnoteReference w:id="299"/>
      </w:r>
      <w:r w:rsidR="00DF13B1" w:rsidRPr="00C2635D">
        <w:rPr>
          <w:rFonts w:cs="Arial"/>
          <w:lang w:val="en-GB"/>
        </w:rPr>
        <w:t xml:space="preserve"> </w:t>
      </w:r>
      <w:r w:rsidRPr="00C566CF">
        <w:rPr>
          <w:rFonts w:cs="Arial"/>
          <w:lang w:val="en-GB"/>
        </w:rPr>
        <w:t xml:space="preserve">was at least equal to the paid and called-up part of the issued capital </w:t>
      </w:r>
      <w:r w:rsidR="00DF13B1" w:rsidRPr="00C2635D">
        <w:rPr>
          <w:rFonts w:cs="Arial"/>
          <w:lang w:val="en-GB"/>
        </w:rPr>
        <w:t xml:space="preserve">in connection with the intended conversion of this legal </w:t>
      </w:r>
      <w:r w:rsidR="00BC2BDD" w:rsidRPr="00C2635D">
        <w:rPr>
          <w:rFonts w:cs="Arial"/>
          <w:lang w:val="en-GB"/>
        </w:rPr>
        <w:t xml:space="preserve">entity </w:t>
      </w:r>
      <w:r w:rsidR="00DF13B1" w:rsidRPr="00C2635D">
        <w:rPr>
          <w:rFonts w:cs="Arial"/>
          <w:lang w:val="en-GB"/>
        </w:rPr>
        <w:t xml:space="preserve">into a public company limited by shares. </w:t>
      </w:r>
    </w:p>
    <w:p w14:paraId="5FBE3024" w14:textId="77777777" w:rsidR="00DF13B1" w:rsidRPr="00C2635D" w:rsidRDefault="00DF13B1" w:rsidP="001A439A">
      <w:pPr>
        <w:widowControl w:val="0"/>
        <w:rPr>
          <w:rFonts w:cs="Arial"/>
          <w:lang w:val="en-GB"/>
        </w:rPr>
      </w:pPr>
    </w:p>
    <w:p w14:paraId="1E49C0AD" w14:textId="77777777" w:rsidR="00DF13B1" w:rsidRPr="00C2635D" w:rsidRDefault="00C566CF" w:rsidP="001A439A">
      <w:pPr>
        <w:widowControl w:val="0"/>
        <w:rPr>
          <w:rFonts w:cs="Arial"/>
          <w:lang w:val="en-GB"/>
        </w:rPr>
      </w:pPr>
      <w:r w:rsidRPr="00C566CF">
        <w:rPr>
          <w:rFonts w:cs="Arial"/>
          <w:lang w:val="en-GB"/>
        </w:rPr>
        <w:t>In our opinion, applying valuation methods generally accepted in the Netherlands, the legal entity’s equity as at … (datum) as included and disclosed in the accompanying [</w:t>
      </w:r>
      <w:r w:rsidRPr="00C566CF">
        <w:rPr>
          <w:rFonts w:cs="Arial"/>
          <w:i/>
          <w:iCs/>
          <w:lang w:val="en-GB"/>
        </w:rPr>
        <w:t>financial statements/equity statement</w:t>
      </w:r>
      <w:r w:rsidRPr="00C566CF">
        <w:rPr>
          <w:rFonts w:cs="Arial"/>
          <w:lang w:val="en-GB"/>
        </w:rPr>
        <w:t xml:space="preserve">] of .. (naam </w:t>
      </w:r>
      <w:proofErr w:type="spellStart"/>
      <w:r w:rsidRPr="00C566CF">
        <w:rPr>
          <w:rFonts w:cs="Arial"/>
          <w:lang w:val="en-GB"/>
        </w:rPr>
        <w:t>rechtspersoon</w:t>
      </w:r>
      <w:proofErr w:type="spellEnd"/>
      <w:r w:rsidRPr="00C566CF">
        <w:rPr>
          <w:rFonts w:cs="Arial"/>
          <w:lang w:val="en-GB"/>
        </w:rPr>
        <w:t>)</w:t>
      </w:r>
      <w:r w:rsidR="00DF13B1" w:rsidRPr="00C2635D">
        <w:rPr>
          <w:rFonts w:cs="Arial"/>
          <w:lang w:val="en-GB"/>
        </w:rPr>
        <w:t xml:space="preserve"> </w:t>
      </w:r>
      <w:r w:rsidR="00DF13B1" w:rsidRPr="00C2635D">
        <w:rPr>
          <w:rFonts w:cs="Arial"/>
          <w:i/>
          <w:lang w:val="en-GB"/>
        </w:rPr>
        <w:t>[</w:t>
      </w:r>
      <w:proofErr w:type="spellStart"/>
      <w:r w:rsidR="00DF13B1" w:rsidRPr="00C2635D">
        <w:rPr>
          <w:rFonts w:cs="Arial"/>
          <w:b/>
          <w:i/>
          <w:lang w:val="en-GB"/>
        </w:rPr>
        <w:t>Optioneel</w:t>
      </w:r>
      <w:proofErr w:type="spellEnd"/>
      <w:r w:rsidR="00DF13B1" w:rsidRPr="00C2635D">
        <w:rPr>
          <w:rFonts w:cs="Arial"/>
          <w:i/>
          <w:lang w:val="en-GB"/>
        </w:rPr>
        <w:t>: increased by the value of payments on shares made after that day or immediately after the date of conversion at the latest</w:t>
      </w:r>
      <w:r w:rsidR="00DF13B1" w:rsidRPr="00C2635D">
        <w:rPr>
          <w:rFonts w:cs="Arial"/>
          <w:lang w:val="en-GB"/>
        </w:rPr>
        <w:t>]</w:t>
      </w:r>
      <w:r w:rsidR="00DF13B1" w:rsidRPr="00C2635D">
        <w:rPr>
          <w:rStyle w:val="Voetnootmarkering"/>
          <w:rFonts w:cs="Arial"/>
        </w:rPr>
        <w:footnoteReference w:id="300"/>
      </w:r>
      <w:r w:rsidR="00DF13B1" w:rsidRPr="00C2635D">
        <w:rPr>
          <w:rFonts w:cs="Arial"/>
          <w:lang w:val="en-GB"/>
        </w:rPr>
        <w:t xml:space="preserve"> was at least equal to the paid and called-up part of the issued capital pursuant to the deed of conversion, being </w:t>
      </w:r>
      <w:r w:rsidR="00ED0442" w:rsidRPr="00C2635D">
        <w:rPr>
          <w:rFonts w:cs="Arial"/>
          <w:lang w:val="en-GB"/>
        </w:rPr>
        <w:t>€</w:t>
      </w:r>
      <w:r w:rsidR="00DF13B1" w:rsidRPr="00C2635D">
        <w:rPr>
          <w:rFonts w:cs="Arial"/>
          <w:lang w:val="en-GB"/>
        </w:rPr>
        <w:t xml:space="preserve"> ...</w:t>
      </w:r>
      <w:r w:rsidR="00DD4875" w:rsidRPr="00C2635D">
        <w:rPr>
          <w:rFonts w:cs="Arial"/>
          <w:lang w:val="en-GB"/>
        </w:rPr>
        <w:t xml:space="preserve"> .</w:t>
      </w:r>
    </w:p>
    <w:p w14:paraId="0E718065" w14:textId="77777777" w:rsidR="00DF13B1" w:rsidRPr="00C2635D" w:rsidRDefault="00DF13B1" w:rsidP="001A439A">
      <w:pPr>
        <w:widowControl w:val="0"/>
        <w:rPr>
          <w:rFonts w:cs="Arial"/>
          <w:lang w:val="en-GB"/>
        </w:rPr>
      </w:pPr>
    </w:p>
    <w:p w14:paraId="33576A79" w14:textId="77777777" w:rsidR="00DF13B1" w:rsidRPr="00C2635D" w:rsidRDefault="00DF13B1" w:rsidP="001A439A">
      <w:pPr>
        <w:widowControl w:val="0"/>
        <w:rPr>
          <w:rFonts w:cs="Arial"/>
          <w:b/>
          <w:lang w:val="en-GB"/>
        </w:rPr>
      </w:pPr>
      <w:r w:rsidRPr="00C2635D">
        <w:rPr>
          <w:rFonts w:cs="Arial"/>
          <w:b/>
          <w:lang w:val="en-GB"/>
        </w:rPr>
        <w:t>Basis for our opinion</w:t>
      </w:r>
    </w:p>
    <w:p w14:paraId="3B9C7E3F" w14:textId="77777777" w:rsidR="00DF13B1" w:rsidRPr="00C2635D" w:rsidRDefault="00C566CF" w:rsidP="001A439A">
      <w:pPr>
        <w:widowControl w:val="0"/>
        <w:rPr>
          <w:rFonts w:cs="Arial"/>
          <w:lang w:val="en-GB"/>
        </w:rPr>
      </w:pPr>
      <w:r w:rsidRPr="00C566CF">
        <w:rPr>
          <w:rFonts w:cs="Arial"/>
          <w:lang w:val="en-GB"/>
        </w:rPr>
        <w:t>We conducted our audit in accordance with Dutch law, including the Dutch Standards on Auditing and Article 2:72(2)(a) of the Dutch Civil Code. Our responsibilities under those standards are further described in the ‘Our responsibilities for the audit of the legal entity’s equity’ section of our report.</w:t>
      </w:r>
    </w:p>
    <w:p w14:paraId="7DA40C00" w14:textId="77777777" w:rsidR="00DF13B1" w:rsidRPr="00C2635D" w:rsidRDefault="00DF13B1" w:rsidP="001A439A">
      <w:pPr>
        <w:widowControl w:val="0"/>
        <w:rPr>
          <w:rFonts w:cs="Arial"/>
          <w:lang w:val="en-GB"/>
        </w:rPr>
      </w:pPr>
    </w:p>
    <w:p w14:paraId="196D6964" w14:textId="77777777" w:rsidR="00DF13B1" w:rsidRPr="00C2635D" w:rsidRDefault="00DF13B1" w:rsidP="001A439A">
      <w:pPr>
        <w:widowControl w:val="0"/>
        <w:rPr>
          <w:rFonts w:cs="Arial"/>
          <w:lang w:val="en-GB"/>
        </w:rPr>
      </w:pPr>
      <w:r w:rsidRPr="00C2635D">
        <w:rPr>
          <w:rFonts w:cs="Arial"/>
          <w:lang w:val="en-GB"/>
        </w:rPr>
        <w:t xml:space="preserve">We are independent of... (naam </w:t>
      </w:r>
      <w:proofErr w:type="spellStart"/>
      <w:r w:rsidRPr="00C2635D">
        <w:rPr>
          <w:rFonts w:cs="Arial"/>
          <w:lang w:val="en-GB"/>
        </w:rPr>
        <w:t>vennootschap</w:t>
      </w:r>
      <w:proofErr w:type="spellEnd"/>
      <w:r w:rsidRPr="00C2635D">
        <w:rPr>
          <w:rFonts w:cs="Arial"/>
          <w:lang w:val="en-GB"/>
        </w:rPr>
        <w:t xml:space="preserve">) in accordance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inzake</w:t>
      </w:r>
      <w:proofErr w:type="spellEnd"/>
      <w:r w:rsidRPr="00C2635D">
        <w:rPr>
          <w:rFonts w:cs="Arial"/>
          <w:lang w:val="en-GB"/>
        </w:rPr>
        <w:t xml:space="preserve"> de </w:t>
      </w:r>
      <w:proofErr w:type="spellStart"/>
      <w:r w:rsidRPr="00C2635D">
        <w:rPr>
          <w:rFonts w:cs="Arial"/>
          <w:lang w:val="en-GB"/>
        </w:rPr>
        <w:t>onafhankelijkheid</w:t>
      </w:r>
      <w:proofErr w:type="spellEnd"/>
      <w:r w:rsidRPr="00C2635D">
        <w:rPr>
          <w:rFonts w:cs="Arial"/>
          <w:lang w:val="en-GB"/>
        </w:rPr>
        <w:t xml:space="preserve"> van accountants </w:t>
      </w:r>
      <w:proofErr w:type="spellStart"/>
      <w:r w:rsidRPr="00C2635D">
        <w:rPr>
          <w:rFonts w:cs="Arial"/>
          <w:lang w:val="en-GB"/>
        </w:rPr>
        <w:t>bij</w:t>
      </w:r>
      <w:proofErr w:type="spellEnd"/>
      <w:r w:rsidRPr="00C2635D">
        <w:rPr>
          <w:rFonts w:cs="Arial"/>
          <w:lang w:val="en-GB"/>
        </w:rPr>
        <w:t xml:space="preserve"> assurance-</w:t>
      </w:r>
      <w:proofErr w:type="spellStart"/>
      <w:r w:rsidRPr="00C2635D">
        <w:rPr>
          <w:rFonts w:cs="Arial"/>
          <w:lang w:val="en-GB"/>
        </w:rPr>
        <w:t>opdrachten</w:t>
      </w:r>
      <w:proofErr w:type="spellEnd"/>
      <w:r w:rsidRPr="00C2635D">
        <w:rPr>
          <w:rFonts w:cs="Arial"/>
          <w:lang w:val="en-GB"/>
        </w:rPr>
        <w:t xml:space="preserve"> (</w:t>
      </w:r>
      <w:proofErr w:type="spellStart"/>
      <w:r w:rsidRPr="00C2635D">
        <w:rPr>
          <w:rFonts w:cs="Arial"/>
          <w:lang w:val="en-GB"/>
        </w:rPr>
        <w:t>ViO</w:t>
      </w:r>
      <w:proofErr w:type="spellEnd"/>
      <w:r w:rsidRPr="00C2635D">
        <w:rPr>
          <w:rFonts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cs="Arial"/>
          <w:lang w:val="en-GB"/>
        </w:rPr>
        <w:t>Verordening</w:t>
      </w:r>
      <w:proofErr w:type="spellEnd"/>
      <w:r w:rsidRPr="00C2635D">
        <w:rPr>
          <w:rFonts w:cs="Arial"/>
          <w:lang w:val="en-GB"/>
        </w:rPr>
        <w:t xml:space="preserve"> </w:t>
      </w:r>
      <w:proofErr w:type="spellStart"/>
      <w:r w:rsidRPr="00C2635D">
        <w:rPr>
          <w:rFonts w:cs="Arial"/>
          <w:lang w:val="en-GB"/>
        </w:rPr>
        <w:t>gedrags</w:t>
      </w:r>
      <w:proofErr w:type="spellEnd"/>
      <w:r w:rsidRPr="00C2635D">
        <w:rPr>
          <w:rFonts w:cs="Arial"/>
          <w:lang w:val="en-GB"/>
        </w:rPr>
        <w:t xml:space="preserve">- </w:t>
      </w:r>
      <w:proofErr w:type="spellStart"/>
      <w:r w:rsidRPr="00C2635D">
        <w:rPr>
          <w:rFonts w:cs="Arial"/>
          <w:lang w:val="en-GB"/>
        </w:rPr>
        <w:t>en</w:t>
      </w:r>
      <w:proofErr w:type="spellEnd"/>
      <w:r w:rsidRPr="00C2635D">
        <w:rPr>
          <w:rFonts w:cs="Arial"/>
          <w:lang w:val="en-GB"/>
        </w:rPr>
        <w:t xml:space="preserve"> </w:t>
      </w:r>
      <w:proofErr w:type="spellStart"/>
      <w:r w:rsidRPr="00C2635D">
        <w:rPr>
          <w:rFonts w:cs="Arial"/>
          <w:lang w:val="en-GB"/>
        </w:rPr>
        <w:t>beroepsregels</w:t>
      </w:r>
      <w:proofErr w:type="spellEnd"/>
      <w:r w:rsidRPr="00C2635D">
        <w:rPr>
          <w:rFonts w:cs="Arial"/>
          <w:lang w:val="en-GB"/>
        </w:rPr>
        <w:t xml:space="preserve"> accountants (VGBA, Dutch Code of Ethics</w:t>
      </w:r>
      <w:r w:rsidR="00B4370E">
        <w:rPr>
          <w:rFonts w:cs="Arial"/>
          <w:lang w:val="en-GB"/>
        </w:rPr>
        <w:t xml:space="preserve"> </w:t>
      </w:r>
      <w:r w:rsidR="00B4370E" w:rsidRPr="00B4370E">
        <w:rPr>
          <w:rFonts w:cs="Arial"/>
          <w:lang w:val="en-GB"/>
        </w:rPr>
        <w:t xml:space="preserve">for </w:t>
      </w:r>
      <w:r w:rsidR="008869F1">
        <w:rPr>
          <w:rFonts w:cs="Arial"/>
          <w:lang w:val="en-GB"/>
        </w:rPr>
        <w:t>P</w:t>
      </w:r>
      <w:r w:rsidR="00B4370E" w:rsidRPr="00B4370E">
        <w:rPr>
          <w:rFonts w:cs="Arial"/>
          <w:lang w:val="en-GB"/>
        </w:rPr>
        <w:t xml:space="preserve">rofessional </w:t>
      </w:r>
      <w:r w:rsidR="008869F1">
        <w:rPr>
          <w:rFonts w:cs="Arial"/>
          <w:lang w:val="en-GB"/>
        </w:rPr>
        <w:t>A</w:t>
      </w:r>
      <w:r w:rsidR="00B4370E" w:rsidRPr="00B4370E">
        <w:rPr>
          <w:rFonts w:cs="Arial"/>
          <w:lang w:val="en-GB"/>
        </w:rPr>
        <w:t>ccountants</w:t>
      </w:r>
      <w:r w:rsidRPr="00C2635D">
        <w:rPr>
          <w:rFonts w:cs="Arial"/>
          <w:lang w:val="en-GB"/>
        </w:rPr>
        <w:t>).</w:t>
      </w:r>
    </w:p>
    <w:p w14:paraId="1570F1E1" w14:textId="77777777" w:rsidR="00DF13B1" w:rsidRPr="00C2635D" w:rsidRDefault="00DF13B1" w:rsidP="001A439A">
      <w:pPr>
        <w:widowControl w:val="0"/>
        <w:rPr>
          <w:rFonts w:cs="Arial"/>
          <w:lang w:val="en-GB"/>
        </w:rPr>
      </w:pPr>
    </w:p>
    <w:p w14:paraId="28FC0255" w14:textId="77777777" w:rsidR="00DF13B1" w:rsidRPr="00C2635D" w:rsidRDefault="00DF13B1" w:rsidP="001A439A">
      <w:pPr>
        <w:widowControl w:val="0"/>
        <w:rPr>
          <w:rFonts w:cs="Arial"/>
          <w:lang w:val="en-GB"/>
        </w:rPr>
      </w:pPr>
      <w:r w:rsidRPr="00C2635D">
        <w:rPr>
          <w:rFonts w:cs="Arial"/>
          <w:lang w:val="en-GB"/>
        </w:rPr>
        <w:t>We believe the audit evidence we have obtained is sufficient and appropriate to provide a basis for our opinion.</w:t>
      </w:r>
    </w:p>
    <w:p w14:paraId="66F23631" w14:textId="77777777" w:rsidR="003946FC" w:rsidRPr="003946FC" w:rsidRDefault="003946FC" w:rsidP="003946FC">
      <w:pPr>
        <w:widowControl w:val="0"/>
        <w:rPr>
          <w:rFonts w:cs="Arial"/>
          <w:lang w:val="en-GB"/>
        </w:rPr>
      </w:pPr>
    </w:p>
    <w:p w14:paraId="7515E24B" w14:textId="77777777" w:rsidR="003946FC" w:rsidRPr="00362565" w:rsidRDefault="003946FC" w:rsidP="003946FC">
      <w:pPr>
        <w:widowControl w:val="0"/>
        <w:rPr>
          <w:rFonts w:cs="Arial"/>
          <w:b/>
          <w:bCs/>
          <w:lang w:val="en-GB"/>
        </w:rPr>
      </w:pPr>
      <w:r w:rsidRPr="00362565">
        <w:rPr>
          <w:rFonts w:cs="Arial"/>
          <w:b/>
          <w:bCs/>
          <w:lang w:val="en-GB"/>
        </w:rPr>
        <w:t>Emphasis on the methods used</w:t>
      </w:r>
    </w:p>
    <w:p w14:paraId="6397580C" w14:textId="77777777" w:rsidR="003946FC" w:rsidRPr="003946FC" w:rsidRDefault="003946FC" w:rsidP="003946FC">
      <w:pPr>
        <w:widowControl w:val="0"/>
        <w:rPr>
          <w:rFonts w:cs="Arial"/>
          <w:lang w:val="en-GB"/>
        </w:rPr>
      </w:pPr>
      <w:r w:rsidRPr="003946FC">
        <w:rPr>
          <w:rFonts w:cs="Arial"/>
          <w:lang w:val="en-GB"/>
        </w:rPr>
        <w:t>Referring to the method(s) used as disclosed in the [financial statements/equity statement] we point out that determining the legal entity’s equity, applying (a) valuation method(s) generally accepted in the Netherlands, is a subjective matter by nature. Therefore, our opinion on the legal entity’s equity, applying (an)other valuation method(s) generally accepted in the Netherlands, does not rule out another legal entity’s equity.</w:t>
      </w:r>
    </w:p>
    <w:p w14:paraId="4019A77D" w14:textId="77777777" w:rsidR="003946FC" w:rsidRPr="003946FC" w:rsidRDefault="003946FC" w:rsidP="003946FC">
      <w:pPr>
        <w:widowControl w:val="0"/>
        <w:rPr>
          <w:rFonts w:cs="Arial"/>
          <w:lang w:val="en-GB"/>
        </w:rPr>
      </w:pPr>
      <w:r w:rsidRPr="003946FC">
        <w:rPr>
          <w:rFonts w:cs="Arial"/>
          <w:lang w:val="en-GB"/>
        </w:rPr>
        <w:t>Our opinion is not modified in respect of this matter.</w:t>
      </w:r>
    </w:p>
    <w:p w14:paraId="333B4C2A" w14:textId="77777777" w:rsidR="003946FC" w:rsidRPr="003946FC" w:rsidRDefault="003946FC" w:rsidP="003946FC">
      <w:pPr>
        <w:widowControl w:val="0"/>
        <w:rPr>
          <w:rFonts w:cs="Arial"/>
          <w:lang w:val="en-GB"/>
        </w:rPr>
      </w:pPr>
    </w:p>
    <w:p w14:paraId="04E5B45D" w14:textId="77777777" w:rsidR="003946FC" w:rsidRPr="00362565" w:rsidRDefault="003946FC" w:rsidP="003946FC">
      <w:pPr>
        <w:widowControl w:val="0"/>
        <w:rPr>
          <w:rFonts w:cs="Arial"/>
          <w:b/>
          <w:bCs/>
          <w:lang w:val="en-GB"/>
        </w:rPr>
      </w:pPr>
      <w:r w:rsidRPr="00362565">
        <w:rPr>
          <w:rFonts w:cs="Arial"/>
          <w:b/>
          <w:bCs/>
          <w:lang w:val="en-GB"/>
        </w:rPr>
        <w:t>Restriction on use</w:t>
      </w:r>
    </w:p>
    <w:p w14:paraId="7B4503BC" w14:textId="77777777" w:rsidR="003946FC" w:rsidRPr="003946FC" w:rsidRDefault="003946FC" w:rsidP="003946FC">
      <w:pPr>
        <w:widowControl w:val="0"/>
        <w:rPr>
          <w:rFonts w:cs="Arial"/>
          <w:lang w:val="en-GB"/>
        </w:rPr>
      </w:pPr>
      <w:r w:rsidRPr="003946FC">
        <w:rPr>
          <w:rFonts w:cs="Arial"/>
          <w:lang w:val="en-GB"/>
        </w:rPr>
        <w:t>This auditor’s report is solely issued in connection with the aforementioned conversion of the legal entity into a public company limited by shares and to comply with Article 2:72(2)(a) of the Dutch Civil Code and therefore cannot be used for other purposes.</w:t>
      </w:r>
    </w:p>
    <w:p w14:paraId="21AD4D18" w14:textId="77777777" w:rsidR="003946FC" w:rsidRPr="003946FC" w:rsidRDefault="003946FC" w:rsidP="003946FC">
      <w:pPr>
        <w:widowControl w:val="0"/>
        <w:rPr>
          <w:rFonts w:cs="Arial"/>
          <w:lang w:val="en-GB"/>
        </w:rPr>
      </w:pPr>
    </w:p>
    <w:p w14:paraId="107346B2" w14:textId="77777777" w:rsidR="003946FC" w:rsidRPr="00362565" w:rsidRDefault="003946FC" w:rsidP="003946FC">
      <w:pPr>
        <w:widowControl w:val="0"/>
        <w:rPr>
          <w:rFonts w:cs="Arial"/>
          <w:b/>
          <w:bCs/>
          <w:lang w:val="en-GB"/>
        </w:rPr>
      </w:pPr>
      <w:r w:rsidRPr="00362565">
        <w:rPr>
          <w:rFonts w:cs="Arial"/>
          <w:b/>
          <w:bCs/>
          <w:lang w:val="en-GB"/>
        </w:rPr>
        <w:t>Other information</w:t>
      </w:r>
    </w:p>
    <w:p w14:paraId="316BDE40" w14:textId="77777777" w:rsidR="003946FC" w:rsidRPr="003946FC" w:rsidRDefault="003946FC" w:rsidP="003946FC">
      <w:pPr>
        <w:widowControl w:val="0"/>
        <w:rPr>
          <w:rFonts w:cs="Arial"/>
          <w:lang w:val="en-GB"/>
        </w:rPr>
      </w:pPr>
      <w:r w:rsidRPr="003946FC">
        <w:rPr>
          <w:rFonts w:cs="Arial"/>
          <w:lang w:val="en-GB"/>
        </w:rPr>
        <w:t>Other information has been added to the legal entity’s equity and our auditor’s report thereon.</w:t>
      </w:r>
      <w:r w:rsidR="00362565">
        <w:rPr>
          <w:rStyle w:val="Voetnootmarkering"/>
          <w:rFonts w:cs="Arial"/>
          <w:lang w:val="en-GB"/>
        </w:rPr>
        <w:footnoteReference w:id="301"/>
      </w:r>
    </w:p>
    <w:p w14:paraId="123A10F3" w14:textId="77777777" w:rsidR="008869F1" w:rsidRDefault="008869F1" w:rsidP="003946FC">
      <w:pPr>
        <w:widowControl w:val="0"/>
        <w:rPr>
          <w:rFonts w:cs="Arial"/>
          <w:lang w:val="en-GB"/>
        </w:rPr>
      </w:pPr>
    </w:p>
    <w:p w14:paraId="58A8E9A1" w14:textId="77777777" w:rsidR="003946FC" w:rsidRPr="003946FC" w:rsidRDefault="003946FC" w:rsidP="003946FC">
      <w:pPr>
        <w:widowControl w:val="0"/>
        <w:rPr>
          <w:rFonts w:cs="Arial"/>
          <w:lang w:val="en-GB"/>
        </w:rPr>
      </w:pPr>
      <w:r w:rsidRPr="003946FC">
        <w:rPr>
          <w:rFonts w:cs="Arial"/>
          <w:lang w:val="en-GB"/>
        </w:rPr>
        <w:t>Based on the following procedures performed, we have nothing to report on the other information.</w:t>
      </w:r>
    </w:p>
    <w:p w14:paraId="6317BDE5" w14:textId="77777777" w:rsidR="003946FC" w:rsidRPr="003946FC" w:rsidRDefault="003946FC" w:rsidP="003946FC">
      <w:pPr>
        <w:widowControl w:val="0"/>
        <w:rPr>
          <w:rFonts w:cs="Arial"/>
          <w:lang w:val="en-GB"/>
        </w:rPr>
      </w:pPr>
    </w:p>
    <w:p w14:paraId="20DCF66D" w14:textId="77777777" w:rsidR="003946FC" w:rsidRPr="003946FC" w:rsidRDefault="003946FC" w:rsidP="003946FC">
      <w:pPr>
        <w:widowControl w:val="0"/>
        <w:rPr>
          <w:rFonts w:cs="Arial"/>
          <w:lang w:val="en-GB"/>
        </w:rPr>
      </w:pPr>
      <w:r w:rsidRPr="003946FC">
        <w:rPr>
          <w:rFonts w:cs="Arial"/>
          <w:lang w:val="en-GB"/>
        </w:rPr>
        <w:t>We have read the other information. Based on our knowledge and understanding obtained through our audit or otherwise, we have considered whether the other information contains material misstatements.</w:t>
      </w:r>
    </w:p>
    <w:p w14:paraId="57E66D37" w14:textId="77777777" w:rsidR="003946FC" w:rsidRPr="003946FC" w:rsidRDefault="003946FC" w:rsidP="003946FC">
      <w:pPr>
        <w:widowControl w:val="0"/>
        <w:rPr>
          <w:rFonts w:cs="Arial"/>
          <w:lang w:val="en-GB"/>
        </w:rPr>
      </w:pPr>
    </w:p>
    <w:p w14:paraId="3DF8CAF8" w14:textId="77777777" w:rsidR="003946FC" w:rsidRPr="003946FC" w:rsidRDefault="003946FC" w:rsidP="003946FC">
      <w:pPr>
        <w:widowControl w:val="0"/>
        <w:rPr>
          <w:rFonts w:cs="Arial"/>
          <w:lang w:val="en-GB"/>
        </w:rPr>
      </w:pPr>
      <w:r w:rsidRPr="003946FC">
        <w:rPr>
          <w:rFonts w:cs="Arial"/>
          <w:lang w:val="en-GB"/>
        </w:rPr>
        <w:t>By performing these procedures, we comply with the requirements of the Dutch Standard 720. The scope of the procedures performed is substantially less than the scope of those performed in our audit of the legal entity’s equity.</w:t>
      </w:r>
    </w:p>
    <w:p w14:paraId="0C8F6CD4" w14:textId="77777777" w:rsidR="003946FC" w:rsidRPr="003946FC" w:rsidRDefault="003946FC" w:rsidP="003946FC">
      <w:pPr>
        <w:widowControl w:val="0"/>
        <w:rPr>
          <w:rFonts w:cs="Arial"/>
          <w:lang w:val="en-GB"/>
        </w:rPr>
      </w:pPr>
    </w:p>
    <w:p w14:paraId="754EC798" w14:textId="77777777" w:rsidR="00DF13B1" w:rsidRPr="00C2635D" w:rsidRDefault="003946FC" w:rsidP="003946FC">
      <w:pPr>
        <w:widowControl w:val="0"/>
        <w:rPr>
          <w:rFonts w:cs="Arial"/>
          <w:lang w:val="en-GB"/>
        </w:rPr>
      </w:pPr>
      <w:r w:rsidRPr="003946FC">
        <w:rPr>
          <w:rFonts w:cs="Arial"/>
          <w:lang w:val="en-GB"/>
        </w:rPr>
        <w:t>Management is responsible for the preparation of the other information.</w:t>
      </w:r>
    </w:p>
    <w:p w14:paraId="6A4C1677" w14:textId="77777777" w:rsidR="00DF13B1" w:rsidRPr="00C2635D" w:rsidRDefault="00DF13B1" w:rsidP="001A439A">
      <w:pPr>
        <w:widowControl w:val="0"/>
        <w:rPr>
          <w:rFonts w:cs="Arial"/>
          <w:lang w:val="en-GB"/>
        </w:rPr>
      </w:pPr>
    </w:p>
    <w:p w14:paraId="0406C400" w14:textId="77777777" w:rsidR="00DF13B1" w:rsidRPr="00C2635D" w:rsidRDefault="00DF13B1" w:rsidP="001A439A">
      <w:pPr>
        <w:widowControl w:val="0"/>
        <w:rPr>
          <w:rFonts w:cs="Arial"/>
          <w:b/>
          <w:lang w:val="en-GB"/>
        </w:rPr>
      </w:pPr>
      <w:r w:rsidRPr="00C2635D">
        <w:rPr>
          <w:rFonts w:cs="Arial"/>
          <w:b/>
          <w:lang w:val="en-GB"/>
        </w:rPr>
        <w:t xml:space="preserve">Responsibilities of management for </w:t>
      </w:r>
      <w:r w:rsidRPr="00320994">
        <w:rPr>
          <w:rFonts w:cs="Arial"/>
          <w:b/>
          <w:lang w:val="en-GB"/>
        </w:rPr>
        <w:t xml:space="preserve">the </w:t>
      </w:r>
      <w:r w:rsidR="00320994" w:rsidRPr="00320994">
        <w:rPr>
          <w:rFonts w:cs="Arial"/>
          <w:b/>
          <w:lang w:val="en-GB"/>
        </w:rPr>
        <w:t>legal entity’s equity</w:t>
      </w:r>
    </w:p>
    <w:p w14:paraId="1299F5A4" w14:textId="77777777" w:rsidR="00651FB7" w:rsidRPr="00651FB7" w:rsidRDefault="00651FB7" w:rsidP="00651FB7">
      <w:pPr>
        <w:widowControl w:val="0"/>
        <w:rPr>
          <w:rFonts w:cs="Arial"/>
          <w:lang w:val="en-GB"/>
        </w:rPr>
      </w:pPr>
      <w:r w:rsidRPr="00651FB7">
        <w:rPr>
          <w:rFonts w:cs="Arial"/>
          <w:lang w:val="en-GB"/>
        </w:rPr>
        <w:t>Management is responsible for the determination of the legal entity’s equity applying (a) method(s) generally accepted in the Netherlands as disclosed in the [</w:t>
      </w:r>
      <w:r w:rsidRPr="00651FB7">
        <w:rPr>
          <w:rFonts w:cs="Arial"/>
          <w:i/>
          <w:iCs/>
          <w:lang w:val="en-GB"/>
        </w:rPr>
        <w:t>financial statements/equity statement</w:t>
      </w:r>
      <w:r w:rsidRPr="00651FB7">
        <w:rPr>
          <w:rFonts w:cs="Arial"/>
          <w:lang w:val="en-GB"/>
        </w:rPr>
        <w:t>] and for compliance with the requirements of Article 2:18 of the Dutch Civil Code. Furthermore, management is responsible for such internal control as management determines is necessary to enable the determination of the legal entity’s equity that is free from material misstatement, whether due to fraud or error.</w:t>
      </w:r>
    </w:p>
    <w:p w14:paraId="37714C8D" w14:textId="77777777" w:rsidR="00651FB7" w:rsidRPr="00651FB7" w:rsidRDefault="00651FB7" w:rsidP="00651FB7">
      <w:pPr>
        <w:widowControl w:val="0"/>
        <w:rPr>
          <w:rFonts w:cs="Arial"/>
          <w:lang w:val="en-GB"/>
        </w:rPr>
      </w:pPr>
    </w:p>
    <w:p w14:paraId="10928B00" w14:textId="77777777" w:rsidR="00651FB7" w:rsidRPr="00651FB7" w:rsidRDefault="00651FB7" w:rsidP="00651FB7">
      <w:pPr>
        <w:widowControl w:val="0"/>
        <w:rPr>
          <w:rFonts w:cs="Arial"/>
          <w:lang w:val="en-GB"/>
        </w:rPr>
      </w:pPr>
      <w:r w:rsidRPr="00651FB7">
        <w:rPr>
          <w:rFonts w:cs="Arial"/>
          <w:lang w:val="en-GB"/>
        </w:rPr>
        <w:t>As part of the determination of the legal entity’s equity, management is responsible for assessing the legal entity’s ability to continue as a going concern. Applying (a) method(s) generally accepted in the Netherlands, management should determine the legal entity’s equity using the going concern basis of accounting unless management either intends to liquidate the company or to cease operations, or has no realistic alternative but to do so.</w:t>
      </w:r>
    </w:p>
    <w:p w14:paraId="60EB474E" w14:textId="77777777" w:rsidR="00651FB7" w:rsidRPr="00651FB7" w:rsidRDefault="00651FB7" w:rsidP="00651FB7">
      <w:pPr>
        <w:widowControl w:val="0"/>
        <w:rPr>
          <w:rFonts w:cs="Arial"/>
          <w:lang w:val="en-GB"/>
        </w:rPr>
      </w:pPr>
    </w:p>
    <w:p w14:paraId="3D1B600A" w14:textId="77777777" w:rsidR="00DF13B1" w:rsidRPr="00C2635D" w:rsidRDefault="00651FB7" w:rsidP="00651FB7">
      <w:pPr>
        <w:widowControl w:val="0"/>
        <w:rPr>
          <w:rFonts w:cs="Arial"/>
          <w:lang w:val="en-GB"/>
        </w:rPr>
      </w:pPr>
      <w:r w:rsidRPr="00651FB7">
        <w:rPr>
          <w:rFonts w:cs="Arial"/>
          <w:lang w:val="en-GB"/>
        </w:rPr>
        <w:t>Management should disclose events and circumstances that may cast significant doubt on the legal entity’s ability to continue as a going concern.</w:t>
      </w:r>
      <w:r w:rsidR="00DF13B1" w:rsidRPr="00C2635D">
        <w:rPr>
          <w:rStyle w:val="Voetnootmarkering"/>
          <w:rFonts w:cs="Arial"/>
        </w:rPr>
        <w:footnoteReference w:id="302"/>
      </w:r>
    </w:p>
    <w:p w14:paraId="5E403E44" w14:textId="77777777" w:rsidR="00DF13B1" w:rsidRPr="00C2635D" w:rsidRDefault="00DF13B1" w:rsidP="001A439A">
      <w:pPr>
        <w:widowControl w:val="0"/>
        <w:rPr>
          <w:rFonts w:cs="Arial"/>
          <w:lang w:val="en-GB"/>
        </w:rPr>
      </w:pPr>
    </w:p>
    <w:p w14:paraId="61A1A05A" w14:textId="77777777" w:rsidR="00DF13B1" w:rsidRPr="00C2635D" w:rsidRDefault="00DF13B1" w:rsidP="001A439A">
      <w:pPr>
        <w:widowControl w:val="0"/>
        <w:rPr>
          <w:rFonts w:cs="Arial"/>
          <w:b/>
          <w:lang w:val="en-GB"/>
        </w:rPr>
      </w:pPr>
      <w:r w:rsidRPr="00C2635D">
        <w:rPr>
          <w:rFonts w:cs="Arial"/>
          <w:b/>
          <w:lang w:val="en-GB"/>
        </w:rPr>
        <w:t xml:space="preserve">Our responsibilities for the audit of </w:t>
      </w:r>
      <w:r w:rsidR="009D5318" w:rsidRPr="009D5318">
        <w:rPr>
          <w:rFonts w:cs="Arial"/>
          <w:b/>
          <w:lang w:val="en-GB"/>
        </w:rPr>
        <w:t>the legal entity’s equity</w:t>
      </w:r>
    </w:p>
    <w:p w14:paraId="10917AE2" w14:textId="77777777" w:rsidR="009D5318" w:rsidRDefault="00DF13B1" w:rsidP="001A439A">
      <w:pPr>
        <w:widowControl w:val="0"/>
        <w:rPr>
          <w:rFonts w:cs="Arial"/>
          <w:lang w:val="en-GB"/>
        </w:rPr>
      </w:pPr>
      <w:r w:rsidRPr="00C2635D">
        <w:rPr>
          <w:rFonts w:cs="Arial"/>
          <w:lang w:val="en-GB"/>
        </w:rPr>
        <w:t xml:space="preserve">Our objective is to plan and perform the audit </w:t>
      </w:r>
      <w:r w:rsidR="00D864DE" w:rsidRPr="00C2635D">
        <w:rPr>
          <w:rFonts w:cs="Arial"/>
          <w:lang w:val="en-GB"/>
        </w:rPr>
        <w:t>engagement</w:t>
      </w:r>
      <w:r w:rsidRPr="00C2635D">
        <w:rPr>
          <w:rFonts w:cs="Arial"/>
          <w:lang w:val="en-GB"/>
        </w:rPr>
        <w:t xml:space="preserve"> in a manner that allows us to obtain sufficient and appropriate audit evidence for our opinion.</w:t>
      </w:r>
    </w:p>
    <w:p w14:paraId="3823EFF1" w14:textId="77777777" w:rsidR="009D5318" w:rsidRDefault="009D5318" w:rsidP="001A439A">
      <w:pPr>
        <w:widowControl w:val="0"/>
        <w:rPr>
          <w:rFonts w:cs="Arial"/>
          <w:lang w:val="en-GB"/>
        </w:rPr>
      </w:pPr>
    </w:p>
    <w:p w14:paraId="55B8C119" w14:textId="77777777" w:rsidR="00DF13B1" w:rsidRPr="00C2635D" w:rsidRDefault="00DF13B1" w:rsidP="001A439A">
      <w:pPr>
        <w:widowControl w:val="0"/>
        <w:rPr>
          <w:rFonts w:cs="Arial"/>
          <w:lang w:val="en-GB"/>
        </w:rPr>
      </w:pPr>
      <w:r w:rsidRPr="00C2635D">
        <w:rPr>
          <w:rFonts w:cs="Arial"/>
          <w:lang w:val="en-GB"/>
        </w:rPr>
        <w:t xml:space="preserve">Our audit has been performed with a high, but not absolute, level of assurance, which means we may not detect all material errors and fraud during our audit. </w:t>
      </w:r>
    </w:p>
    <w:p w14:paraId="2BD4C00A" w14:textId="77777777" w:rsidR="00DF13B1" w:rsidRPr="00C2635D" w:rsidRDefault="00DF13B1" w:rsidP="001A439A">
      <w:pPr>
        <w:widowControl w:val="0"/>
        <w:rPr>
          <w:rFonts w:cs="Arial"/>
          <w:lang w:val="en-GB"/>
        </w:rPr>
      </w:pPr>
    </w:p>
    <w:p w14:paraId="1BD7FEF3" w14:textId="77777777" w:rsidR="00DF13B1" w:rsidRPr="00C2635D" w:rsidRDefault="00DF13B1" w:rsidP="001A439A">
      <w:pPr>
        <w:widowControl w:val="0"/>
        <w:rPr>
          <w:rFonts w:cs="Arial"/>
          <w:lang w:val="en-GB"/>
        </w:rPr>
      </w:pPr>
      <w:r w:rsidRPr="00C2635D">
        <w:rPr>
          <w:rFonts w:cs="Arial"/>
          <w:lang w:val="en-GB"/>
        </w:rPr>
        <w:t xml:space="preserve">Misstatements can arise from fraud or error and are considered material if, individually or in the aggregate, they could reasonably be expected to influence the economic decisions of users taken on the basis of </w:t>
      </w:r>
      <w:r w:rsidR="00104967" w:rsidRPr="00104967">
        <w:rPr>
          <w:rFonts w:cs="Arial"/>
          <w:lang w:val="en-GB"/>
        </w:rPr>
        <w:t>the legal entity’s equity</w:t>
      </w:r>
      <w:r w:rsidRPr="00C2635D">
        <w:rPr>
          <w:rFonts w:cs="Arial"/>
          <w:lang w:val="en-GB"/>
        </w:rPr>
        <w:t>. The materiality affects the nature, timing and extent of our audit procedures and the evaluation of the effect of identified misstatements on our opinion.</w:t>
      </w:r>
      <w:r w:rsidR="0038793D" w:rsidRPr="00C2635D">
        <w:rPr>
          <w:rFonts w:eastAsia="Calibri" w:cs="Arial"/>
          <w:vertAlign w:val="superscript"/>
          <w:lang w:val="en-GB"/>
        </w:rPr>
        <w:t xml:space="preserve"> </w:t>
      </w:r>
      <w:r w:rsidR="0038793D" w:rsidRPr="00C2635D">
        <w:rPr>
          <w:rFonts w:eastAsia="Calibri" w:cs="Arial"/>
          <w:vertAlign w:val="superscript"/>
        </w:rPr>
        <w:footnoteReference w:id="303"/>
      </w:r>
    </w:p>
    <w:p w14:paraId="485C7669" w14:textId="77777777" w:rsidR="00DF13B1" w:rsidRPr="00C2635D" w:rsidRDefault="00DF13B1" w:rsidP="001A439A">
      <w:pPr>
        <w:widowControl w:val="0"/>
        <w:rPr>
          <w:rFonts w:cs="Arial"/>
          <w:lang w:val="en-GB"/>
        </w:rPr>
      </w:pPr>
    </w:p>
    <w:p w14:paraId="1E377496" w14:textId="77777777" w:rsidR="00DF13B1" w:rsidRPr="00C2635D" w:rsidRDefault="00DF13B1" w:rsidP="001A439A">
      <w:pPr>
        <w:widowControl w:val="0"/>
        <w:rPr>
          <w:rFonts w:cs="Arial"/>
          <w:lang w:val="en-GB"/>
        </w:rPr>
      </w:pPr>
      <w:r w:rsidRPr="00C2635D">
        <w:rPr>
          <w:rFonts w:cs="Arial"/>
          <w:lang w:val="en-GB"/>
        </w:rPr>
        <w:t xml:space="preserve">We have exercised professional judgement and have maintained professional </w:t>
      </w:r>
      <w:r w:rsidR="006A19F3" w:rsidRPr="00C2635D">
        <w:rPr>
          <w:rFonts w:cs="Arial"/>
          <w:lang w:val="en-GB"/>
        </w:rPr>
        <w:t>scepticism</w:t>
      </w:r>
      <w:r w:rsidRPr="00C2635D">
        <w:rPr>
          <w:rFonts w:cs="Arial"/>
          <w:lang w:val="en-GB"/>
        </w:rPr>
        <w:t xml:space="preserve"> throughout the audit, in accordance with Dutch Standards on Auditing, ethical requirements and independence requirements. Our audit included</w:t>
      </w:r>
      <w:r w:rsidR="003E1451" w:rsidRPr="00C2635D">
        <w:rPr>
          <w:rFonts w:eastAsia="Calibri" w:cs="Arial"/>
          <w:lang w:val="en-US" w:eastAsia="en-US"/>
        </w:rPr>
        <w:t xml:space="preserve"> among others</w:t>
      </w:r>
      <w:r w:rsidRPr="00C2635D">
        <w:rPr>
          <w:rFonts w:cs="Arial"/>
          <w:lang w:val="en-GB"/>
        </w:rPr>
        <w:t xml:space="preserve">: </w:t>
      </w:r>
    </w:p>
    <w:p w14:paraId="50805B2F" w14:textId="77777777" w:rsidR="00BB086C" w:rsidRPr="00BB086C" w:rsidRDefault="00BB086C" w:rsidP="00FD0510">
      <w:pPr>
        <w:widowControl w:val="0"/>
        <w:numPr>
          <w:ilvl w:val="0"/>
          <w:numId w:val="83"/>
        </w:numPr>
        <w:rPr>
          <w:rFonts w:cs="Arial"/>
          <w:lang w:val="en-GB"/>
        </w:rPr>
      </w:pPr>
      <w:r w:rsidRPr="00BB086C">
        <w:rPr>
          <w:rFonts w:cs="Arial"/>
          <w:lang w:val="en-GB"/>
        </w:rPr>
        <w:t>identifying and assessing the risks of material misstatement of the legal entity’s equity,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736F8DB" w14:textId="77777777" w:rsidR="00BB086C" w:rsidRPr="00BB086C" w:rsidRDefault="00BB086C" w:rsidP="00FD0510">
      <w:pPr>
        <w:widowControl w:val="0"/>
        <w:numPr>
          <w:ilvl w:val="0"/>
          <w:numId w:val="83"/>
        </w:numPr>
        <w:rPr>
          <w:rFonts w:cs="Arial"/>
          <w:lang w:val="en-GB"/>
        </w:rPr>
      </w:pPr>
      <w:r w:rsidRPr="00BB086C">
        <w:rPr>
          <w:rFonts w:cs="Arial"/>
          <w:lang w:val="en-GB"/>
        </w:rPr>
        <w:t>obtaining an understanding of internal control relevant to the audit in order to design audit procedures that are appropriate in the circumstances, but not for the purpose of expressing an opinion on the effectiveness of the legal entity’s internal control;</w:t>
      </w:r>
    </w:p>
    <w:p w14:paraId="42F5E125" w14:textId="77777777" w:rsidR="00BB086C" w:rsidRPr="00BB086C" w:rsidRDefault="00BB086C" w:rsidP="00FD0510">
      <w:pPr>
        <w:widowControl w:val="0"/>
        <w:numPr>
          <w:ilvl w:val="0"/>
          <w:numId w:val="83"/>
        </w:numPr>
        <w:rPr>
          <w:rFonts w:cs="Arial"/>
          <w:lang w:val="en-GB"/>
        </w:rPr>
      </w:pPr>
      <w:r w:rsidRPr="00BB086C">
        <w:rPr>
          <w:rFonts w:cs="Arial"/>
          <w:lang w:val="en-GB"/>
        </w:rPr>
        <w:t>evaluating the appropriateness of the method(s) used and the reasonableness of accounting estimates and related disclosures made by management; and</w:t>
      </w:r>
    </w:p>
    <w:p w14:paraId="6DCB1E62" w14:textId="77777777" w:rsidR="00DF13B1" w:rsidRPr="00C2635D" w:rsidRDefault="00BB086C" w:rsidP="00FD0510">
      <w:pPr>
        <w:widowControl w:val="0"/>
        <w:numPr>
          <w:ilvl w:val="0"/>
          <w:numId w:val="83"/>
        </w:numPr>
        <w:rPr>
          <w:rFonts w:cs="Arial"/>
          <w:lang w:val="en-GB"/>
        </w:rPr>
      </w:pPr>
      <w:r w:rsidRPr="00BB086C">
        <w:rPr>
          <w:rFonts w:cs="Arial"/>
          <w:lang w:val="en-GB"/>
        </w:rPr>
        <w:t>concluding on the appropriateness of management’s use of the going concern basis of accounting, and based on the audit evidence obtained, whether a material uncertainty exists related to events or conditions that may cast significant doubt on the legal entity’s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D77E6C" w:rsidRPr="00C2635D">
        <w:rPr>
          <w:rStyle w:val="Voetnootmarkering"/>
          <w:rFonts w:cs="Arial"/>
        </w:rPr>
        <w:footnoteReference w:id="304"/>
      </w:r>
    </w:p>
    <w:p w14:paraId="24597C8E" w14:textId="77777777" w:rsidR="00DF13B1" w:rsidRPr="00C2635D" w:rsidRDefault="00DF13B1" w:rsidP="001A439A">
      <w:pPr>
        <w:widowControl w:val="0"/>
        <w:rPr>
          <w:rFonts w:cs="Arial"/>
          <w:lang w:val="en-GB"/>
        </w:rPr>
      </w:pPr>
    </w:p>
    <w:p w14:paraId="180C1D3E" w14:textId="77777777" w:rsidR="00DF13B1" w:rsidRPr="00C2635D" w:rsidRDefault="00DF13B1" w:rsidP="001A439A">
      <w:pPr>
        <w:widowControl w:val="0"/>
        <w:rPr>
          <w:rFonts w:cs="Arial"/>
          <w:lang w:val="en-GB"/>
        </w:rPr>
      </w:pPr>
      <w:r w:rsidRPr="00C2635D">
        <w:rPr>
          <w:rFonts w:cs="Arial"/>
          <w:lang w:val="en-GB"/>
        </w:rPr>
        <w:t>We communicate with those charged with governance</w:t>
      </w:r>
      <w:r w:rsidRPr="00C2635D">
        <w:rPr>
          <w:rStyle w:val="Voetnootmarkering"/>
          <w:rFonts w:cs="Arial"/>
        </w:rPr>
        <w:footnoteReference w:id="305"/>
      </w:r>
      <w:r w:rsidRPr="00C2635D">
        <w:rPr>
          <w:rFonts w:cs="Arial"/>
          <w:lang w:val="en-GB"/>
        </w:rPr>
        <w:t xml:space="preserve"> regarding, among other matters, the planned scope and timing of the audit and significant audit findings, including any significant findings in internal control that we identify during our audit. </w:t>
      </w:r>
    </w:p>
    <w:p w14:paraId="23CA9C35" w14:textId="77777777" w:rsidR="00DF13B1" w:rsidRPr="00C2635D" w:rsidRDefault="00DF13B1" w:rsidP="001A439A">
      <w:pPr>
        <w:widowControl w:val="0"/>
        <w:rPr>
          <w:rFonts w:cs="Arial"/>
          <w:lang w:val="en-GB"/>
        </w:rPr>
      </w:pPr>
    </w:p>
    <w:p w14:paraId="2ED75813" w14:textId="77777777" w:rsidR="00DF13B1" w:rsidRPr="00C2635D" w:rsidRDefault="00DF13B1" w:rsidP="001A439A">
      <w:pPr>
        <w:widowControl w:val="0"/>
        <w:rPr>
          <w:rFonts w:cs="Arial"/>
        </w:rPr>
      </w:pPr>
      <w:r w:rsidRPr="00C2635D">
        <w:rPr>
          <w:rFonts w:cs="Arial"/>
        </w:rPr>
        <w:t xml:space="preserve">Plaats en datum </w:t>
      </w:r>
    </w:p>
    <w:p w14:paraId="165A9AEF" w14:textId="77777777" w:rsidR="00DF13B1" w:rsidRPr="00C2635D" w:rsidRDefault="00DF13B1" w:rsidP="001A439A">
      <w:pPr>
        <w:widowControl w:val="0"/>
        <w:rPr>
          <w:rFonts w:cs="Arial"/>
        </w:rPr>
      </w:pPr>
    </w:p>
    <w:p w14:paraId="2CF687FC" w14:textId="77777777" w:rsidR="00DF13B1" w:rsidRPr="00C2635D" w:rsidRDefault="00DF13B1" w:rsidP="001A439A">
      <w:pPr>
        <w:widowControl w:val="0"/>
        <w:rPr>
          <w:rFonts w:cs="Arial"/>
        </w:rPr>
      </w:pPr>
      <w:r w:rsidRPr="00C2635D">
        <w:rPr>
          <w:rFonts w:cs="Arial"/>
        </w:rPr>
        <w:t xml:space="preserve">... (naam accountantspraktijk) </w:t>
      </w:r>
    </w:p>
    <w:p w14:paraId="08CB9B21" w14:textId="77777777" w:rsidR="00DF13B1" w:rsidRPr="00C2635D" w:rsidRDefault="00DF13B1" w:rsidP="001A439A">
      <w:pPr>
        <w:widowControl w:val="0"/>
        <w:rPr>
          <w:rFonts w:cs="Arial"/>
        </w:rPr>
      </w:pPr>
    </w:p>
    <w:p w14:paraId="060AE688" w14:textId="77777777" w:rsidR="00A86A93" w:rsidRPr="00C2635D" w:rsidRDefault="00DF13B1" w:rsidP="001A439A">
      <w:pPr>
        <w:widowControl w:val="0"/>
        <w:rPr>
          <w:rFonts w:cs="Arial"/>
        </w:rPr>
        <w:sectPr w:rsidR="00A86A93" w:rsidRPr="00C2635D" w:rsidSect="006A5762">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6B3AA2F4" w14:textId="77777777" w:rsidR="00932365" w:rsidRPr="007226C8" w:rsidRDefault="00932365" w:rsidP="001A439A">
      <w:pPr>
        <w:widowControl w:val="0"/>
        <w:rPr>
          <w:rFonts w:cs="Arial"/>
          <w:lang w:eastAsia="en-US"/>
        </w:rPr>
      </w:pPr>
    </w:p>
    <w:p w14:paraId="438A69A5" w14:textId="77777777" w:rsidR="00932365" w:rsidRPr="00C2635D" w:rsidRDefault="00932365" w:rsidP="00A71A67">
      <w:pPr>
        <w:pStyle w:val="Kop1"/>
      </w:pPr>
      <w:bookmarkStart w:id="431" w:name="_Toc53399382"/>
      <w:bookmarkStart w:id="432" w:name="_Toc111791896"/>
      <w:bookmarkStart w:id="433" w:name="_Toc111798553"/>
      <w:bookmarkStart w:id="434" w:name="_Toc111798885"/>
      <w:bookmarkStart w:id="435" w:name="_Toc153878295"/>
      <w:r w:rsidRPr="00C2635D">
        <w:t>17 Splitsingsverklaringen</w:t>
      </w:r>
      <w:bookmarkEnd w:id="431"/>
      <w:bookmarkEnd w:id="432"/>
      <w:bookmarkEnd w:id="433"/>
      <w:bookmarkEnd w:id="434"/>
      <w:bookmarkEnd w:id="435"/>
    </w:p>
    <w:p w14:paraId="3003B449" w14:textId="77777777" w:rsidR="00932365" w:rsidRPr="00C2635D" w:rsidRDefault="00932365" w:rsidP="001A439A">
      <w:pPr>
        <w:widowControl w:val="0"/>
        <w:rPr>
          <w:rFonts w:cs="Arial"/>
          <w:lang w:eastAsia="en-US"/>
        </w:rPr>
      </w:pPr>
    </w:p>
    <w:p w14:paraId="19282A17" w14:textId="77777777" w:rsidR="00A86A93" w:rsidRPr="00C2635D" w:rsidRDefault="00A86A93" w:rsidP="001A439A">
      <w:pPr>
        <w:widowControl w:val="0"/>
        <w:rPr>
          <w:rFonts w:cs="Arial"/>
          <w:lang w:eastAsia="en-US"/>
        </w:rPr>
        <w:sectPr w:rsidR="00A86A93" w:rsidRPr="00C2635D">
          <w:footnotePr>
            <w:numRestart w:val="eachSect"/>
          </w:footnotePr>
          <w:pgSz w:w="11906" w:h="16838"/>
          <w:pgMar w:top="1417" w:right="1417" w:bottom="1417" w:left="1417" w:header="708" w:footer="708" w:gutter="0"/>
          <w:cols w:space="708"/>
          <w:docGrid w:linePitch="360"/>
        </w:sectPr>
      </w:pPr>
    </w:p>
    <w:p w14:paraId="34E37877" w14:textId="77777777" w:rsidR="00932365" w:rsidRPr="00C2635D" w:rsidRDefault="00932365" w:rsidP="001A439A">
      <w:pPr>
        <w:widowControl w:val="0"/>
        <w:rPr>
          <w:rFonts w:eastAsia="Calibri" w:cs="Arial"/>
        </w:rPr>
      </w:pPr>
    </w:p>
    <w:p w14:paraId="15914B58" w14:textId="77777777" w:rsidR="00277EC3" w:rsidRPr="00C2635D" w:rsidRDefault="00277EC3" w:rsidP="00A71A67">
      <w:pPr>
        <w:pStyle w:val="Kop2"/>
      </w:pPr>
      <w:bookmarkStart w:id="436" w:name="_Toc468955299"/>
      <w:bookmarkStart w:id="437" w:name="_Toc494959376"/>
      <w:bookmarkStart w:id="438" w:name="_Toc53399383"/>
      <w:bookmarkStart w:id="439" w:name="_Toc111791897"/>
      <w:bookmarkStart w:id="440" w:name="_Toc111798554"/>
      <w:bookmarkStart w:id="441" w:name="_Toc111798886"/>
      <w:bookmarkStart w:id="442" w:name="_Toc153878296"/>
      <w:r w:rsidRPr="00C2635D">
        <w:t>17.1 Controleverklaring betreffende de ruilverhouding van de aandelen bij een voorstel tot zuivere juridische splitsing (artikel 2:334aa lid 1 BW), niet zijnde een splitsing als bedoeld in artikel 2:334cc BW</w:t>
      </w:r>
      <w:bookmarkEnd w:id="436"/>
      <w:bookmarkEnd w:id="437"/>
      <w:bookmarkEnd w:id="438"/>
      <w:bookmarkEnd w:id="439"/>
      <w:bookmarkEnd w:id="440"/>
      <w:bookmarkEnd w:id="441"/>
      <w:bookmarkEnd w:id="442"/>
    </w:p>
    <w:p w14:paraId="020427D8" w14:textId="77777777" w:rsidR="00BE7661" w:rsidRPr="00BE7661" w:rsidRDefault="00BE7661" w:rsidP="00BE7661">
      <w:pPr>
        <w:widowControl w:val="0"/>
        <w:rPr>
          <w:rFonts w:eastAsia="Calibri" w:cs="Arial"/>
        </w:rPr>
      </w:pPr>
    </w:p>
    <w:p w14:paraId="747937C6" w14:textId="77777777" w:rsidR="00BE7661" w:rsidRPr="00BE7661" w:rsidRDefault="00BE7661" w:rsidP="00BE7661">
      <w:pPr>
        <w:widowControl w:val="0"/>
        <w:rPr>
          <w:rFonts w:eastAsia="Calibri" w:cs="Arial"/>
        </w:rPr>
      </w:pPr>
      <w:r w:rsidRPr="00BE7661">
        <w:rPr>
          <w:rFonts w:eastAsia="Calibri" w:cs="Arial"/>
        </w:rPr>
        <w:t xml:space="preserve">NB1: Het onderzoeksobject betreft andere dan historische financiële informatie. De NBA heeft in onderzoek om de vorm van deze rapportage op termijn te wijzigen naar een </w:t>
      </w:r>
      <w:proofErr w:type="spellStart"/>
      <w:r w:rsidRPr="00BE7661">
        <w:rPr>
          <w:rFonts w:eastAsia="Calibri" w:cs="Arial"/>
        </w:rPr>
        <w:t>assurance</w:t>
      </w:r>
      <w:proofErr w:type="spellEnd"/>
      <w:r w:rsidRPr="00BE7661">
        <w:rPr>
          <w:rFonts w:eastAsia="Calibri" w:cs="Arial"/>
        </w:rPr>
        <w:t xml:space="preserve">-rapport. </w:t>
      </w:r>
    </w:p>
    <w:p w14:paraId="695D8A82" w14:textId="77777777" w:rsidR="00BE7661" w:rsidRPr="00BE7661" w:rsidRDefault="00BE7661" w:rsidP="00BE7661">
      <w:pPr>
        <w:widowControl w:val="0"/>
        <w:rPr>
          <w:rFonts w:eastAsia="Calibri" w:cs="Arial"/>
        </w:rPr>
      </w:pPr>
    </w:p>
    <w:p w14:paraId="44979D6E" w14:textId="77777777" w:rsidR="00BE7661" w:rsidRPr="00BE7661" w:rsidRDefault="00BE7661" w:rsidP="00BE7661">
      <w:pPr>
        <w:widowControl w:val="0"/>
        <w:rPr>
          <w:rFonts w:eastAsia="Calibri" w:cs="Arial"/>
        </w:rPr>
      </w:pPr>
      <w:r w:rsidRPr="00BE7661">
        <w:rPr>
          <w:rFonts w:eastAsia="Calibri" w:cs="Arial"/>
        </w:rPr>
        <w:t>NB2: Indien alle aandeelhouders van elke  partij bij de splitsingshandeling (zie voetnoot 1) daarmee instemmen, behoeft aan de accountant geen opdracht te worden verstrekt tot het geven van een oordeel over de redelijkheid van de ruilverhouding. Zie art. 2:334aa lid 7 BW. In dat geval blijft deze verklaring achterwege.</w:t>
      </w:r>
    </w:p>
    <w:p w14:paraId="077F56A3" w14:textId="77777777" w:rsidR="00BE7661" w:rsidRPr="00BE7661" w:rsidRDefault="00BE7661" w:rsidP="00BE7661">
      <w:pPr>
        <w:widowControl w:val="0"/>
        <w:rPr>
          <w:rFonts w:eastAsia="Calibri" w:cs="Arial"/>
        </w:rPr>
      </w:pPr>
    </w:p>
    <w:p w14:paraId="3B2B5E3E" w14:textId="77777777" w:rsidR="00BE7661" w:rsidRPr="00BE7661" w:rsidRDefault="00BE7661" w:rsidP="00BE7661">
      <w:pPr>
        <w:widowControl w:val="0"/>
        <w:rPr>
          <w:rFonts w:eastAsia="Calibri" w:cs="Arial"/>
        </w:rPr>
      </w:pPr>
      <w:r w:rsidRPr="00BE7661">
        <w:rPr>
          <w:rFonts w:eastAsia="Calibri" w:cs="Arial"/>
        </w:rPr>
        <w:t>NB3: Normenkader voor de partijen betrokken bij de splitsing:</w:t>
      </w:r>
    </w:p>
    <w:p w14:paraId="09CB3EC1" w14:textId="77777777" w:rsidR="00BE7661" w:rsidRPr="00BE7661" w:rsidRDefault="00BE7661" w:rsidP="00BE7661">
      <w:pPr>
        <w:widowControl w:val="0"/>
        <w:rPr>
          <w:rFonts w:eastAsia="Calibri" w:cs="Arial"/>
        </w:rPr>
      </w:pPr>
      <w:r w:rsidRPr="00BE7661">
        <w:rPr>
          <w:rFonts w:eastAsia="Calibri" w:cs="Arial"/>
        </w:rPr>
        <w:t>Voor partijen betrokken bij de splitsing gelden de afdelingen 1, 4 en 5, Titel 7 Boek 2 BW waaronder artikel 2:334z BW:</w:t>
      </w:r>
    </w:p>
    <w:p w14:paraId="55331780" w14:textId="77777777" w:rsidR="00BE7661" w:rsidRPr="00BE7661" w:rsidRDefault="00BE7661" w:rsidP="00BE7661">
      <w:pPr>
        <w:widowControl w:val="0"/>
        <w:rPr>
          <w:rFonts w:eastAsia="Calibri" w:cs="Arial"/>
        </w:rPr>
      </w:pPr>
      <w:r w:rsidRPr="00BE7661">
        <w:rPr>
          <w:rFonts w:eastAsia="Calibri" w:cs="Arial"/>
        </w:rPr>
        <w:t>‘In de toelichting op het voorstel tot splitsing moet het bestuur mededelen:</w:t>
      </w:r>
    </w:p>
    <w:p w14:paraId="24197BD8" w14:textId="77777777" w:rsidR="00BE7661" w:rsidRPr="00BE7661" w:rsidRDefault="00BE7661" w:rsidP="00BE7661">
      <w:pPr>
        <w:widowControl w:val="0"/>
        <w:rPr>
          <w:rFonts w:eastAsia="Calibri" w:cs="Arial"/>
        </w:rPr>
      </w:pPr>
      <w:r w:rsidRPr="00BE7661">
        <w:rPr>
          <w:rFonts w:eastAsia="Calibri" w:cs="Arial"/>
        </w:rPr>
        <w:t>a. volgens welke methode of methoden de ruilverhouding van de aandelen is vastgesteld;</w:t>
      </w:r>
    </w:p>
    <w:p w14:paraId="00B0C7FE" w14:textId="77777777" w:rsidR="00BE7661" w:rsidRPr="00BE7661" w:rsidRDefault="00BE7661" w:rsidP="00BE7661">
      <w:pPr>
        <w:widowControl w:val="0"/>
        <w:rPr>
          <w:rFonts w:eastAsia="Calibri" w:cs="Arial"/>
        </w:rPr>
      </w:pPr>
      <w:r w:rsidRPr="00BE7661">
        <w:rPr>
          <w:rFonts w:eastAsia="Calibri" w:cs="Arial"/>
        </w:rPr>
        <w:t>b. of deze methode of methoden in het gegeven geval passen;</w:t>
      </w:r>
    </w:p>
    <w:p w14:paraId="18F5096F" w14:textId="77777777" w:rsidR="00BE7661" w:rsidRPr="00BE7661" w:rsidRDefault="00BE7661" w:rsidP="00BE7661">
      <w:pPr>
        <w:widowControl w:val="0"/>
        <w:rPr>
          <w:rFonts w:eastAsia="Calibri" w:cs="Arial"/>
        </w:rPr>
      </w:pPr>
      <w:r w:rsidRPr="00BE7661">
        <w:rPr>
          <w:rFonts w:eastAsia="Calibri" w:cs="Arial"/>
        </w:rPr>
        <w:t>c. tot welke waardering elke gebruikte methode leidt;</w:t>
      </w:r>
    </w:p>
    <w:p w14:paraId="0B77969C" w14:textId="77777777" w:rsidR="00BE7661" w:rsidRPr="00BE7661" w:rsidRDefault="00BE7661" w:rsidP="00BE7661">
      <w:pPr>
        <w:widowControl w:val="0"/>
        <w:rPr>
          <w:rFonts w:eastAsia="Calibri" w:cs="Arial"/>
        </w:rPr>
      </w:pPr>
      <w:r w:rsidRPr="00BE7661">
        <w:rPr>
          <w:rFonts w:eastAsia="Calibri" w:cs="Arial"/>
        </w:rPr>
        <w:t>d. indien meer dan een methode is gebruikt, of het bij de waardering aangenomen betrekkelijke gewicht van de methoden in het maatschappelijk verkeer als aanvaardbaar kan worden beschouwd; en</w:t>
      </w:r>
    </w:p>
    <w:p w14:paraId="05D98EE4" w14:textId="77777777" w:rsidR="00BE7661" w:rsidRPr="00BE7661" w:rsidRDefault="00BE7661" w:rsidP="00BE7661">
      <w:pPr>
        <w:widowControl w:val="0"/>
        <w:rPr>
          <w:rFonts w:eastAsia="Calibri" w:cs="Arial"/>
        </w:rPr>
      </w:pPr>
      <w:r w:rsidRPr="00BE7661">
        <w:rPr>
          <w:rFonts w:eastAsia="Calibri" w:cs="Arial"/>
        </w:rPr>
        <w:t>e. welke bijzondere moeilijkheden er eventueel zijn geweest bij de waardering en bij de bepaling van de ruilverhouding.’</w:t>
      </w:r>
    </w:p>
    <w:p w14:paraId="064B831B" w14:textId="77777777" w:rsidR="00BE7661" w:rsidRPr="00BE7661" w:rsidRDefault="00BE7661" w:rsidP="00BE7661">
      <w:pPr>
        <w:widowControl w:val="0"/>
        <w:rPr>
          <w:rFonts w:eastAsia="Calibri" w:cs="Arial"/>
        </w:rPr>
      </w:pPr>
    </w:p>
    <w:p w14:paraId="19F15C78" w14:textId="77777777" w:rsidR="00BE7661" w:rsidRPr="00BE7661" w:rsidRDefault="00BE7661" w:rsidP="00BE7661">
      <w:pPr>
        <w:widowControl w:val="0"/>
        <w:rPr>
          <w:rFonts w:eastAsia="Calibri" w:cs="Arial"/>
        </w:rPr>
      </w:pPr>
      <w:r w:rsidRPr="00BE7661">
        <w:rPr>
          <w:rFonts w:eastAsia="Calibri" w:cs="Arial"/>
        </w:rPr>
        <w:t>NB4: Normenkader voor het controleoordeel van de accountant:</w:t>
      </w:r>
    </w:p>
    <w:p w14:paraId="5B752585" w14:textId="77777777" w:rsidR="00BE7661" w:rsidRPr="00BE7661" w:rsidRDefault="00BE7661" w:rsidP="00BE7661">
      <w:pPr>
        <w:widowControl w:val="0"/>
        <w:rPr>
          <w:rFonts w:eastAsia="Calibri" w:cs="Arial"/>
        </w:rPr>
      </w:pPr>
      <w:r w:rsidRPr="00BE7661">
        <w:rPr>
          <w:rFonts w:eastAsia="Calibri" w:cs="Arial"/>
        </w:rPr>
        <w:t>In deze rapportage oordeelt de accountant of de - in het voorstel tot splitsing (artikel 2:334y BW) en de toelichting op het voorstel tot splitsing -  voorgestelde ruilverhouding van aandelen ‘redelijk’ is. Bij dit oordeel betrekt de accountant het voorstel tot splitsing en de bij het voorstel gevoegde stukken. In het voorstel en de stukken geldt voor de partijen betrokken bij de splitsing het bovenstaande, waaronder ‘indien meer dan een methode is gebruikt, of het bij de waardering aangenomen betrekkelijke gewicht van de methoden in het maatschappelijk verkeer als aanvaardbaar kan worden beschouwd’.</w:t>
      </w:r>
    </w:p>
    <w:p w14:paraId="382D512C" w14:textId="77777777" w:rsidR="00BE7661" w:rsidRPr="00BE7661" w:rsidRDefault="00BE7661" w:rsidP="00BE7661">
      <w:pPr>
        <w:widowControl w:val="0"/>
        <w:rPr>
          <w:rFonts w:eastAsia="Calibri" w:cs="Arial"/>
        </w:rPr>
      </w:pPr>
      <w:r w:rsidRPr="00BE7661">
        <w:rPr>
          <w:rFonts w:eastAsia="Calibri" w:cs="Arial"/>
        </w:rPr>
        <w:t>Voor het controleoordeel van de accountant interpreteert de NBA in lijn met NBA-handreiking 1126 daarom dat voor onderstaande voorbeeldtekst ook hetzelfde normenkader geldt als voor fusie en andere situaties van splitsing, zie artikel 2:334aa lid 2 BW: [..] bij toepassing van in het maatschappelijke verkeer als aanvaardbaar beschouwde waarderingsmethoden  [..]</w:t>
      </w:r>
    </w:p>
    <w:p w14:paraId="3D8FCBB8" w14:textId="77777777" w:rsidR="00BE7661" w:rsidRPr="00BE7661" w:rsidRDefault="00BE7661" w:rsidP="00BE7661">
      <w:pPr>
        <w:widowControl w:val="0"/>
        <w:rPr>
          <w:rFonts w:eastAsia="Calibri" w:cs="Arial"/>
        </w:rPr>
      </w:pPr>
    </w:p>
    <w:p w14:paraId="5087174D" w14:textId="77777777" w:rsidR="00BE7661" w:rsidRPr="00BE7661" w:rsidRDefault="00BE7661" w:rsidP="00BE7661">
      <w:pPr>
        <w:widowControl w:val="0"/>
        <w:rPr>
          <w:rFonts w:eastAsia="Calibri" w:cs="Arial"/>
        </w:rPr>
      </w:pPr>
      <w:r w:rsidRPr="00BE7661">
        <w:rPr>
          <w:rFonts w:eastAsia="Calibri" w:cs="Arial"/>
        </w:rPr>
        <w:t>NB5: Andere informatie:</w:t>
      </w:r>
    </w:p>
    <w:p w14:paraId="6995CD6C" w14:textId="77777777" w:rsidR="00BE7661" w:rsidRPr="00BE7661" w:rsidRDefault="00BE7661" w:rsidP="00BE7661">
      <w:pPr>
        <w:widowControl w:val="0"/>
        <w:rPr>
          <w:rFonts w:eastAsia="Calibri" w:cs="Arial"/>
        </w:rPr>
      </w:pPr>
      <w:r w:rsidRPr="00BE7661">
        <w:rPr>
          <w:rFonts w:eastAsia="Calibri" w:cs="Arial"/>
        </w:rPr>
        <w:t>Voor verplicht voorgeschreven andere informatie naast het controleobject gaat onderstaande voorbeeldtekst uit van de bepalingen voor het voorstel tot splitsing, afdelingen 1, 4 en 5, Titel 7 Boek 2 BW:</w:t>
      </w:r>
    </w:p>
    <w:p w14:paraId="32F68A04" w14:textId="77777777" w:rsidR="00BE7661" w:rsidRPr="00BE7661" w:rsidRDefault="00BE7661" w:rsidP="00BE7661">
      <w:pPr>
        <w:widowControl w:val="0"/>
        <w:rPr>
          <w:rFonts w:eastAsia="Calibri" w:cs="Arial"/>
        </w:rPr>
      </w:pPr>
      <w:r w:rsidRPr="00BE7661">
        <w:rPr>
          <w:rFonts w:eastAsia="Calibri" w:cs="Arial"/>
        </w:rPr>
        <w:t>Artikel 2:334f lid 2 BW, vermelding in het voorstel tot splitsing van:</w:t>
      </w:r>
    </w:p>
    <w:p w14:paraId="371996DE" w14:textId="77777777" w:rsidR="00BE7661" w:rsidRPr="00BE7661" w:rsidRDefault="00BE7661" w:rsidP="00BE7661">
      <w:pPr>
        <w:widowControl w:val="0"/>
        <w:rPr>
          <w:rFonts w:eastAsia="Calibri" w:cs="Arial"/>
        </w:rPr>
      </w:pPr>
      <w:r w:rsidRPr="00BE7661">
        <w:rPr>
          <w:rFonts w:eastAsia="Calibri" w:cs="Arial"/>
        </w:rPr>
        <w:t xml:space="preserve">a. de rechtsvorm, naam en zetel van de partijen bij de splitsing en, voor zover de verkrijgende rechtspersonen bij de splitsing worden opgericht, van deze rechtspersonen; </w:t>
      </w:r>
    </w:p>
    <w:p w14:paraId="6BBD8D33" w14:textId="77777777" w:rsidR="00BE7661" w:rsidRPr="00BE7661" w:rsidRDefault="00BE7661" w:rsidP="00BE7661">
      <w:pPr>
        <w:widowControl w:val="0"/>
        <w:rPr>
          <w:rFonts w:eastAsia="Calibri" w:cs="Arial"/>
        </w:rPr>
      </w:pPr>
      <w:r w:rsidRPr="00BE7661">
        <w:rPr>
          <w:rFonts w:eastAsia="Calibri" w:cs="Arial"/>
        </w:rPr>
        <w:t xml:space="preserve">b. de statuten van de verkrijgende rechtspersonen en van de </w:t>
      </w:r>
      <w:proofErr w:type="spellStart"/>
      <w:r w:rsidRPr="00BE7661">
        <w:rPr>
          <w:rFonts w:eastAsia="Calibri" w:cs="Arial"/>
        </w:rPr>
        <w:t>voortbestaande</w:t>
      </w:r>
      <w:proofErr w:type="spellEnd"/>
      <w:r w:rsidRPr="00BE7661">
        <w:rPr>
          <w:rFonts w:eastAsia="Calibri" w:cs="Arial"/>
        </w:rPr>
        <w:t xml:space="preserve"> splitsende rechtspersoon, zoals die statuten luiden en zoals zij na de splitsing zullen luiden dan wel, voor zover de verkrijgende rechtspersonen bij de splitsing worden opgericht, het ontwerp van de akte van oprichting;</w:t>
      </w:r>
    </w:p>
    <w:p w14:paraId="61DED376" w14:textId="77777777" w:rsidR="00BE7661" w:rsidRPr="00BE7661" w:rsidRDefault="00BE7661" w:rsidP="00BE7661">
      <w:pPr>
        <w:widowControl w:val="0"/>
        <w:rPr>
          <w:rFonts w:eastAsia="Calibri" w:cs="Arial"/>
        </w:rPr>
      </w:pPr>
      <w:r w:rsidRPr="00BE7661">
        <w:rPr>
          <w:rFonts w:eastAsia="Calibri" w:cs="Arial"/>
        </w:rPr>
        <w:t>c. of het gehele vermogen van de splitsende rechtspersoon zal overgaan of een gedeelte daarvan;</w:t>
      </w:r>
    </w:p>
    <w:p w14:paraId="3C635279" w14:textId="77777777" w:rsidR="00BE7661" w:rsidRPr="00BE7661" w:rsidRDefault="00BE7661" w:rsidP="00BE7661">
      <w:pPr>
        <w:widowControl w:val="0"/>
        <w:rPr>
          <w:rFonts w:eastAsia="Calibri" w:cs="Arial"/>
        </w:rPr>
      </w:pPr>
      <w:r w:rsidRPr="00BE7661">
        <w:rPr>
          <w:rFonts w:eastAsia="Calibri" w:cs="Arial"/>
        </w:rPr>
        <w:t xml:space="preserve">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w:t>
      </w:r>
      <w:proofErr w:type="spellStart"/>
      <w:r w:rsidRPr="00BE7661">
        <w:rPr>
          <w:rFonts w:eastAsia="Calibri" w:cs="Arial"/>
        </w:rPr>
        <w:t>voortbestaande</w:t>
      </w:r>
      <w:proofErr w:type="spellEnd"/>
      <w:r w:rsidRPr="00BE7661">
        <w:rPr>
          <w:rFonts w:eastAsia="Calibri" w:cs="Arial"/>
        </w:rPr>
        <w:t xml:space="preserve"> splitsende rechtspersoon;</w:t>
      </w:r>
    </w:p>
    <w:p w14:paraId="495FC86B" w14:textId="77777777" w:rsidR="00BE7661" w:rsidRPr="00BE7661" w:rsidRDefault="00BE7661" w:rsidP="00BE7661">
      <w:pPr>
        <w:widowControl w:val="0"/>
        <w:rPr>
          <w:rFonts w:eastAsia="Calibri" w:cs="Arial"/>
        </w:rPr>
      </w:pPr>
      <w:r w:rsidRPr="00BE7661">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w:t>
      </w:r>
      <w:proofErr w:type="spellStart"/>
      <w:r w:rsidRPr="00BE7661">
        <w:rPr>
          <w:rFonts w:eastAsia="Calibri" w:cs="Arial"/>
        </w:rPr>
        <w:t>voortbestaande</w:t>
      </w:r>
      <w:proofErr w:type="spellEnd"/>
      <w:r w:rsidRPr="00BE7661">
        <w:rPr>
          <w:rFonts w:eastAsia="Calibri" w:cs="Arial"/>
        </w:rPr>
        <w:t xml:space="preserve"> splitsende rechtspersoon zal behouden, alsmede de waarde van aandelen in het kapitaal van verkrijgende rechtspersonen die de </w:t>
      </w:r>
      <w:proofErr w:type="spellStart"/>
      <w:r w:rsidRPr="00BE7661">
        <w:rPr>
          <w:rFonts w:eastAsia="Calibri" w:cs="Arial"/>
        </w:rPr>
        <w:t>voortbestaande</w:t>
      </w:r>
      <w:proofErr w:type="spellEnd"/>
      <w:r w:rsidRPr="00BE7661">
        <w:rPr>
          <w:rFonts w:eastAsia="Calibri" w:cs="Arial"/>
        </w:rPr>
        <w:t xml:space="preserve"> splitsende rechtspersoon bij de splitsing zal verkrijgen;</w:t>
      </w:r>
    </w:p>
    <w:p w14:paraId="7A989040" w14:textId="77777777" w:rsidR="00BE7661" w:rsidRPr="00BE7661" w:rsidRDefault="00BE7661" w:rsidP="00BE7661">
      <w:pPr>
        <w:widowControl w:val="0"/>
        <w:rPr>
          <w:rFonts w:eastAsia="Calibri" w:cs="Arial"/>
        </w:rPr>
      </w:pPr>
      <w:r w:rsidRPr="00BE7661">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49E2F038" w14:textId="77777777" w:rsidR="00BE7661" w:rsidRPr="00BE7661" w:rsidRDefault="00BE7661" w:rsidP="00BE7661">
      <w:pPr>
        <w:widowControl w:val="0"/>
        <w:rPr>
          <w:rFonts w:eastAsia="Calibri" w:cs="Arial"/>
        </w:rPr>
      </w:pPr>
      <w:r w:rsidRPr="00BE7661">
        <w:rPr>
          <w:rFonts w:eastAsia="Calibri" w:cs="Arial"/>
        </w:rPr>
        <w:t>g. welke voordelen in verband met de splitsing worden toegekend aan een bestuurder of commissaris van een partij bij de splitsing of aan een ander die bij de splitsing is betrokken;</w:t>
      </w:r>
    </w:p>
    <w:p w14:paraId="22266FAF" w14:textId="77777777" w:rsidR="00BE7661" w:rsidRPr="00BE7661" w:rsidRDefault="00BE7661" w:rsidP="00BE7661">
      <w:pPr>
        <w:widowControl w:val="0"/>
        <w:rPr>
          <w:rFonts w:eastAsia="Calibri" w:cs="Arial"/>
        </w:rPr>
      </w:pPr>
      <w:r w:rsidRPr="00BE7661">
        <w:rPr>
          <w:rFonts w:eastAsia="Calibri" w:cs="Arial"/>
        </w:rPr>
        <w:t xml:space="preserve">h .de voornemens over de samenstelling na de splitsing van de besturen van de verkrijgende rechtspersonen en van de </w:t>
      </w:r>
      <w:proofErr w:type="spellStart"/>
      <w:r w:rsidRPr="00BE7661">
        <w:rPr>
          <w:rFonts w:eastAsia="Calibri" w:cs="Arial"/>
        </w:rPr>
        <w:t>voortbestaande</w:t>
      </w:r>
      <w:proofErr w:type="spellEnd"/>
      <w:r w:rsidRPr="00BE7661">
        <w:rPr>
          <w:rFonts w:eastAsia="Calibri" w:cs="Arial"/>
        </w:rPr>
        <w:t xml:space="preserve"> splitsende rechtspersoon, alsmede, voor zover er raden van commissarissen zullen zijn, van die raden;</w:t>
      </w:r>
    </w:p>
    <w:p w14:paraId="37975029" w14:textId="77777777" w:rsidR="00BE7661" w:rsidRPr="00BE7661" w:rsidRDefault="00BE7661" w:rsidP="00BE7661">
      <w:pPr>
        <w:widowControl w:val="0"/>
        <w:rPr>
          <w:rFonts w:eastAsia="Calibri" w:cs="Arial"/>
        </w:rPr>
      </w:pPr>
      <w:r w:rsidRPr="00BE7661">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42EB0897" w14:textId="77777777" w:rsidR="00BE7661" w:rsidRPr="00BE7661" w:rsidRDefault="00BE7661" w:rsidP="00BE7661">
      <w:pPr>
        <w:widowControl w:val="0"/>
        <w:rPr>
          <w:rFonts w:eastAsia="Calibri" w:cs="Arial"/>
        </w:rPr>
      </w:pPr>
      <w:r w:rsidRPr="00BE7661">
        <w:rPr>
          <w:rFonts w:eastAsia="Calibri" w:cs="Arial"/>
        </w:rPr>
        <w:t>j. de voorgenomen maatregelen in verband met het verkrijgen door de leden of aandeelhouders van de splitsende rechtspersoon van het lidmaatschap of aandeelhouderschap van de verkrijgende rechtspersonen;</w:t>
      </w:r>
    </w:p>
    <w:p w14:paraId="4DB55E93" w14:textId="77777777" w:rsidR="00BE7661" w:rsidRPr="00BE7661" w:rsidRDefault="00BE7661" w:rsidP="00BE7661">
      <w:pPr>
        <w:widowControl w:val="0"/>
        <w:rPr>
          <w:rFonts w:eastAsia="Calibri" w:cs="Arial"/>
        </w:rPr>
      </w:pPr>
      <w:r w:rsidRPr="00BE7661">
        <w:rPr>
          <w:rFonts w:eastAsia="Calibri" w:cs="Arial"/>
        </w:rPr>
        <w:t>k. de voornemens omtrent voortzetting of beëindiging van werkzaamheden;</w:t>
      </w:r>
    </w:p>
    <w:p w14:paraId="41F9FF73" w14:textId="77777777" w:rsidR="00BE7661" w:rsidRPr="00BE7661" w:rsidRDefault="00BE7661" w:rsidP="00BE7661">
      <w:pPr>
        <w:widowControl w:val="0"/>
        <w:rPr>
          <w:rFonts w:eastAsia="Calibri" w:cs="Arial"/>
        </w:rPr>
      </w:pPr>
      <w:r w:rsidRPr="00BE7661">
        <w:rPr>
          <w:rFonts w:eastAsia="Calibri" w:cs="Arial"/>
        </w:rPr>
        <w:t>l. wie in voorkomend geval het besluit tot splitsing moet goedkeuren.</w:t>
      </w:r>
    </w:p>
    <w:p w14:paraId="2EC9B4A6" w14:textId="77777777" w:rsidR="00BE7661" w:rsidRPr="00BE7661" w:rsidRDefault="00BE7661" w:rsidP="00BE7661">
      <w:pPr>
        <w:widowControl w:val="0"/>
        <w:rPr>
          <w:rFonts w:eastAsia="Calibri" w:cs="Arial"/>
        </w:rPr>
      </w:pPr>
    </w:p>
    <w:p w14:paraId="0B23FDEE" w14:textId="77777777" w:rsidR="00FA730B" w:rsidRDefault="00BE7661" w:rsidP="00BE7661">
      <w:pPr>
        <w:widowControl w:val="0"/>
        <w:rPr>
          <w:rFonts w:eastAsia="Calibri" w:cs="Arial"/>
        </w:rPr>
      </w:pPr>
      <w:r w:rsidRPr="00BE7661">
        <w:rPr>
          <w:rFonts w:eastAsia="Calibri" w:cs="Arial"/>
        </w:rPr>
        <w:t>Artikel 2:334f lid 3 BW</w:t>
      </w:r>
      <w:r w:rsidR="00FA730B">
        <w:rPr>
          <w:rFonts w:eastAsia="Calibri" w:cs="Arial"/>
        </w:rPr>
        <w:t>:</w:t>
      </w:r>
    </w:p>
    <w:p w14:paraId="7ED13AB8" w14:textId="77777777" w:rsidR="00BE7661" w:rsidRPr="00BE7661" w:rsidRDefault="00BE7661" w:rsidP="00BE7661">
      <w:pPr>
        <w:widowControl w:val="0"/>
        <w:rPr>
          <w:rFonts w:eastAsia="Calibri" w:cs="Arial"/>
        </w:rPr>
      </w:pPr>
      <w:r w:rsidRPr="00BE7661">
        <w:rPr>
          <w:rFonts w:eastAsia="Calibri" w:cs="Arial"/>
        </w:rPr>
        <w:t>Het voorstel tot splitsing wordt ondertekend door de bestuurders van elke partij bij de splitsing; ontbreekt de handtekening van een of meer hunner, dan wordt daarvan onder opgave van redenen melding gemaakt.</w:t>
      </w:r>
    </w:p>
    <w:p w14:paraId="3BC6ABF1" w14:textId="77777777" w:rsidR="00BE7661" w:rsidRPr="00BE7661" w:rsidRDefault="00BE7661" w:rsidP="00BE7661">
      <w:pPr>
        <w:widowControl w:val="0"/>
        <w:rPr>
          <w:rFonts w:eastAsia="Calibri" w:cs="Arial"/>
        </w:rPr>
      </w:pPr>
    </w:p>
    <w:p w14:paraId="4FBF0335" w14:textId="77777777" w:rsidR="00FA730B" w:rsidRDefault="00BE7661" w:rsidP="00BE7661">
      <w:pPr>
        <w:widowControl w:val="0"/>
        <w:rPr>
          <w:rFonts w:eastAsia="Calibri" w:cs="Arial"/>
        </w:rPr>
      </w:pPr>
      <w:r w:rsidRPr="00BE7661">
        <w:rPr>
          <w:rFonts w:eastAsia="Calibri" w:cs="Arial"/>
        </w:rPr>
        <w:t>Artikel 2:334f lid 4 BW</w:t>
      </w:r>
      <w:r w:rsidR="00FA730B">
        <w:rPr>
          <w:rFonts w:eastAsia="Calibri" w:cs="Arial"/>
        </w:rPr>
        <w:t>:</w:t>
      </w:r>
    </w:p>
    <w:p w14:paraId="6DEAED1B" w14:textId="77777777" w:rsidR="00BE7661" w:rsidRPr="00BE7661" w:rsidRDefault="00BE7661" w:rsidP="00BE7661">
      <w:pPr>
        <w:widowControl w:val="0"/>
        <w:rPr>
          <w:rFonts w:eastAsia="Calibri" w:cs="Arial"/>
        </w:rPr>
      </w:pPr>
      <w:r w:rsidRPr="00BE7661">
        <w:rPr>
          <w:rFonts w:eastAsia="Calibri" w:cs="Arial"/>
        </w:rPr>
        <w:t xml:space="preserve">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w:t>
      </w:r>
      <w:proofErr w:type="spellStart"/>
      <w:r w:rsidRPr="00BE7661">
        <w:rPr>
          <w:rFonts w:eastAsia="Calibri" w:cs="Arial"/>
        </w:rPr>
        <w:t>voortbestaande</w:t>
      </w:r>
      <w:proofErr w:type="spellEnd"/>
      <w:r w:rsidRPr="00BE7661">
        <w:rPr>
          <w:rFonts w:eastAsia="Calibri" w:cs="Arial"/>
        </w:rPr>
        <w:t xml:space="preserve"> splitsende rechtspersoon.</w:t>
      </w:r>
    </w:p>
    <w:p w14:paraId="68971161" w14:textId="77777777" w:rsidR="00BE7661" w:rsidRPr="00BE7661" w:rsidRDefault="00BE7661" w:rsidP="00BE7661">
      <w:pPr>
        <w:widowControl w:val="0"/>
        <w:rPr>
          <w:rFonts w:eastAsia="Calibri" w:cs="Arial"/>
        </w:rPr>
      </w:pPr>
    </w:p>
    <w:p w14:paraId="068297B9" w14:textId="77777777" w:rsidR="00BE7661" w:rsidRPr="00BE7661" w:rsidRDefault="00BE7661" w:rsidP="00BE7661">
      <w:pPr>
        <w:widowControl w:val="0"/>
        <w:rPr>
          <w:rFonts w:eastAsia="Calibri" w:cs="Arial"/>
        </w:rPr>
      </w:pPr>
      <w:r w:rsidRPr="00BE7661">
        <w:rPr>
          <w:rFonts w:eastAsia="Calibri" w:cs="Arial"/>
        </w:rPr>
        <w:t>Artikel 2:334g lid 1 BW:</w:t>
      </w:r>
    </w:p>
    <w:p w14:paraId="5B0353BF" w14:textId="77777777" w:rsidR="00BE7661" w:rsidRPr="00BE7661" w:rsidRDefault="00BE7661" w:rsidP="00BE7661">
      <w:pPr>
        <w:widowControl w:val="0"/>
        <w:rPr>
          <w:rFonts w:eastAsia="Calibri" w:cs="Arial"/>
        </w:rPr>
      </w:pPr>
      <w:r w:rsidRPr="00BE7661">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29B0A16D" w14:textId="77777777" w:rsidR="00BE7661" w:rsidRPr="00BE7661" w:rsidRDefault="00BE7661" w:rsidP="00BE7661">
      <w:pPr>
        <w:widowControl w:val="0"/>
        <w:rPr>
          <w:rFonts w:eastAsia="Calibri" w:cs="Arial"/>
        </w:rPr>
      </w:pPr>
      <w:r w:rsidRPr="00BE7661">
        <w:rPr>
          <w:rFonts w:eastAsia="Calibri" w:cs="Arial"/>
        </w:rPr>
        <w:t>Verder zie artikel 2:334z BW hierboven.</w:t>
      </w:r>
    </w:p>
    <w:p w14:paraId="782DA0AB" w14:textId="77777777" w:rsidR="00BE7661" w:rsidRPr="00BE7661" w:rsidRDefault="00BE7661" w:rsidP="00BE7661">
      <w:pPr>
        <w:widowControl w:val="0"/>
        <w:rPr>
          <w:rFonts w:eastAsia="Calibri" w:cs="Arial"/>
        </w:rPr>
      </w:pPr>
    </w:p>
    <w:p w14:paraId="0979CAAB" w14:textId="77777777" w:rsidR="00E33474" w:rsidRPr="00E33474" w:rsidRDefault="00E33474" w:rsidP="00E33474">
      <w:pPr>
        <w:widowControl w:val="0"/>
        <w:rPr>
          <w:rFonts w:eastAsia="Calibri" w:cs="Arial"/>
        </w:rPr>
      </w:pPr>
      <w:r w:rsidRPr="00E33474">
        <w:rPr>
          <w:rFonts w:eastAsia="Calibri" w:cs="Arial"/>
        </w:rPr>
        <w:t>NB6: Standaard 570</w:t>
      </w:r>
    </w:p>
    <w:p w14:paraId="2060B00E" w14:textId="77777777" w:rsidR="00277EC3" w:rsidRPr="00C2635D" w:rsidRDefault="00E33474" w:rsidP="00E33474">
      <w:pPr>
        <w:widowControl w:val="0"/>
        <w:rPr>
          <w:rFonts w:eastAsia="Calibri" w:cs="Arial"/>
        </w:rPr>
      </w:pPr>
      <w:r w:rsidRPr="00E33474">
        <w:rPr>
          <w:rFonts w:eastAsia="Calibri" w:cs="Arial"/>
        </w:rPr>
        <w:t>Het uitgangspunt van de onderstaande voorbeeldtekst is dat de redelijkheid van de ruilverhouding van de aandelen (mede)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384EC9D3" w14:textId="77777777" w:rsidR="0002181D" w:rsidRPr="00C2635D" w:rsidRDefault="0002181D" w:rsidP="001A439A">
      <w:pPr>
        <w:widowControl w:val="0"/>
        <w:pBdr>
          <w:bottom w:val="single" w:sz="4" w:space="0" w:color="auto"/>
        </w:pBdr>
        <w:rPr>
          <w:rFonts w:cs="Arial"/>
          <w:lang w:eastAsia="en-US"/>
        </w:rPr>
      </w:pPr>
    </w:p>
    <w:p w14:paraId="41A17B18" w14:textId="77777777" w:rsidR="0002181D" w:rsidRPr="00C2635D" w:rsidRDefault="0002181D" w:rsidP="001A439A">
      <w:pPr>
        <w:widowControl w:val="0"/>
        <w:rPr>
          <w:rFonts w:eastAsia="ScalaSans-Regular" w:cs="Arial"/>
          <w:lang w:eastAsia="en-US"/>
        </w:rPr>
      </w:pPr>
    </w:p>
    <w:p w14:paraId="6AFC2095" w14:textId="77777777" w:rsidR="00EE1C50" w:rsidRPr="00C2635D" w:rsidRDefault="00EE1C50" w:rsidP="001A439A">
      <w:pPr>
        <w:widowControl w:val="0"/>
        <w:rPr>
          <w:rFonts w:eastAsia="Calibri" w:cs="Arial"/>
          <w:b/>
          <w:lang w:val="en-GB"/>
        </w:rPr>
      </w:pPr>
      <w:r w:rsidRPr="00C2635D">
        <w:rPr>
          <w:rFonts w:eastAsia="Calibri" w:cs="Arial"/>
          <w:b/>
          <w:lang w:val="en-GB"/>
        </w:rPr>
        <w:t xml:space="preserve">INDEPENDENT AUDITOR’S REPORT pursuant to </w:t>
      </w:r>
      <w:r w:rsidR="003E433F" w:rsidRPr="003E433F">
        <w:rPr>
          <w:rFonts w:eastAsia="Calibri" w:cs="Arial"/>
          <w:b/>
          <w:lang w:val="en-GB"/>
        </w:rPr>
        <w:t xml:space="preserve">Article 2:334aa(1) </w:t>
      </w:r>
      <w:r w:rsidRPr="00C2635D">
        <w:rPr>
          <w:rFonts w:eastAsia="Calibri" w:cs="Arial"/>
          <w:b/>
          <w:lang w:val="en-GB"/>
        </w:rPr>
        <w:t>of the Dutch Civil Code</w:t>
      </w:r>
    </w:p>
    <w:p w14:paraId="657ADE4D" w14:textId="77777777" w:rsidR="002C7631" w:rsidRPr="00C2635D" w:rsidRDefault="002C7631" w:rsidP="001A439A">
      <w:pPr>
        <w:widowControl w:val="0"/>
        <w:rPr>
          <w:rFonts w:eastAsia="Calibri" w:cs="Arial"/>
          <w:lang w:val="en-GB"/>
        </w:rPr>
      </w:pPr>
    </w:p>
    <w:p w14:paraId="35AF18A6" w14:textId="77777777" w:rsidR="00EE1C50" w:rsidRPr="00C2635D" w:rsidRDefault="00EE1C50" w:rsidP="001A439A">
      <w:pPr>
        <w:widowControl w:val="0"/>
        <w:rPr>
          <w:rFonts w:eastAsia="Calibri" w:cs="Arial"/>
          <w:lang w:val="en-GB"/>
        </w:rPr>
      </w:pPr>
      <w:r w:rsidRPr="00C2635D">
        <w:rPr>
          <w:rFonts w:eastAsia="Calibri" w:cs="Arial"/>
          <w:lang w:val="en-GB"/>
        </w:rPr>
        <w:t xml:space="preserve">To: </w:t>
      </w:r>
      <w:r w:rsidR="009F33E3" w:rsidRPr="00C2635D">
        <w:rPr>
          <w:rFonts w:eastAsia="Calibri" w:cs="Arial"/>
          <w:lang w:val="en-GB"/>
        </w:rPr>
        <w:t>the managements of the companies mentioned below</w:t>
      </w:r>
    </w:p>
    <w:p w14:paraId="195168A1" w14:textId="77777777" w:rsidR="00EE1C50" w:rsidRPr="00C2635D" w:rsidRDefault="00EE1C50" w:rsidP="001A439A">
      <w:pPr>
        <w:widowControl w:val="0"/>
        <w:rPr>
          <w:rFonts w:eastAsia="Calibri" w:cs="Arial"/>
          <w:lang w:val="en-GB"/>
        </w:rPr>
      </w:pPr>
    </w:p>
    <w:p w14:paraId="6327B789" w14:textId="77777777" w:rsidR="00EE1C50" w:rsidRPr="00C2635D" w:rsidRDefault="00EE1C50" w:rsidP="001A439A">
      <w:pPr>
        <w:widowControl w:val="0"/>
        <w:rPr>
          <w:rFonts w:eastAsia="Calibri" w:cs="Arial"/>
          <w:b/>
          <w:lang w:val="en-GB"/>
        </w:rPr>
      </w:pPr>
      <w:r w:rsidRPr="00C2635D">
        <w:rPr>
          <w:rFonts w:eastAsia="Calibri" w:cs="Arial"/>
          <w:b/>
          <w:lang w:val="en-GB"/>
        </w:rPr>
        <w:t>Our opinion</w:t>
      </w:r>
    </w:p>
    <w:p w14:paraId="05B8F4D0" w14:textId="77777777" w:rsidR="00EE1C50" w:rsidRPr="00C2635D" w:rsidRDefault="003E433F" w:rsidP="001A439A">
      <w:pPr>
        <w:widowControl w:val="0"/>
        <w:rPr>
          <w:rFonts w:eastAsia="Calibri" w:cs="Arial"/>
          <w:lang w:val="en-GB"/>
        </w:rPr>
      </w:pPr>
      <w:r w:rsidRPr="003E433F">
        <w:rPr>
          <w:rFonts w:eastAsia="Calibri" w:cs="Arial"/>
          <w:lang w:val="en-GB"/>
        </w:rPr>
        <w:t>We have audited the reasonableness of the proposed share exchange ratio in connection with the demerger proposal in which the following companies</w:t>
      </w:r>
      <w:r w:rsidR="002C7631" w:rsidRPr="00C2635D">
        <w:rPr>
          <w:rStyle w:val="Voetnootmarkering"/>
          <w:rFonts w:cs="Arial"/>
        </w:rPr>
        <w:footnoteReference w:id="306"/>
      </w:r>
      <w:r w:rsidR="00EE1C50" w:rsidRPr="00C2635D">
        <w:rPr>
          <w:rFonts w:eastAsia="Calibri" w:cs="Arial"/>
          <w:lang w:val="en-GB"/>
        </w:rPr>
        <w:t xml:space="preserve"> </w:t>
      </w:r>
      <w:r w:rsidRPr="003E433F">
        <w:rPr>
          <w:rFonts w:eastAsia="Calibri" w:cs="Arial"/>
          <w:lang w:val="en-GB"/>
        </w:rPr>
        <w:t>are involved:</w:t>
      </w:r>
    </w:p>
    <w:p w14:paraId="23949493" w14:textId="77777777" w:rsidR="00EE1C50" w:rsidRPr="00C2635D" w:rsidRDefault="00EE1C50" w:rsidP="00FD0510">
      <w:pPr>
        <w:widowControl w:val="0"/>
        <w:numPr>
          <w:ilvl w:val="0"/>
          <w:numId w:val="3"/>
        </w:numPr>
        <w:rPr>
          <w:rFonts w:eastAsia="Calibri" w:cs="Arial"/>
        </w:rPr>
      </w:pPr>
      <w:r w:rsidRPr="00C2635D">
        <w:rPr>
          <w:rFonts w:eastAsia="Calibri" w:cs="Arial"/>
        </w:rPr>
        <w:t xml:space="preserve">... (naam splitsende vennootschap)] </w:t>
      </w:r>
      <w:proofErr w:type="spellStart"/>
      <w:r w:rsidRPr="00C2635D">
        <w:rPr>
          <w:rFonts w:eastAsia="Calibri" w:cs="Arial"/>
        </w:rPr>
        <w:t>based</w:t>
      </w:r>
      <w:proofErr w:type="spellEnd"/>
      <w:r w:rsidRPr="00C2635D">
        <w:rPr>
          <w:rFonts w:eastAsia="Calibri" w:cs="Arial"/>
        </w:rPr>
        <w:t xml:space="preserve"> in … (vestigingsplaats)</w:t>
      </w:r>
      <w:r w:rsidR="002C7631" w:rsidRPr="00C2635D">
        <w:rPr>
          <w:rStyle w:val="Voetnootmarkering"/>
          <w:rFonts w:cs="Arial"/>
        </w:rPr>
        <w:footnoteReference w:id="307"/>
      </w:r>
      <w:r w:rsidR="00BE2380" w:rsidRPr="00C2635D">
        <w:rPr>
          <w:rFonts w:eastAsia="Calibri" w:cs="Arial"/>
        </w:rPr>
        <w:t>, (</w:t>
      </w:r>
      <w:r w:rsidR="00081FCF" w:rsidRPr="00C2635D">
        <w:rPr>
          <w:rFonts w:eastAsia="Calibri" w:cs="Arial"/>
        </w:rPr>
        <w:t>‘</w:t>
      </w:r>
      <w:proofErr w:type="spellStart"/>
      <w:r w:rsidR="00BE2380" w:rsidRPr="00C2635D">
        <w:rPr>
          <w:rFonts w:eastAsia="Calibri" w:cs="Arial"/>
        </w:rPr>
        <w:t>demerging</w:t>
      </w:r>
      <w:proofErr w:type="spellEnd"/>
      <w:r w:rsidR="00BE2380" w:rsidRPr="00C2635D">
        <w:rPr>
          <w:rFonts w:eastAsia="Calibri" w:cs="Arial"/>
        </w:rPr>
        <w:t xml:space="preserve"> company</w:t>
      </w:r>
      <w:r w:rsidR="00081FCF" w:rsidRPr="00C2635D">
        <w:rPr>
          <w:rFonts w:eastAsia="Calibri" w:cs="Arial"/>
        </w:rPr>
        <w:t>’</w:t>
      </w:r>
      <w:r w:rsidR="00BE2380" w:rsidRPr="00C2635D">
        <w:rPr>
          <w:rFonts w:eastAsia="Calibri" w:cs="Arial"/>
        </w:rPr>
        <w:t>),</w:t>
      </w:r>
      <w:r w:rsidR="00FA730B">
        <w:rPr>
          <w:rFonts w:eastAsia="Calibri" w:cs="Arial"/>
        </w:rPr>
        <w:t xml:space="preserve"> </w:t>
      </w:r>
      <w:proofErr w:type="spellStart"/>
      <w:r w:rsidR="00FA730B">
        <w:rPr>
          <w:rFonts w:eastAsia="Calibri" w:cs="Arial"/>
        </w:rPr>
        <w:t>and</w:t>
      </w:r>
      <w:proofErr w:type="spellEnd"/>
    </w:p>
    <w:p w14:paraId="16148A0C" w14:textId="77777777" w:rsidR="00EE1C50" w:rsidRPr="00C2635D" w:rsidRDefault="00EE1C50" w:rsidP="00FD0510">
      <w:pPr>
        <w:widowControl w:val="0"/>
        <w:numPr>
          <w:ilvl w:val="0"/>
          <w:numId w:val="3"/>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00BE2380" w:rsidRPr="00C2635D">
        <w:rPr>
          <w:rFonts w:eastAsia="Calibri" w:cs="Arial"/>
          <w:lang w:val="en-GB"/>
        </w:rPr>
        <w:t>) (‘</w:t>
      </w:r>
      <w:r w:rsidR="009C4651" w:rsidRPr="00C2635D">
        <w:rPr>
          <w:rFonts w:eastAsia="Calibri" w:cs="Arial"/>
          <w:lang w:val="en-GB"/>
        </w:rPr>
        <w:t>acquiring company</w:t>
      </w:r>
      <w:r w:rsidR="00BE2380" w:rsidRPr="00C2635D">
        <w:rPr>
          <w:rFonts w:eastAsia="Calibri" w:cs="Arial"/>
          <w:lang w:val="en-GB"/>
        </w:rPr>
        <w:t>’),</w:t>
      </w:r>
      <w:r w:rsidR="002C7631" w:rsidRPr="00C2635D">
        <w:rPr>
          <w:rFonts w:eastAsia="Calibri" w:cs="Arial"/>
          <w:lang w:val="en-GB"/>
        </w:rPr>
        <w:t xml:space="preserve"> </w:t>
      </w:r>
      <w:proofErr w:type="spellStart"/>
      <w:r w:rsidRPr="00C2635D">
        <w:rPr>
          <w:rFonts w:eastAsia="Calibri" w:cs="Arial"/>
        </w:rPr>
        <w:t>and</w:t>
      </w:r>
      <w:proofErr w:type="spellEnd"/>
    </w:p>
    <w:p w14:paraId="2D009C24" w14:textId="77777777" w:rsidR="00EE1C50" w:rsidRPr="00C2635D" w:rsidRDefault="00EE1C50" w:rsidP="00FD0510">
      <w:pPr>
        <w:widowControl w:val="0"/>
        <w:numPr>
          <w:ilvl w:val="0"/>
          <w:numId w:val="3"/>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 (</w:t>
      </w:r>
      <w:r w:rsidR="00081FCF" w:rsidRPr="00C2635D">
        <w:rPr>
          <w:rFonts w:eastAsia="Calibri" w:cs="Arial"/>
          <w:lang w:val="en-GB"/>
        </w:rPr>
        <w:t>‘</w:t>
      </w:r>
      <w:r w:rsidRPr="00C2635D">
        <w:rPr>
          <w:rFonts w:eastAsia="Calibri" w:cs="Arial"/>
          <w:lang w:val="en-GB"/>
        </w:rPr>
        <w:t>acquiring company</w:t>
      </w:r>
      <w:r w:rsidR="00081FCF" w:rsidRPr="00C2635D">
        <w:rPr>
          <w:rFonts w:eastAsia="Calibri" w:cs="Arial"/>
          <w:lang w:val="en-GB"/>
        </w:rPr>
        <w:t>’</w:t>
      </w:r>
      <w:r w:rsidRPr="00C2635D">
        <w:rPr>
          <w:rFonts w:eastAsia="Calibri" w:cs="Arial"/>
          <w:lang w:val="en-GB"/>
        </w:rPr>
        <w:t>).</w:t>
      </w:r>
    </w:p>
    <w:p w14:paraId="0B72EA3F" w14:textId="77777777" w:rsidR="00EE1C50" w:rsidRPr="00C2635D" w:rsidRDefault="00EE1C50" w:rsidP="001A439A">
      <w:pPr>
        <w:widowControl w:val="0"/>
        <w:rPr>
          <w:rFonts w:eastAsia="Calibri" w:cs="Arial"/>
          <w:lang w:val="en-GB"/>
        </w:rPr>
      </w:pPr>
    </w:p>
    <w:p w14:paraId="52912C35" w14:textId="77777777" w:rsidR="00EE1C50" w:rsidRPr="00C2635D" w:rsidRDefault="00856580" w:rsidP="001A439A">
      <w:pPr>
        <w:widowControl w:val="0"/>
        <w:rPr>
          <w:rFonts w:eastAsia="Calibri" w:cs="Arial"/>
          <w:lang w:val="en-GB"/>
        </w:rPr>
      </w:pPr>
      <w:r w:rsidRPr="00856580">
        <w:rPr>
          <w:rFonts w:eastAsia="Calibri" w:cs="Arial"/>
          <w:lang w:val="en-GB"/>
        </w:rPr>
        <w:t>In our opinion, applying valuation methods generally accepted in the Netherlands, having considered the notes to the demerger proposal and the other documents attached to the demerger proposal [</w:t>
      </w:r>
      <w:proofErr w:type="spellStart"/>
      <w:r w:rsidRPr="00856580">
        <w:rPr>
          <w:rFonts w:eastAsia="Calibri" w:cs="Arial"/>
          <w:lang w:val="en-GB"/>
        </w:rPr>
        <w:t>Indien</w:t>
      </w:r>
      <w:proofErr w:type="spellEnd"/>
      <w:r w:rsidRPr="00856580">
        <w:rPr>
          <w:rFonts w:eastAsia="Calibri" w:cs="Arial"/>
          <w:lang w:val="en-GB"/>
        </w:rPr>
        <w:t xml:space="preserve"> van </w:t>
      </w:r>
      <w:proofErr w:type="spellStart"/>
      <w:r w:rsidRPr="00856580">
        <w:rPr>
          <w:rFonts w:eastAsia="Calibri" w:cs="Arial"/>
          <w:lang w:val="en-GB"/>
        </w:rPr>
        <w:t>toepassing</w:t>
      </w:r>
      <w:proofErr w:type="spellEnd"/>
      <w:r w:rsidRPr="00856580">
        <w:rPr>
          <w:rFonts w:eastAsia="Calibri" w:cs="Arial"/>
          <w:lang w:val="en-GB"/>
        </w:rPr>
        <w:t xml:space="preserve"> (</w:t>
      </w:r>
      <w:proofErr w:type="spellStart"/>
      <w:r w:rsidRPr="00856580">
        <w:rPr>
          <w:rFonts w:eastAsia="Calibri" w:cs="Arial"/>
          <w:lang w:val="en-GB"/>
        </w:rPr>
        <w:t>artikel</w:t>
      </w:r>
      <w:proofErr w:type="spellEnd"/>
      <w:r w:rsidRPr="00856580">
        <w:rPr>
          <w:rFonts w:eastAsia="Calibri" w:cs="Arial"/>
          <w:lang w:val="en-GB"/>
        </w:rPr>
        <w:t xml:space="preserve"> 2:334x lid 2 BW </w:t>
      </w:r>
      <w:proofErr w:type="spellStart"/>
      <w:r w:rsidRPr="00856580">
        <w:rPr>
          <w:rFonts w:eastAsia="Calibri" w:cs="Arial"/>
          <w:lang w:val="en-GB"/>
        </w:rPr>
        <w:t>en</w:t>
      </w:r>
      <w:proofErr w:type="spellEnd"/>
      <w:r w:rsidRPr="00856580">
        <w:rPr>
          <w:rFonts w:eastAsia="Calibri" w:cs="Arial"/>
          <w:lang w:val="en-GB"/>
        </w:rPr>
        <w:t xml:space="preserve"> </w:t>
      </w:r>
      <w:proofErr w:type="spellStart"/>
      <w:r w:rsidRPr="00856580">
        <w:rPr>
          <w:rFonts w:eastAsia="Calibri" w:cs="Arial"/>
          <w:lang w:val="en-GB"/>
        </w:rPr>
        <w:t>artikel</w:t>
      </w:r>
      <w:proofErr w:type="spellEnd"/>
      <w:r w:rsidRPr="00856580">
        <w:rPr>
          <w:rFonts w:eastAsia="Calibri" w:cs="Arial"/>
          <w:lang w:val="en-GB"/>
        </w:rPr>
        <w:t xml:space="preserve"> 2:334y lid a): and the amount of the payments based on the exchange ratio], the proposed share exchange ratio in the accompanying demerger proposal dated ... (datum), in all material respects, is reasonable.</w:t>
      </w:r>
    </w:p>
    <w:p w14:paraId="2659C55F" w14:textId="77777777" w:rsidR="002C7631" w:rsidRPr="00C2635D" w:rsidRDefault="002C7631" w:rsidP="001A439A">
      <w:pPr>
        <w:widowControl w:val="0"/>
        <w:rPr>
          <w:rFonts w:eastAsia="Calibri" w:cs="Arial"/>
          <w:lang w:val="en-GB"/>
        </w:rPr>
      </w:pPr>
    </w:p>
    <w:p w14:paraId="5CF5985D" w14:textId="77777777" w:rsidR="00EE1C50" w:rsidRPr="00C2635D" w:rsidRDefault="00EE1C50" w:rsidP="001A439A">
      <w:pPr>
        <w:widowControl w:val="0"/>
        <w:rPr>
          <w:rFonts w:eastAsia="Calibri" w:cs="Arial"/>
          <w:b/>
          <w:lang w:val="en-GB"/>
        </w:rPr>
      </w:pPr>
      <w:r w:rsidRPr="00C2635D">
        <w:rPr>
          <w:rFonts w:eastAsia="Calibri" w:cs="Arial"/>
          <w:b/>
          <w:lang w:val="en-GB"/>
        </w:rPr>
        <w:t>Basis for our opinion</w:t>
      </w:r>
    </w:p>
    <w:p w14:paraId="54E3133B" w14:textId="77777777" w:rsidR="00EE1C50" w:rsidRPr="00C2635D" w:rsidRDefault="00856580" w:rsidP="001A439A">
      <w:pPr>
        <w:widowControl w:val="0"/>
        <w:rPr>
          <w:rFonts w:eastAsia="Calibri" w:cs="Arial"/>
          <w:lang w:val="en-GB"/>
        </w:rPr>
      </w:pPr>
      <w:r w:rsidRPr="00856580">
        <w:rPr>
          <w:rFonts w:eastAsia="Calibri" w:cs="Arial"/>
          <w:lang w:val="en-GB"/>
        </w:rPr>
        <w:t>We conducted our audit in accordance with Dutch law, including the Dutch Standards on Auditing and Article 2:334aa(1) of the Dutch Civil Code. Our responsibilities under those standards are further described in the ‘Our responsibilities for the audit of the reasonableness of the proposed share exchange ratio’ section of our report’.</w:t>
      </w:r>
    </w:p>
    <w:p w14:paraId="2665AA68" w14:textId="77777777" w:rsidR="00EE1C50" w:rsidRPr="00C2635D" w:rsidRDefault="00EE1C50" w:rsidP="001A439A">
      <w:pPr>
        <w:widowControl w:val="0"/>
        <w:rPr>
          <w:rFonts w:eastAsia="Calibri" w:cs="Arial"/>
          <w:lang w:val="en-GB"/>
        </w:rPr>
      </w:pPr>
    </w:p>
    <w:p w14:paraId="254727CE" w14:textId="77777777" w:rsidR="00EE1C50" w:rsidRPr="00C2635D" w:rsidRDefault="00EE1C50" w:rsidP="001A439A">
      <w:pPr>
        <w:widowControl w:val="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w:t>
      </w:r>
      <w:r w:rsidR="00681686" w:rsidRPr="00C2635D">
        <w:rPr>
          <w:rFonts w:eastAsia="Calibri" w:cs="Arial"/>
          <w:lang w:val="en-GB"/>
        </w:rPr>
        <w:t>en</w:t>
      </w:r>
      <w:proofErr w:type="spellEnd"/>
      <w:r w:rsidR="00681686" w:rsidRPr="00C2635D">
        <w:rPr>
          <w:rFonts w:eastAsia="Calibri" w:cs="Arial"/>
          <w:lang w:val="en-GB"/>
        </w:rPr>
        <w:t xml:space="preserve"> van de </w:t>
      </w:r>
      <w:proofErr w:type="spellStart"/>
      <w:r w:rsidR="00681686" w:rsidRPr="00C2635D">
        <w:rPr>
          <w:rFonts w:eastAsia="Calibri" w:cs="Arial"/>
          <w:lang w:val="en-GB"/>
        </w:rPr>
        <w:t>genoemde</w:t>
      </w:r>
      <w:proofErr w:type="spellEnd"/>
      <w:r w:rsidR="00681686" w:rsidRPr="00C2635D">
        <w:rPr>
          <w:rFonts w:eastAsia="Calibri" w:cs="Arial"/>
          <w:lang w:val="en-GB"/>
        </w:rPr>
        <w:t xml:space="preserve"> </w:t>
      </w:r>
      <w:proofErr w:type="spellStart"/>
      <w:r w:rsidR="00681686"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F8577B">
        <w:rPr>
          <w:rFonts w:eastAsia="Calibri" w:cs="Arial"/>
          <w:lang w:val="en-GB"/>
        </w:rPr>
        <w:t>P</w:t>
      </w:r>
      <w:r w:rsidR="00B4370E" w:rsidRPr="00B4370E">
        <w:rPr>
          <w:rFonts w:eastAsia="Calibri" w:cs="Arial"/>
          <w:lang w:val="en-GB"/>
        </w:rPr>
        <w:t xml:space="preserve">rofessional </w:t>
      </w:r>
      <w:r w:rsidR="00F8577B">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35CEE360" w14:textId="77777777" w:rsidR="00EE1C50" w:rsidRPr="00C2635D" w:rsidRDefault="00EE1C50" w:rsidP="001A439A">
      <w:pPr>
        <w:widowControl w:val="0"/>
        <w:rPr>
          <w:rFonts w:eastAsia="Calibri" w:cs="Arial"/>
          <w:lang w:val="en-GB"/>
        </w:rPr>
      </w:pPr>
    </w:p>
    <w:p w14:paraId="5CF5B609" w14:textId="77777777" w:rsidR="00EE1C50" w:rsidRPr="00C2635D" w:rsidRDefault="00EE1C50" w:rsidP="001A439A">
      <w:pPr>
        <w:widowControl w:val="0"/>
        <w:rPr>
          <w:rFonts w:eastAsia="Calibri" w:cs="Arial"/>
          <w:lang w:val="en-GB"/>
        </w:rPr>
      </w:pPr>
      <w:r w:rsidRPr="00C2635D">
        <w:rPr>
          <w:rFonts w:eastAsia="Calibri" w:cs="Arial"/>
          <w:lang w:val="en-GB"/>
        </w:rPr>
        <w:t>We believe the audit evidence we have obtained is sufficient and appropriate to provide a basis for our opinion.</w:t>
      </w:r>
    </w:p>
    <w:p w14:paraId="59556124" w14:textId="77777777" w:rsidR="00856580" w:rsidRPr="00856580" w:rsidRDefault="00856580" w:rsidP="00856580">
      <w:pPr>
        <w:widowControl w:val="0"/>
        <w:rPr>
          <w:rFonts w:eastAsia="Calibri" w:cs="Arial"/>
          <w:lang w:val="en-GB"/>
        </w:rPr>
      </w:pPr>
    </w:p>
    <w:p w14:paraId="3B7C952B" w14:textId="77777777" w:rsidR="00856580" w:rsidRPr="00856580" w:rsidRDefault="00856580" w:rsidP="00856580">
      <w:pPr>
        <w:widowControl w:val="0"/>
        <w:rPr>
          <w:rFonts w:eastAsia="Calibri" w:cs="Arial"/>
          <w:b/>
          <w:bCs/>
          <w:lang w:val="en-GB"/>
        </w:rPr>
      </w:pPr>
      <w:r w:rsidRPr="00856580">
        <w:rPr>
          <w:rFonts w:eastAsia="Calibri" w:cs="Arial"/>
          <w:b/>
          <w:bCs/>
          <w:lang w:val="en-GB"/>
        </w:rPr>
        <w:t>Emphasis on the method(s) used</w:t>
      </w:r>
    </w:p>
    <w:p w14:paraId="35736C76" w14:textId="77777777" w:rsidR="00856580" w:rsidRPr="00856580" w:rsidRDefault="00856580" w:rsidP="00856580">
      <w:pPr>
        <w:widowControl w:val="0"/>
        <w:rPr>
          <w:rFonts w:eastAsia="Calibri" w:cs="Arial"/>
          <w:lang w:val="en-GB"/>
        </w:rPr>
      </w:pPr>
      <w:r w:rsidRPr="00856580">
        <w:rPr>
          <w:rFonts w:eastAsia="Calibri" w:cs="Arial"/>
          <w:lang w:val="en-GB"/>
        </w:rPr>
        <w:t>Referring to the notes to the demerger proposal on the method(s) used we point out that determining the proposed share exchange ratio, applying (a) method(s) generally accepted in the Netherlands, is a subjective matter by nature. Therefore, our opinion on the reasonableness of the proposed share exchange ratio doesn’t rule out that, applying (an)other method(s) generally accepted in the Netherlands, another share exchange ratio than proposed might be reasonable.</w:t>
      </w:r>
    </w:p>
    <w:p w14:paraId="2814BC8A" w14:textId="77777777" w:rsidR="00856580" w:rsidRPr="00856580" w:rsidRDefault="00856580" w:rsidP="00856580">
      <w:pPr>
        <w:widowControl w:val="0"/>
        <w:rPr>
          <w:rFonts w:eastAsia="Calibri" w:cs="Arial"/>
          <w:lang w:val="en-GB"/>
        </w:rPr>
      </w:pPr>
      <w:r w:rsidRPr="00856580">
        <w:rPr>
          <w:rFonts w:eastAsia="Calibri" w:cs="Arial"/>
          <w:lang w:val="en-GB"/>
        </w:rPr>
        <w:t>Our opinion is not modified in respect of this matter.</w:t>
      </w:r>
    </w:p>
    <w:p w14:paraId="3E91D386" w14:textId="77777777" w:rsidR="00856580" w:rsidRPr="00856580" w:rsidRDefault="00856580" w:rsidP="00856580">
      <w:pPr>
        <w:widowControl w:val="0"/>
        <w:rPr>
          <w:rFonts w:eastAsia="Calibri" w:cs="Arial"/>
          <w:lang w:val="en-GB"/>
        </w:rPr>
      </w:pPr>
    </w:p>
    <w:p w14:paraId="7B6C89E7" w14:textId="77777777" w:rsidR="00856580" w:rsidRPr="00856580" w:rsidRDefault="00856580" w:rsidP="00856580">
      <w:pPr>
        <w:widowControl w:val="0"/>
        <w:rPr>
          <w:rFonts w:eastAsia="Calibri" w:cs="Arial"/>
          <w:b/>
          <w:bCs/>
          <w:lang w:val="en-GB"/>
        </w:rPr>
      </w:pPr>
      <w:r w:rsidRPr="00856580">
        <w:rPr>
          <w:rFonts w:eastAsia="Calibri" w:cs="Arial"/>
          <w:b/>
          <w:bCs/>
          <w:lang w:val="en-GB"/>
        </w:rPr>
        <w:t>Restriction on use</w:t>
      </w:r>
    </w:p>
    <w:p w14:paraId="0DF3550A" w14:textId="77777777" w:rsidR="00856580" w:rsidRPr="00856580" w:rsidRDefault="00856580" w:rsidP="00856580">
      <w:pPr>
        <w:widowControl w:val="0"/>
        <w:rPr>
          <w:rFonts w:eastAsia="Calibri" w:cs="Arial"/>
          <w:lang w:val="en-GB"/>
        </w:rPr>
      </w:pPr>
      <w:r w:rsidRPr="00856580">
        <w:rPr>
          <w:rFonts w:eastAsia="Calibri" w:cs="Arial"/>
          <w:lang w:val="en-GB"/>
        </w:rPr>
        <w:t>This auditor’s report is solely issued in connection with the aforementioned demerger and to comply with Article 2:334aa(1) of the Dutch Civil Code and therefore cannot be used for other purposes.</w:t>
      </w:r>
    </w:p>
    <w:p w14:paraId="4B120652" w14:textId="77777777" w:rsidR="00856580" w:rsidRPr="00856580" w:rsidRDefault="00856580" w:rsidP="00856580">
      <w:pPr>
        <w:widowControl w:val="0"/>
        <w:rPr>
          <w:rFonts w:eastAsia="Calibri" w:cs="Arial"/>
          <w:lang w:val="en-GB"/>
        </w:rPr>
      </w:pPr>
    </w:p>
    <w:p w14:paraId="0D895FA5" w14:textId="77777777" w:rsidR="00856580" w:rsidRPr="00856580" w:rsidRDefault="00856580" w:rsidP="00856580">
      <w:pPr>
        <w:widowControl w:val="0"/>
        <w:rPr>
          <w:rFonts w:eastAsia="Calibri" w:cs="Arial"/>
          <w:b/>
          <w:bCs/>
          <w:lang w:val="en-GB"/>
        </w:rPr>
      </w:pPr>
      <w:r w:rsidRPr="00856580">
        <w:rPr>
          <w:rFonts w:eastAsia="Calibri" w:cs="Arial"/>
          <w:b/>
          <w:bCs/>
          <w:lang w:val="en-GB"/>
        </w:rPr>
        <w:t>Other information</w:t>
      </w:r>
    </w:p>
    <w:p w14:paraId="6A26E6F9" w14:textId="77777777" w:rsidR="00856580" w:rsidRPr="00856580" w:rsidRDefault="00856580" w:rsidP="00856580">
      <w:pPr>
        <w:widowControl w:val="0"/>
        <w:rPr>
          <w:rFonts w:eastAsia="Calibri" w:cs="Arial"/>
          <w:lang w:val="en-GB"/>
        </w:rPr>
      </w:pPr>
      <w:r w:rsidRPr="00856580">
        <w:rPr>
          <w:rFonts w:eastAsia="Calibri" w:cs="Arial"/>
          <w:lang w:val="en-GB"/>
        </w:rPr>
        <w:t>Other information has been added to the proposed share exchange ratio and our auditor’s report thereon.</w:t>
      </w:r>
      <w:r>
        <w:rPr>
          <w:rStyle w:val="Voetnootmarkering"/>
          <w:rFonts w:eastAsia="Calibri" w:cs="Arial"/>
          <w:lang w:val="en-GB"/>
        </w:rPr>
        <w:footnoteReference w:id="308"/>
      </w:r>
    </w:p>
    <w:p w14:paraId="7177DAD6" w14:textId="77777777" w:rsidR="00856580" w:rsidRPr="00856580" w:rsidRDefault="00856580" w:rsidP="00856580">
      <w:pPr>
        <w:widowControl w:val="0"/>
        <w:rPr>
          <w:rFonts w:eastAsia="Calibri" w:cs="Arial"/>
          <w:lang w:val="en-GB"/>
        </w:rPr>
      </w:pPr>
    </w:p>
    <w:p w14:paraId="1E1331AA" w14:textId="77777777" w:rsidR="00856580" w:rsidRPr="00856580" w:rsidRDefault="00856580" w:rsidP="00856580">
      <w:pPr>
        <w:widowControl w:val="0"/>
        <w:rPr>
          <w:rFonts w:eastAsia="Calibri" w:cs="Arial"/>
          <w:lang w:val="en-GB"/>
        </w:rPr>
      </w:pPr>
      <w:r w:rsidRPr="00856580">
        <w:rPr>
          <w:rFonts w:eastAsia="Calibri" w:cs="Arial"/>
          <w:lang w:val="en-GB"/>
        </w:rPr>
        <w:t>Based on the following procedures performed, we conclude that we have nothing to report on the other information.</w:t>
      </w:r>
    </w:p>
    <w:p w14:paraId="61650C37" w14:textId="77777777" w:rsidR="00856580" w:rsidRPr="00856580" w:rsidRDefault="00856580" w:rsidP="00856580">
      <w:pPr>
        <w:widowControl w:val="0"/>
        <w:rPr>
          <w:rFonts w:eastAsia="Calibri" w:cs="Arial"/>
          <w:lang w:val="en-GB"/>
        </w:rPr>
      </w:pPr>
    </w:p>
    <w:p w14:paraId="7C92826D" w14:textId="77777777" w:rsidR="00856580" w:rsidRPr="00856580" w:rsidRDefault="00856580" w:rsidP="00856580">
      <w:pPr>
        <w:widowControl w:val="0"/>
        <w:rPr>
          <w:rFonts w:eastAsia="Calibri" w:cs="Arial"/>
          <w:lang w:val="en-GB"/>
        </w:rPr>
      </w:pPr>
      <w:r w:rsidRPr="00856580">
        <w:rPr>
          <w:rFonts w:eastAsia="Calibri" w:cs="Arial"/>
          <w:lang w:val="en-GB"/>
        </w:rPr>
        <w:t>We have read the other information. Based on our knowledge and understanding obtained through our audit or otherwise, we have considered whether the other information contains material misstatements.</w:t>
      </w:r>
    </w:p>
    <w:p w14:paraId="1BA297BF" w14:textId="77777777" w:rsidR="00856580" w:rsidRPr="00856580" w:rsidRDefault="00856580" w:rsidP="00856580">
      <w:pPr>
        <w:widowControl w:val="0"/>
        <w:rPr>
          <w:rFonts w:eastAsia="Calibri" w:cs="Arial"/>
          <w:lang w:val="en-GB"/>
        </w:rPr>
      </w:pPr>
    </w:p>
    <w:p w14:paraId="47A42F83" w14:textId="77777777" w:rsidR="00856580" w:rsidRPr="00856580" w:rsidRDefault="00856580" w:rsidP="00856580">
      <w:pPr>
        <w:widowControl w:val="0"/>
        <w:rPr>
          <w:rFonts w:eastAsia="Calibri" w:cs="Arial"/>
          <w:lang w:val="en-GB"/>
        </w:rPr>
      </w:pPr>
      <w:r w:rsidRPr="00856580">
        <w:rPr>
          <w:rFonts w:eastAsia="Calibri" w:cs="Arial"/>
          <w:lang w:val="en-GB"/>
        </w:rPr>
        <w:t xml:space="preserve">By performing these procedures, we comply with the requirements of the Dutch Standard 720. The scope of the procedures performed is substantially less than the scope of those performed in our audit of the proposed share exchange ratio. </w:t>
      </w:r>
    </w:p>
    <w:p w14:paraId="00BF861E" w14:textId="77777777" w:rsidR="00856580" w:rsidRPr="00856580" w:rsidRDefault="00856580" w:rsidP="00856580">
      <w:pPr>
        <w:widowControl w:val="0"/>
        <w:rPr>
          <w:rFonts w:eastAsia="Calibri" w:cs="Arial"/>
          <w:lang w:val="en-GB"/>
        </w:rPr>
      </w:pPr>
    </w:p>
    <w:p w14:paraId="4E88D1FD" w14:textId="77777777" w:rsidR="00EE1C50" w:rsidRPr="00C2635D" w:rsidRDefault="00856580" w:rsidP="00856580">
      <w:pPr>
        <w:widowControl w:val="0"/>
        <w:rPr>
          <w:rFonts w:eastAsia="Calibri" w:cs="Arial"/>
          <w:lang w:val="en-GB"/>
        </w:rPr>
      </w:pPr>
      <w:r w:rsidRPr="00856580">
        <w:rPr>
          <w:rFonts w:eastAsia="Calibri" w:cs="Arial"/>
          <w:lang w:val="en-GB"/>
        </w:rPr>
        <w:t>Managements are responsible for the preparation of the other information, including ... in accordance with Sections 1, 4 and 5 of Part 7 of Book 2 the Dutch Civil Code.</w:t>
      </w:r>
    </w:p>
    <w:p w14:paraId="71ECAD60" w14:textId="77777777" w:rsidR="002C7631" w:rsidRPr="00C2635D" w:rsidRDefault="002C7631" w:rsidP="001A439A">
      <w:pPr>
        <w:widowControl w:val="0"/>
        <w:rPr>
          <w:rFonts w:eastAsia="Calibri" w:cs="Arial"/>
          <w:lang w:val="en-GB"/>
        </w:rPr>
      </w:pPr>
    </w:p>
    <w:p w14:paraId="1FC438B5" w14:textId="77777777" w:rsidR="00EE1C50" w:rsidRPr="00C2635D" w:rsidRDefault="00EE1C50" w:rsidP="001A439A">
      <w:pPr>
        <w:widowControl w:val="0"/>
        <w:rPr>
          <w:rFonts w:eastAsia="Calibri" w:cs="Arial"/>
          <w:b/>
          <w:lang w:val="en-GB"/>
        </w:rPr>
      </w:pPr>
      <w:r w:rsidRPr="00C2635D">
        <w:rPr>
          <w:rFonts w:eastAsia="Calibri" w:cs="Arial"/>
          <w:b/>
          <w:lang w:val="en-GB"/>
        </w:rPr>
        <w:t>Responsibilities of management</w:t>
      </w:r>
      <w:r w:rsidR="002D3182" w:rsidRPr="00C2635D">
        <w:rPr>
          <w:rFonts w:eastAsia="Calibri" w:cs="Arial"/>
          <w:b/>
          <w:lang w:val="en-GB"/>
        </w:rPr>
        <w:t>s</w:t>
      </w:r>
      <w:r w:rsidRPr="00C2635D">
        <w:rPr>
          <w:rFonts w:eastAsia="Calibri" w:cs="Arial"/>
          <w:b/>
          <w:lang w:val="en-GB"/>
        </w:rPr>
        <w:t xml:space="preserve"> for the </w:t>
      </w:r>
      <w:r w:rsidR="00233837" w:rsidRPr="00233837">
        <w:rPr>
          <w:rFonts w:eastAsia="Calibri" w:cs="Arial"/>
          <w:b/>
          <w:lang w:val="en-GB"/>
        </w:rPr>
        <w:t>proposed share exchange ratio</w:t>
      </w:r>
    </w:p>
    <w:p w14:paraId="45C042E8" w14:textId="77777777" w:rsidR="00101434" w:rsidRPr="00101434" w:rsidRDefault="00101434" w:rsidP="00101434">
      <w:pPr>
        <w:widowControl w:val="0"/>
        <w:rPr>
          <w:rFonts w:eastAsia="Calibri" w:cs="Arial"/>
          <w:lang w:val="en-GB"/>
        </w:rPr>
      </w:pPr>
      <w:r w:rsidRPr="00101434">
        <w:rPr>
          <w:rFonts w:eastAsia="Calibri" w:cs="Arial"/>
          <w:lang w:val="en-GB"/>
        </w:rPr>
        <w:t>Managements are responsible for the determination of the proposed share exchange ratio applying (a) method(s) generally accepted in the Netherlands in order to meet the requirements of Sections1, 4 and 5 of Part 7 of Book 2 of the Dutch Civil Code. Furthermore, management of each of the aforementioned companies is responsible for such internal control as management determines is necessary to enable the determination of the proposed share exchange ratio that is free from material misstatement, whether due to fraud or error.</w:t>
      </w:r>
    </w:p>
    <w:p w14:paraId="7BD39F3C" w14:textId="77777777" w:rsidR="00101434" w:rsidRPr="00101434" w:rsidRDefault="00101434" w:rsidP="00101434">
      <w:pPr>
        <w:widowControl w:val="0"/>
        <w:rPr>
          <w:rFonts w:eastAsia="Calibri" w:cs="Arial"/>
          <w:lang w:val="en-GB"/>
        </w:rPr>
      </w:pPr>
    </w:p>
    <w:p w14:paraId="0090C2A7" w14:textId="77777777" w:rsidR="00EE1C50" w:rsidRPr="00C2635D" w:rsidRDefault="00101434" w:rsidP="00101434">
      <w:pPr>
        <w:widowControl w:val="0"/>
        <w:rPr>
          <w:rFonts w:eastAsia="Calibri" w:cs="Arial"/>
          <w:lang w:val="en-GB"/>
        </w:rPr>
      </w:pPr>
      <w:r w:rsidRPr="00101434">
        <w:rPr>
          <w:rFonts w:eastAsia="Calibri" w:cs="Arial"/>
          <w:lang w:val="en-GB"/>
        </w:rPr>
        <w:t>As part of the preparation of the proposed share exchange ratio, managements are responsible for assessing the company’s (companies’) ability to continue as a going concern. Applying (a) method(s) generally accepted in the Netherlands, managements should determine the proposed share exchange ratio using the going concern basis of accounting unless managements either intend to liquidate the company or to cease operations, or have no realistic alternative but to do so.</w:t>
      </w:r>
    </w:p>
    <w:p w14:paraId="4C882BE7" w14:textId="77777777" w:rsidR="00EE1C50" w:rsidRPr="00C2635D" w:rsidRDefault="00EE1C50" w:rsidP="001A439A">
      <w:pPr>
        <w:widowControl w:val="0"/>
        <w:rPr>
          <w:rFonts w:eastAsia="Calibri" w:cs="Arial"/>
          <w:lang w:val="en-GB"/>
        </w:rPr>
      </w:pPr>
    </w:p>
    <w:p w14:paraId="1F090F58" w14:textId="77777777" w:rsidR="00EE1C50" w:rsidRPr="00C2635D" w:rsidRDefault="00EE1C50" w:rsidP="001A439A">
      <w:pPr>
        <w:widowControl w:val="0"/>
        <w:rPr>
          <w:rFonts w:eastAsia="Calibri" w:cs="Arial"/>
          <w:lang w:val="en-GB"/>
        </w:rPr>
      </w:pPr>
      <w:r w:rsidRPr="00C2635D">
        <w:rPr>
          <w:rFonts w:eastAsia="Calibri" w:cs="Arial"/>
          <w:lang w:val="en-GB"/>
        </w:rPr>
        <w:t>Management</w:t>
      </w:r>
      <w:r w:rsidR="001F4117" w:rsidRPr="00C2635D">
        <w:rPr>
          <w:rFonts w:eastAsia="Calibri" w:cs="Arial"/>
          <w:lang w:val="en-GB"/>
        </w:rPr>
        <w:t>s</w:t>
      </w:r>
      <w:r w:rsidRPr="00C2635D">
        <w:rPr>
          <w:rFonts w:eastAsia="Calibri" w:cs="Arial"/>
          <w:lang w:val="en-GB"/>
        </w:rPr>
        <w:t xml:space="preserve"> should disclose events and circumstances that may cast significant doubt on the company’s </w:t>
      </w:r>
      <w:r w:rsidR="00A51706" w:rsidRPr="00C2635D">
        <w:rPr>
          <w:rFonts w:eastAsia="Calibri" w:cs="Arial"/>
          <w:lang w:val="en-GB"/>
        </w:rPr>
        <w:t xml:space="preserve">(companies’) </w:t>
      </w:r>
      <w:r w:rsidRPr="00C2635D">
        <w:rPr>
          <w:rFonts w:eastAsia="Calibri" w:cs="Arial"/>
          <w:lang w:val="en-GB"/>
        </w:rPr>
        <w:t>ability to continue as a going concern.</w:t>
      </w:r>
      <w:r w:rsidR="00C5208A" w:rsidRPr="00C2635D">
        <w:rPr>
          <w:rStyle w:val="Voetnootmarkering"/>
          <w:rFonts w:eastAsia="Calibri" w:cs="Arial"/>
          <w:lang w:val="en-GB"/>
        </w:rPr>
        <w:footnoteReference w:id="309"/>
      </w:r>
    </w:p>
    <w:p w14:paraId="399E5A6B" w14:textId="77777777" w:rsidR="00EE1C50" w:rsidRPr="00C2635D" w:rsidRDefault="00EE1C50" w:rsidP="001A439A">
      <w:pPr>
        <w:widowControl w:val="0"/>
        <w:rPr>
          <w:rFonts w:eastAsia="Calibri" w:cs="Arial"/>
          <w:lang w:val="en-GB"/>
        </w:rPr>
      </w:pPr>
    </w:p>
    <w:p w14:paraId="0AFF7E3C" w14:textId="77777777" w:rsidR="00EE1C50" w:rsidRPr="00C2635D" w:rsidRDefault="00EE1C50" w:rsidP="001A439A">
      <w:pPr>
        <w:widowControl w:val="0"/>
        <w:rPr>
          <w:rFonts w:eastAsia="Calibri" w:cs="Arial"/>
          <w:b/>
          <w:lang w:val="en-GB"/>
        </w:rPr>
      </w:pPr>
      <w:r w:rsidRPr="00C2635D">
        <w:rPr>
          <w:rFonts w:eastAsia="Calibri" w:cs="Arial"/>
          <w:b/>
          <w:lang w:val="en-GB"/>
        </w:rPr>
        <w:t xml:space="preserve">Our responsibilities for the audit of </w:t>
      </w:r>
      <w:r w:rsidR="00101434" w:rsidRPr="00101434">
        <w:rPr>
          <w:rFonts w:eastAsia="Calibri" w:cs="Arial"/>
          <w:b/>
          <w:lang w:val="en-GB"/>
        </w:rPr>
        <w:t xml:space="preserve">the reasonableness of </w:t>
      </w:r>
      <w:r w:rsidRPr="00C2635D">
        <w:rPr>
          <w:rFonts w:eastAsia="Calibri" w:cs="Arial"/>
          <w:b/>
          <w:lang w:val="en-GB"/>
        </w:rPr>
        <w:t xml:space="preserve">the </w:t>
      </w:r>
      <w:r w:rsidR="00130E6F" w:rsidRPr="00C2635D">
        <w:rPr>
          <w:rFonts w:eastAsia="Calibri" w:cs="Arial"/>
          <w:b/>
          <w:lang w:val="en-GB"/>
        </w:rPr>
        <w:t xml:space="preserve">proposed </w:t>
      </w:r>
      <w:r w:rsidR="00F72EA1" w:rsidRPr="00C2635D">
        <w:rPr>
          <w:rFonts w:eastAsia="Calibri" w:cs="Arial"/>
          <w:b/>
          <w:lang w:val="en-GB"/>
        </w:rPr>
        <w:t>share exchange ratio</w:t>
      </w:r>
    </w:p>
    <w:p w14:paraId="069A8297" w14:textId="77777777" w:rsidR="00EE1C50" w:rsidRPr="00C2635D" w:rsidRDefault="00EE1C50" w:rsidP="001A439A">
      <w:pPr>
        <w:widowControl w:val="0"/>
        <w:rPr>
          <w:rFonts w:eastAsia="Calibri" w:cs="Arial"/>
          <w:lang w:val="en-GB"/>
        </w:rPr>
      </w:pPr>
      <w:r w:rsidRPr="00C2635D">
        <w:rPr>
          <w:rFonts w:eastAsia="Calibri" w:cs="Arial"/>
          <w:lang w:val="en-GB"/>
        </w:rPr>
        <w:t xml:space="preserve">Our objective is to plan and perform the audit </w:t>
      </w:r>
      <w:r w:rsidR="00D864DE" w:rsidRPr="00C2635D">
        <w:rPr>
          <w:rFonts w:eastAsia="Calibri" w:cs="Arial"/>
          <w:lang w:val="en-GB"/>
        </w:rPr>
        <w:t>engagement</w:t>
      </w:r>
      <w:r w:rsidRPr="00C2635D">
        <w:rPr>
          <w:rFonts w:eastAsia="Calibri" w:cs="Arial"/>
          <w:lang w:val="en-GB"/>
        </w:rPr>
        <w:t xml:space="preserve"> in a manner that allows us to obtain sufficient and appropriate a</w:t>
      </w:r>
      <w:r w:rsidR="002C7631" w:rsidRPr="00C2635D">
        <w:rPr>
          <w:rFonts w:eastAsia="Calibri" w:cs="Arial"/>
          <w:lang w:val="en-GB"/>
        </w:rPr>
        <w:t xml:space="preserve">udit evidence for our opinion. </w:t>
      </w:r>
    </w:p>
    <w:p w14:paraId="70909692" w14:textId="77777777" w:rsidR="00EE1C50" w:rsidRPr="00C2635D" w:rsidRDefault="00EE1C50" w:rsidP="001A439A">
      <w:pPr>
        <w:widowControl w:val="0"/>
        <w:rPr>
          <w:rFonts w:eastAsia="Calibri" w:cs="Arial"/>
          <w:lang w:val="en-GB"/>
        </w:rPr>
      </w:pPr>
    </w:p>
    <w:p w14:paraId="75ED5652" w14:textId="77777777" w:rsidR="00FD0A91" w:rsidRDefault="00EE1C50" w:rsidP="001A439A">
      <w:pPr>
        <w:widowControl w:val="0"/>
        <w:rPr>
          <w:rFonts w:eastAsia="Calibri" w:cs="Arial"/>
          <w:lang w:val="en-GB"/>
        </w:rPr>
      </w:pPr>
      <w:r w:rsidRPr="00C2635D">
        <w:rPr>
          <w:rFonts w:eastAsia="Calibri" w:cs="Arial"/>
          <w:lang w:val="en-GB"/>
        </w:rPr>
        <w:t>Our audit has been performed with a high, but not absolute, level of assurance, which means we may not detect all material errors and fraud during our audit.</w:t>
      </w:r>
    </w:p>
    <w:p w14:paraId="2D158E96" w14:textId="77777777" w:rsidR="006C04FB" w:rsidRPr="00C2635D" w:rsidRDefault="006C04FB" w:rsidP="001A439A">
      <w:pPr>
        <w:widowControl w:val="0"/>
        <w:rPr>
          <w:rFonts w:eastAsia="Calibri" w:cs="Arial"/>
          <w:lang w:val="en-GB"/>
        </w:rPr>
      </w:pPr>
    </w:p>
    <w:p w14:paraId="2F0BE1A4" w14:textId="77777777" w:rsidR="00EE1C50" w:rsidRPr="00C2635D" w:rsidRDefault="00EE1C50" w:rsidP="001A439A">
      <w:pPr>
        <w:widowControl w:val="0"/>
        <w:rPr>
          <w:rFonts w:eastAsia="Calibri" w:cs="Arial"/>
          <w:lang w:val="en-GB"/>
        </w:rPr>
      </w:pPr>
      <w:r w:rsidRPr="00C2635D">
        <w:rPr>
          <w:rFonts w:eastAsia="Calibri" w:cs="Arial"/>
          <w:lang w:val="en-GB"/>
        </w:rPr>
        <w:t xml:space="preserve">Misstatements can arise from fraud or error and are considered material if, individually or in the aggregate, they could reasonably be expected to influence the economic decisions of users taken on the basis of </w:t>
      </w:r>
      <w:r w:rsidR="006C04FB">
        <w:rPr>
          <w:rFonts w:eastAsia="Calibri" w:cs="Arial"/>
          <w:lang w:val="en-GB"/>
        </w:rPr>
        <w:t xml:space="preserve">the </w:t>
      </w:r>
      <w:r w:rsidR="006C04FB" w:rsidRPr="006C04FB">
        <w:rPr>
          <w:rFonts w:eastAsia="Calibri" w:cs="Arial"/>
          <w:lang w:val="en-GB"/>
        </w:rPr>
        <w:t>proposed share exchange ratio</w:t>
      </w:r>
      <w:r w:rsidRPr="00C2635D">
        <w:rPr>
          <w:rFonts w:eastAsia="Calibri" w:cs="Arial"/>
          <w:lang w:val="en-GB"/>
        </w:rPr>
        <w:t>. The materiality affects the nature, timing and extent of our audit procedures and the evaluation of the effect of identified misstatements on our opinion.</w:t>
      </w:r>
      <w:r w:rsidR="00C5208A" w:rsidRPr="00C2635D">
        <w:rPr>
          <w:rStyle w:val="Voetnootmarkering"/>
          <w:rFonts w:eastAsia="Calibri" w:cs="Arial"/>
          <w:lang w:val="en-GB"/>
        </w:rPr>
        <w:footnoteReference w:id="310"/>
      </w:r>
    </w:p>
    <w:p w14:paraId="75DC1F8D" w14:textId="77777777" w:rsidR="00EE1C50" w:rsidRPr="00C2635D" w:rsidRDefault="00EE1C50" w:rsidP="001A439A">
      <w:pPr>
        <w:widowControl w:val="0"/>
        <w:rPr>
          <w:rFonts w:eastAsia="Calibri" w:cs="Arial"/>
          <w:lang w:val="en-GB"/>
        </w:rPr>
      </w:pPr>
    </w:p>
    <w:p w14:paraId="18B34F4C" w14:textId="77777777" w:rsidR="00EE1C50" w:rsidRPr="00C2635D" w:rsidRDefault="00EE1C50" w:rsidP="001A439A">
      <w:pPr>
        <w:widowControl w:val="0"/>
        <w:rPr>
          <w:rFonts w:eastAsia="Calibri" w:cs="Arial"/>
          <w:lang w:val="en-GB"/>
        </w:rPr>
      </w:pPr>
      <w:r w:rsidRPr="00C2635D">
        <w:rPr>
          <w:rFonts w:eastAsia="Calibri" w:cs="Arial"/>
          <w:lang w:val="en-GB"/>
        </w:rPr>
        <w:t xml:space="preserve">We have exercised professional judgement and have maintained professional </w:t>
      </w:r>
      <w:r w:rsidR="006A19F3" w:rsidRPr="00C2635D">
        <w:rPr>
          <w:rFonts w:eastAsia="Calibri" w:cs="Arial"/>
          <w:lang w:val="en-GB"/>
        </w:rPr>
        <w:t>scepticism</w:t>
      </w:r>
      <w:r w:rsidRPr="00C2635D">
        <w:rPr>
          <w:rFonts w:eastAsia="Calibri" w:cs="Arial"/>
          <w:lang w:val="en-GB"/>
        </w:rPr>
        <w:t xml:space="preserve"> throughout the audit, in accordance with Dutch Standards on Auditing, ethical requirements and independence requirements</w:t>
      </w:r>
      <w:r w:rsidR="00220158">
        <w:rPr>
          <w:rFonts w:eastAsia="Calibri" w:cs="Arial"/>
          <w:lang w:val="en-GB"/>
        </w:rPr>
        <w:t xml:space="preserve">. </w:t>
      </w:r>
      <w:r w:rsidRPr="00C2635D">
        <w:rPr>
          <w:rFonts w:eastAsia="Calibri" w:cs="Arial"/>
          <w:lang w:val="en-GB"/>
        </w:rPr>
        <w:t>Our audit included</w:t>
      </w:r>
      <w:r w:rsidR="00982227" w:rsidRPr="00C2635D">
        <w:rPr>
          <w:rFonts w:eastAsia="Calibri" w:cs="Arial"/>
          <w:lang w:val="en-US" w:eastAsia="en-US"/>
        </w:rPr>
        <w:t xml:space="preserve"> among others</w:t>
      </w:r>
      <w:r w:rsidRPr="00C2635D">
        <w:rPr>
          <w:rFonts w:eastAsia="Calibri" w:cs="Arial"/>
          <w:lang w:val="en-GB"/>
        </w:rPr>
        <w:t xml:space="preserve">: </w:t>
      </w:r>
    </w:p>
    <w:p w14:paraId="31F5DFD1" w14:textId="77777777" w:rsidR="00A90E7C" w:rsidRPr="00A90E7C" w:rsidRDefault="00A90E7C" w:rsidP="00FD0510">
      <w:pPr>
        <w:widowControl w:val="0"/>
        <w:numPr>
          <w:ilvl w:val="0"/>
          <w:numId w:val="84"/>
        </w:numPr>
        <w:rPr>
          <w:rFonts w:eastAsia="Calibri" w:cs="Arial"/>
          <w:lang w:val="en-GB"/>
        </w:rPr>
      </w:pPr>
      <w:r w:rsidRPr="00A90E7C">
        <w:rPr>
          <w:rFonts w:eastAsia="Calibri" w:cs="Arial"/>
          <w:lang w:val="en-GB"/>
        </w:rPr>
        <w:t>identifying and assessing the risks of material misstatement of the proposed share exchange ratio,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40981A29" w14:textId="77777777" w:rsidR="00A90E7C" w:rsidRPr="00A90E7C" w:rsidRDefault="00A90E7C" w:rsidP="00FD0510">
      <w:pPr>
        <w:widowControl w:val="0"/>
        <w:numPr>
          <w:ilvl w:val="0"/>
          <w:numId w:val="84"/>
        </w:numPr>
        <w:rPr>
          <w:rFonts w:eastAsia="Calibri" w:cs="Arial"/>
          <w:lang w:val="en-GB"/>
        </w:rPr>
      </w:pPr>
      <w:r w:rsidRPr="00A90E7C">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26306A71" w14:textId="77777777" w:rsidR="00A90E7C" w:rsidRPr="00A90E7C" w:rsidRDefault="00A90E7C" w:rsidP="00FD0510">
      <w:pPr>
        <w:widowControl w:val="0"/>
        <w:numPr>
          <w:ilvl w:val="0"/>
          <w:numId w:val="84"/>
        </w:numPr>
        <w:rPr>
          <w:rFonts w:eastAsia="Calibri" w:cs="Arial"/>
          <w:lang w:val="en-GB"/>
        </w:rPr>
      </w:pPr>
      <w:r w:rsidRPr="00A90E7C">
        <w:rPr>
          <w:rFonts w:eastAsia="Calibri" w:cs="Arial"/>
          <w:lang w:val="en-GB"/>
        </w:rPr>
        <w:t>evaluating the appropriateness of the method(s) used and the reasonableness of accounting estimates and related disclosures made by managements; and</w:t>
      </w:r>
    </w:p>
    <w:p w14:paraId="2A7038D5" w14:textId="77777777" w:rsidR="00EE1C50" w:rsidRPr="00C2635D" w:rsidRDefault="00A90E7C" w:rsidP="00FD0510">
      <w:pPr>
        <w:widowControl w:val="0"/>
        <w:numPr>
          <w:ilvl w:val="0"/>
          <w:numId w:val="84"/>
        </w:numPr>
        <w:rPr>
          <w:rFonts w:eastAsia="Calibri" w:cs="Arial"/>
          <w:lang w:val="en-GB"/>
        </w:rPr>
      </w:pPr>
      <w:r w:rsidRPr="00A90E7C">
        <w:rPr>
          <w:rFonts w:eastAsia="Calibri"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2C7631" w:rsidRPr="00C2635D">
        <w:rPr>
          <w:rStyle w:val="Voetnootmarkering"/>
          <w:rFonts w:cs="Arial"/>
        </w:rPr>
        <w:footnoteReference w:id="311"/>
      </w:r>
    </w:p>
    <w:p w14:paraId="2E411DAB" w14:textId="77777777" w:rsidR="00EE1C50" w:rsidRPr="00C2635D" w:rsidRDefault="00EE1C50" w:rsidP="001A439A">
      <w:pPr>
        <w:widowControl w:val="0"/>
        <w:rPr>
          <w:rFonts w:eastAsia="Calibri" w:cs="Arial"/>
          <w:lang w:val="en-GB"/>
        </w:rPr>
      </w:pPr>
    </w:p>
    <w:p w14:paraId="131BFE3E" w14:textId="77777777" w:rsidR="00EE1C50" w:rsidRPr="00C2635D" w:rsidRDefault="00EE1C50" w:rsidP="001A439A">
      <w:pPr>
        <w:widowControl w:val="0"/>
        <w:rPr>
          <w:rFonts w:eastAsia="Calibri" w:cs="Arial"/>
          <w:lang w:val="en-GB"/>
        </w:rPr>
      </w:pPr>
      <w:r w:rsidRPr="00C2635D">
        <w:rPr>
          <w:rFonts w:eastAsia="Calibri" w:cs="Arial"/>
          <w:lang w:val="en-GB"/>
        </w:rPr>
        <w:t>We communicate with those charged with governance</w:t>
      </w:r>
      <w:r w:rsidR="00C5208A" w:rsidRPr="00C2635D">
        <w:rPr>
          <w:rStyle w:val="Voetnootmarkering"/>
          <w:rFonts w:eastAsia="Calibri" w:cs="Arial"/>
          <w:lang w:val="en-GB"/>
        </w:rPr>
        <w:footnoteReference w:id="312"/>
      </w:r>
      <w:r w:rsidRPr="00C2635D">
        <w:rPr>
          <w:rFonts w:eastAsia="Calibri" w:cs="Arial"/>
          <w:lang w:val="en-GB"/>
        </w:rPr>
        <w:t xml:space="preserve"> regarding, among other matters, the planned scope and timing of the audit and significant audit findings, including any significant findings in internal control that we identify during our audit. </w:t>
      </w:r>
    </w:p>
    <w:p w14:paraId="33F55130" w14:textId="77777777" w:rsidR="00EE1C50" w:rsidRPr="00C2635D" w:rsidRDefault="00EE1C50" w:rsidP="001A439A">
      <w:pPr>
        <w:widowControl w:val="0"/>
        <w:rPr>
          <w:rFonts w:eastAsia="Calibri" w:cs="Arial"/>
          <w:lang w:val="en-GB"/>
        </w:rPr>
      </w:pPr>
    </w:p>
    <w:p w14:paraId="65386EE9" w14:textId="77777777" w:rsidR="00EE1C50" w:rsidRPr="00C2635D" w:rsidRDefault="00EE1C50" w:rsidP="001A439A">
      <w:pPr>
        <w:widowControl w:val="0"/>
        <w:rPr>
          <w:rFonts w:eastAsia="Calibri" w:cs="Arial"/>
        </w:rPr>
      </w:pPr>
      <w:r w:rsidRPr="00C2635D">
        <w:rPr>
          <w:rFonts w:eastAsia="Calibri" w:cs="Arial"/>
        </w:rPr>
        <w:t xml:space="preserve">Plaats en datum </w:t>
      </w:r>
    </w:p>
    <w:p w14:paraId="4103BDA1" w14:textId="77777777" w:rsidR="00EE1C50" w:rsidRPr="00C2635D" w:rsidRDefault="00EE1C50" w:rsidP="001A439A">
      <w:pPr>
        <w:widowControl w:val="0"/>
        <w:rPr>
          <w:rFonts w:eastAsia="Calibri" w:cs="Arial"/>
        </w:rPr>
      </w:pPr>
    </w:p>
    <w:p w14:paraId="478EB349" w14:textId="77777777" w:rsidR="00EE1C50" w:rsidRPr="00C2635D" w:rsidRDefault="00EE1C50" w:rsidP="001A439A">
      <w:pPr>
        <w:widowControl w:val="0"/>
        <w:rPr>
          <w:rFonts w:eastAsia="Calibri" w:cs="Arial"/>
        </w:rPr>
      </w:pPr>
      <w:r w:rsidRPr="00C2635D">
        <w:rPr>
          <w:rFonts w:eastAsia="Calibri" w:cs="Arial"/>
        </w:rPr>
        <w:t xml:space="preserve">... (naam accountantspraktijk) </w:t>
      </w:r>
    </w:p>
    <w:p w14:paraId="4880E3A4" w14:textId="77777777" w:rsidR="00EE1C50" w:rsidRPr="00C2635D" w:rsidRDefault="00EE1C50" w:rsidP="001A439A">
      <w:pPr>
        <w:widowControl w:val="0"/>
        <w:rPr>
          <w:rFonts w:eastAsia="Calibri" w:cs="Arial"/>
        </w:rPr>
      </w:pPr>
    </w:p>
    <w:p w14:paraId="13A9E88B" w14:textId="77777777" w:rsidR="00A86A93" w:rsidRPr="00C2635D" w:rsidRDefault="00EE1C50" w:rsidP="001A439A">
      <w:pPr>
        <w:widowControl w:val="0"/>
        <w:rPr>
          <w:rFonts w:eastAsia="Calibri" w:cs="Arial"/>
        </w:rPr>
        <w:sectPr w:rsidR="00A86A93" w:rsidRPr="00C2635D">
          <w:footnotePr>
            <w:numRestart w:val="eachSect"/>
          </w:footnotePr>
          <w:pgSz w:w="11906" w:h="16838"/>
          <w:pgMar w:top="1417" w:right="1417" w:bottom="1417" w:left="1417" w:header="708" w:footer="708" w:gutter="0"/>
          <w:cols w:space="708"/>
          <w:docGrid w:linePitch="360"/>
        </w:sectPr>
      </w:pPr>
      <w:r w:rsidRPr="00C2635D">
        <w:rPr>
          <w:rFonts w:eastAsia="Calibri" w:cs="Arial"/>
        </w:rPr>
        <w:t>... (naam accountant)</w:t>
      </w:r>
    </w:p>
    <w:p w14:paraId="784AC76D" w14:textId="77777777" w:rsidR="00BA0ECB" w:rsidRPr="00C2635D" w:rsidRDefault="00BA0ECB" w:rsidP="001A439A">
      <w:pPr>
        <w:widowControl w:val="0"/>
        <w:rPr>
          <w:rFonts w:cs="Arial"/>
        </w:rPr>
      </w:pPr>
      <w:bookmarkStart w:id="443" w:name="_Toc468955301"/>
      <w:bookmarkStart w:id="444" w:name="_Toc494959377"/>
    </w:p>
    <w:p w14:paraId="67D1A3DF" w14:textId="77777777" w:rsidR="00277EC3" w:rsidRPr="00C2635D" w:rsidRDefault="00277EC3" w:rsidP="00A71A67">
      <w:pPr>
        <w:pStyle w:val="Kop2"/>
      </w:pPr>
      <w:bookmarkStart w:id="445" w:name="_Toc53399384"/>
      <w:bookmarkStart w:id="446" w:name="_Toc111791898"/>
      <w:bookmarkStart w:id="447" w:name="_Toc111798555"/>
      <w:bookmarkStart w:id="448" w:name="_Toc111798887"/>
      <w:bookmarkStart w:id="449" w:name="_Toc153878297"/>
      <w:r w:rsidRPr="00C2635D">
        <w:t>17.2 Controleverklaring betreffende de ruilverhouding van de aandelen en de verdeling van de aandeelhouders bij een voorstel tot zuivere splitsing (artikel 2:334aa lid 1 BW), tevens zijnde een splitsing als bedoeld in artikel 2:334cc BW</w:t>
      </w:r>
      <w:bookmarkEnd w:id="443"/>
      <w:bookmarkEnd w:id="444"/>
      <w:bookmarkEnd w:id="445"/>
      <w:bookmarkEnd w:id="446"/>
      <w:bookmarkEnd w:id="447"/>
      <w:bookmarkEnd w:id="448"/>
      <w:bookmarkEnd w:id="449"/>
      <w:r w:rsidRPr="00C2635D">
        <w:t xml:space="preserve"> </w:t>
      </w:r>
    </w:p>
    <w:p w14:paraId="708884D7" w14:textId="77777777" w:rsidR="005C7196" w:rsidRPr="005C7196" w:rsidRDefault="005C7196" w:rsidP="005C7196">
      <w:pPr>
        <w:widowControl w:val="0"/>
        <w:rPr>
          <w:rFonts w:eastAsia="Calibri" w:cs="Arial"/>
        </w:rPr>
      </w:pPr>
    </w:p>
    <w:p w14:paraId="405D1C59" w14:textId="77777777" w:rsidR="005C7196" w:rsidRPr="005C7196" w:rsidRDefault="005C7196" w:rsidP="005C7196">
      <w:pPr>
        <w:widowControl w:val="0"/>
        <w:rPr>
          <w:rFonts w:eastAsia="Calibri" w:cs="Arial"/>
        </w:rPr>
      </w:pPr>
      <w:r w:rsidRPr="005C7196">
        <w:rPr>
          <w:rFonts w:eastAsia="Calibri" w:cs="Arial"/>
        </w:rPr>
        <w:t xml:space="preserve">NB1: Het onderzoeksobject betreft andere dan historische financiële informatie. De NBA heeft in onderzoek om op termijn de vorm van deze rapportage te wijzigen naar een </w:t>
      </w:r>
      <w:proofErr w:type="spellStart"/>
      <w:r w:rsidRPr="005C7196">
        <w:rPr>
          <w:rFonts w:eastAsia="Calibri" w:cs="Arial"/>
        </w:rPr>
        <w:t>assurance</w:t>
      </w:r>
      <w:proofErr w:type="spellEnd"/>
      <w:r w:rsidRPr="005C7196">
        <w:rPr>
          <w:rFonts w:eastAsia="Calibri" w:cs="Arial"/>
        </w:rPr>
        <w:t>-rapport.</w:t>
      </w:r>
    </w:p>
    <w:p w14:paraId="4F156011" w14:textId="77777777" w:rsidR="005C7196" w:rsidRPr="005C7196" w:rsidRDefault="005C7196" w:rsidP="005C7196">
      <w:pPr>
        <w:widowControl w:val="0"/>
        <w:rPr>
          <w:rFonts w:eastAsia="Calibri" w:cs="Arial"/>
        </w:rPr>
      </w:pPr>
    </w:p>
    <w:p w14:paraId="02134EEF" w14:textId="77777777" w:rsidR="005C7196" w:rsidRPr="005C7196" w:rsidRDefault="005C7196" w:rsidP="005C7196">
      <w:pPr>
        <w:widowControl w:val="0"/>
        <w:rPr>
          <w:rFonts w:eastAsia="Calibri" w:cs="Arial"/>
        </w:rPr>
      </w:pPr>
      <w:r w:rsidRPr="005C7196">
        <w:rPr>
          <w:rFonts w:eastAsia="Calibri" w:cs="Arial"/>
        </w:rPr>
        <w:t>NB2: Indien alle aandeelhouders van elke partij bij de splitsingshandeling zijn (zie noot 1) daarmee instemmen, behoeft aan de accountant geen opdracht te worden verstrekt tot het geven van een oordeel over de redelijkheid van de ruilverhouding. Zie art. 2:334aa lid 7 BW. In dat geval blijft deze verklaring achterwege.</w:t>
      </w:r>
    </w:p>
    <w:p w14:paraId="39C7E9BC" w14:textId="77777777" w:rsidR="005C7196" w:rsidRPr="005C7196" w:rsidRDefault="005C7196" w:rsidP="005C7196">
      <w:pPr>
        <w:widowControl w:val="0"/>
        <w:rPr>
          <w:rFonts w:eastAsia="Calibri" w:cs="Arial"/>
        </w:rPr>
      </w:pPr>
    </w:p>
    <w:p w14:paraId="455EB301" w14:textId="77777777" w:rsidR="005C7196" w:rsidRPr="005C7196" w:rsidRDefault="005C7196" w:rsidP="005C7196">
      <w:pPr>
        <w:widowControl w:val="0"/>
        <w:rPr>
          <w:rFonts w:eastAsia="Calibri" w:cs="Arial"/>
        </w:rPr>
      </w:pPr>
      <w:r w:rsidRPr="005C7196">
        <w:rPr>
          <w:rFonts w:eastAsia="Calibri" w:cs="Arial"/>
        </w:rPr>
        <w:t>NB3: Normenkader voor de partijen betrokken bij de splitsing:</w:t>
      </w:r>
    </w:p>
    <w:p w14:paraId="5D0618CF" w14:textId="77777777" w:rsidR="005C7196" w:rsidRPr="005C7196" w:rsidRDefault="005C7196" w:rsidP="005C7196">
      <w:pPr>
        <w:widowControl w:val="0"/>
        <w:rPr>
          <w:rFonts w:eastAsia="Calibri" w:cs="Arial"/>
        </w:rPr>
      </w:pPr>
      <w:r w:rsidRPr="005C7196">
        <w:rPr>
          <w:rFonts w:eastAsia="Calibri" w:cs="Arial"/>
        </w:rPr>
        <w:t>Voor partijen betrokken bij de splitsing gelden de afdelingen 1, 4 en 5, Titel 7 Boek 2 BW waaronder artikel 2:334z BW:</w:t>
      </w:r>
    </w:p>
    <w:p w14:paraId="4DF2A92C" w14:textId="77777777" w:rsidR="005C7196" w:rsidRPr="005C7196" w:rsidRDefault="005C7196" w:rsidP="005C7196">
      <w:pPr>
        <w:widowControl w:val="0"/>
        <w:rPr>
          <w:rFonts w:eastAsia="Calibri" w:cs="Arial"/>
        </w:rPr>
      </w:pPr>
      <w:r w:rsidRPr="005C7196">
        <w:rPr>
          <w:rFonts w:eastAsia="Calibri" w:cs="Arial"/>
        </w:rPr>
        <w:t>‘In de toelichting op het voorstel tot splitsing moet het bestuur mededelen:</w:t>
      </w:r>
    </w:p>
    <w:p w14:paraId="7150CD01" w14:textId="77777777" w:rsidR="005C7196" w:rsidRPr="005C7196" w:rsidRDefault="005C7196" w:rsidP="005C7196">
      <w:pPr>
        <w:widowControl w:val="0"/>
        <w:rPr>
          <w:rFonts w:eastAsia="Calibri" w:cs="Arial"/>
        </w:rPr>
      </w:pPr>
      <w:r w:rsidRPr="005C7196">
        <w:rPr>
          <w:rFonts w:eastAsia="Calibri" w:cs="Arial"/>
        </w:rPr>
        <w:t>a. volgens welke methode of methoden de ruilverhouding van de aandelen is vastgesteld;</w:t>
      </w:r>
    </w:p>
    <w:p w14:paraId="43D59F44" w14:textId="77777777" w:rsidR="005C7196" w:rsidRPr="005C7196" w:rsidRDefault="005C7196" w:rsidP="005C7196">
      <w:pPr>
        <w:widowControl w:val="0"/>
        <w:rPr>
          <w:rFonts w:eastAsia="Calibri" w:cs="Arial"/>
        </w:rPr>
      </w:pPr>
      <w:r w:rsidRPr="005C7196">
        <w:rPr>
          <w:rFonts w:eastAsia="Calibri" w:cs="Arial"/>
        </w:rPr>
        <w:t>b. of deze methode of methoden in het gegeven geval passen;</w:t>
      </w:r>
    </w:p>
    <w:p w14:paraId="754BCFF0" w14:textId="77777777" w:rsidR="005C7196" w:rsidRPr="005C7196" w:rsidRDefault="005C7196" w:rsidP="005C7196">
      <w:pPr>
        <w:widowControl w:val="0"/>
        <w:rPr>
          <w:rFonts w:eastAsia="Calibri" w:cs="Arial"/>
        </w:rPr>
      </w:pPr>
      <w:r w:rsidRPr="005C7196">
        <w:rPr>
          <w:rFonts w:eastAsia="Calibri" w:cs="Arial"/>
        </w:rPr>
        <w:t>c. tot welke waardering elke gebruikte methode leidt;</w:t>
      </w:r>
    </w:p>
    <w:p w14:paraId="78751B07" w14:textId="77777777" w:rsidR="005C7196" w:rsidRPr="005C7196" w:rsidRDefault="005C7196" w:rsidP="005C7196">
      <w:pPr>
        <w:widowControl w:val="0"/>
        <w:rPr>
          <w:rFonts w:eastAsia="Calibri" w:cs="Arial"/>
        </w:rPr>
      </w:pPr>
      <w:r w:rsidRPr="005C7196">
        <w:rPr>
          <w:rFonts w:eastAsia="Calibri" w:cs="Arial"/>
        </w:rPr>
        <w:t>d. indien meer dan een methode is gebruikt, of het bij de waardering aangenomen betrekkelijke gewicht van de methoden in het maatschappelijk verkeer als aanvaardbaar kan worden beschouwd; en</w:t>
      </w:r>
    </w:p>
    <w:p w14:paraId="3F9ACAA9" w14:textId="77777777" w:rsidR="005C7196" w:rsidRPr="005C7196" w:rsidRDefault="005C7196" w:rsidP="005C7196">
      <w:pPr>
        <w:widowControl w:val="0"/>
        <w:rPr>
          <w:rFonts w:eastAsia="Calibri" w:cs="Arial"/>
        </w:rPr>
      </w:pPr>
      <w:r w:rsidRPr="005C7196">
        <w:rPr>
          <w:rFonts w:eastAsia="Calibri" w:cs="Arial"/>
        </w:rPr>
        <w:t>e. welke bijzondere moeilijkheden er eventueel zijn geweest bij de waardering en bij de bepaling van de ruilverhouding.’</w:t>
      </w:r>
    </w:p>
    <w:p w14:paraId="305D9D9F" w14:textId="77777777" w:rsidR="005C7196" w:rsidRPr="005C7196" w:rsidRDefault="005C7196" w:rsidP="005C7196">
      <w:pPr>
        <w:widowControl w:val="0"/>
        <w:rPr>
          <w:rFonts w:eastAsia="Calibri" w:cs="Arial"/>
        </w:rPr>
      </w:pPr>
    </w:p>
    <w:p w14:paraId="1274A9A4" w14:textId="77777777" w:rsidR="005C7196" w:rsidRPr="005C7196" w:rsidRDefault="005C7196" w:rsidP="005C7196">
      <w:pPr>
        <w:widowControl w:val="0"/>
        <w:rPr>
          <w:rFonts w:eastAsia="Calibri" w:cs="Arial"/>
        </w:rPr>
      </w:pPr>
      <w:r w:rsidRPr="005C7196">
        <w:rPr>
          <w:rFonts w:eastAsia="Calibri" w:cs="Arial"/>
        </w:rPr>
        <w:t>Voor onderstaande voorbeeldtekst geldt ook artikel 2:334cc BW.</w:t>
      </w:r>
    </w:p>
    <w:p w14:paraId="209CB9FE" w14:textId="77777777" w:rsidR="005C7196" w:rsidRPr="005C7196" w:rsidRDefault="005C7196" w:rsidP="005C7196">
      <w:pPr>
        <w:widowControl w:val="0"/>
        <w:rPr>
          <w:rFonts w:eastAsia="Calibri" w:cs="Arial"/>
        </w:rPr>
      </w:pPr>
      <w:r w:rsidRPr="005C7196">
        <w:rPr>
          <w:rFonts w:eastAsia="Calibri" w:cs="Arial"/>
        </w:rPr>
        <w:t>Bij een zuivere splitsing kan de akte van splitsing bepalen dat onderscheiden aandeelhouders van de splitsende rechtspersoon aandeelhouder worden van onderscheiden verkrijgende rechtspersonen. In dat geval, in overeenstemming met artikel 2:334cc lid 1 BW:</w:t>
      </w:r>
    </w:p>
    <w:p w14:paraId="37980EB4" w14:textId="77777777" w:rsidR="005C7196" w:rsidRPr="005C7196" w:rsidRDefault="005C7196" w:rsidP="005C7196">
      <w:pPr>
        <w:widowControl w:val="0"/>
        <w:rPr>
          <w:rFonts w:eastAsia="Calibri" w:cs="Arial"/>
        </w:rPr>
      </w:pPr>
      <w:r w:rsidRPr="005C7196">
        <w:rPr>
          <w:rFonts w:eastAsia="Calibri" w:cs="Arial"/>
        </w:rPr>
        <w:t>a. vermeldt het voorstel tot splitsing naast de in de artikelen 334f en 334y genoemde gegevens welke aandeelhouders van welke verkrijgende rechtspersonen aandeelhouder worden;</w:t>
      </w:r>
    </w:p>
    <w:p w14:paraId="5F78E987" w14:textId="77777777" w:rsidR="005C7196" w:rsidRPr="005C7196" w:rsidRDefault="005C7196" w:rsidP="005C7196">
      <w:pPr>
        <w:widowControl w:val="0"/>
        <w:rPr>
          <w:rFonts w:eastAsia="Calibri" w:cs="Arial"/>
        </w:rPr>
      </w:pPr>
      <w:r w:rsidRPr="005C7196">
        <w:rPr>
          <w:rFonts w:eastAsia="Calibri" w:cs="Arial"/>
        </w:rPr>
        <w:t>b. deelt het bestuur in de toelichting op het voorstel tot splitsing mee volgens welke criteria deze verdeling is vastgesteld;</w:t>
      </w:r>
    </w:p>
    <w:p w14:paraId="3CA3CD97" w14:textId="77777777" w:rsidR="005C7196" w:rsidRPr="005C7196" w:rsidRDefault="005C7196" w:rsidP="005C7196">
      <w:pPr>
        <w:widowControl w:val="0"/>
        <w:rPr>
          <w:rFonts w:eastAsia="Calibri" w:cs="Arial"/>
        </w:rPr>
      </w:pPr>
      <w:r w:rsidRPr="005C7196">
        <w:rPr>
          <w:rFonts w:eastAsia="Calibri" w:cs="Arial"/>
        </w:rPr>
        <w:t>c. moet de accountant bedoeld in artikel 334aa mede verklaren dat de voorgestelde verdeling, mede gelet op de bijgevoegde stukken, naar zijn oordeel redelijk is; en</w:t>
      </w:r>
    </w:p>
    <w:p w14:paraId="7312E2C2" w14:textId="77777777" w:rsidR="005C7196" w:rsidRPr="005C7196" w:rsidRDefault="005C7196" w:rsidP="005C7196">
      <w:pPr>
        <w:widowControl w:val="0"/>
        <w:rPr>
          <w:rFonts w:eastAsia="Calibri" w:cs="Arial"/>
        </w:rPr>
      </w:pPr>
      <w:r w:rsidRPr="005C7196">
        <w:rPr>
          <w:rFonts w:eastAsia="Calibri" w:cs="Arial"/>
        </w:rPr>
        <w:t>d. wordt het besluit tot splitsing door de algemene vergadering van de splitsende vennootschap genomen met een meerderheid van drie vierden van de uitgebrachte stemmen in een vergadering waarin 95% van het geplaatste kapitaal is vertegenwoordigd.</w:t>
      </w:r>
    </w:p>
    <w:p w14:paraId="36922290" w14:textId="77777777" w:rsidR="005C7196" w:rsidRPr="005C7196" w:rsidRDefault="005C7196" w:rsidP="005C7196">
      <w:pPr>
        <w:widowControl w:val="0"/>
        <w:rPr>
          <w:rFonts w:eastAsia="Calibri" w:cs="Arial"/>
        </w:rPr>
      </w:pPr>
    </w:p>
    <w:p w14:paraId="1F44D258" w14:textId="77777777" w:rsidR="005C7196" w:rsidRPr="005C7196" w:rsidRDefault="005C7196" w:rsidP="005C7196">
      <w:pPr>
        <w:widowControl w:val="0"/>
        <w:rPr>
          <w:rFonts w:eastAsia="Calibri" w:cs="Arial"/>
        </w:rPr>
      </w:pPr>
      <w:r w:rsidRPr="005C7196">
        <w:rPr>
          <w:rFonts w:eastAsia="Calibri" w:cs="Arial"/>
        </w:rPr>
        <w:t>Artikel 2:334cc lid 2 BW Onderdeel c van het eerste lid blijft buiten toepassing indien de aandeelhouders van elke partij bij de splitsing daarmee instemmen.</w:t>
      </w:r>
    </w:p>
    <w:p w14:paraId="2E464041" w14:textId="77777777" w:rsidR="005C7196" w:rsidRPr="005C7196" w:rsidRDefault="005C7196" w:rsidP="005C7196">
      <w:pPr>
        <w:widowControl w:val="0"/>
        <w:rPr>
          <w:rFonts w:eastAsia="Calibri" w:cs="Arial"/>
        </w:rPr>
      </w:pPr>
    </w:p>
    <w:p w14:paraId="581BBFA0" w14:textId="77777777" w:rsidR="005C7196" w:rsidRPr="005C7196" w:rsidRDefault="005C7196" w:rsidP="005C7196">
      <w:pPr>
        <w:widowControl w:val="0"/>
        <w:rPr>
          <w:rFonts w:eastAsia="Calibri" w:cs="Arial"/>
        </w:rPr>
      </w:pPr>
      <w:r w:rsidRPr="005C7196">
        <w:rPr>
          <w:rFonts w:eastAsia="Calibri" w:cs="Arial"/>
        </w:rPr>
        <w:t>NB4: Normenkader voor het controleoordeel van de accountant:</w:t>
      </w:r>
    </w:p>
    <w:p w14:paraId="3B9337F0" w14:textId="77777777" w:rsidR="005C7196" w:rsidRPr="005C7196" w:rsidRDefault="005C7196" w:rsidP="005C7196">
      <w:pPr>
        <w:widowControl w:val="0"/>
        <w:rPr>
          <w:rFonts w:eastAsia="Calibri" w:cs="Arial"/>
        </w:rPr>
      </w:pPr>
      <w:r w:rsidRPr="005C7196">
        <w:rPr>
          <w:rFonts w:eastAsia="Calibri" w:cs="Arial"/>
        </w:rPr>
        <w:t>In deze rapportage oordeelt de accountant of de - in het voorstel tot splitsing (artikel 2:334y BW) en de toelichting op het voorstel tot splitsing - voorgestelde ruilverhouding van aandelen en de verdeling van de aandeelhouders ‘redelijk’ zijn. Bij dit oordeel betrekt de accountant het voorstel tot splitsing en de bij het voorstel gevoegde stukken. In het voorstel en de stukken geldt voor de partijen betrokken bij de splitsing het bovenstaande, waaronder ‘indien meer dan een methode is gebruikt, of het bij de waardering aangenomen betrekkelijke gewicht van de methoden in het maatschappelijk verkeer als aanvaardbaar kan worden beschouwd’.</w:t>
      </w:r>
    </w:p>
    <w:p w14:paraId="19D5D1B9" w14:textId="77777777" w:rsidR="005C7196" w:rsidRPr="005C7196" w:rsidRDefault="005C7196" w:rsidP="005C7196">
      <w:pPr>
        <w:widowControl w:val="0"/>
        <w:rPr>
          <w:rFonts w:eastAsia="Calibri" w:cs="Arial"/>
        </w:rPr>
      </w:pPr>
      <w:r w:rsidRPr="005C7196">
        <w:rPr>
          <w:rFonts w:eastAsia="Calibri" w:cs="Arial"/>
        </w:rPr>
        <w:t>Voor het controleoordeel van de accountant interpreteert de NBA in lijn met NBA-handreiking 1126 daarom dat voor onderstaande voorbeeldtekst ook hetzelfde normenkader geldt als voor fusie en andere situaties van splitsing, zie artikel 2:334aa lid 2 BW: [..] bij toepassing van in het maatschappelijke verkeer als aanvaardbaar beschouwde waarderingsmethoden [..]</w:t>
      </w:r>
    </w:p>
    <w:p w14:paraId="3ADB7063" w14:textId="77777777" w:rsidR="005C7196" w:rsidRPr="005C7196" w:rsidRDefault="005C7196" w:rsidP="005C7196">
      <w:pPr>
        <w:widowControl w:val="0"/>
        <w:rPr>
          <w:rFonts w:eastAsia="Calibri" w:cs="Arial"/>
        </w:rPr>
      </w:pPr>
    </w:p>
    <w:p w14:paraId="0F735910" w14:textId="77777777" w:rsidR="005C7196" w:rsidRPr="005C7196" w:rsidRDefault="005C7196" w:rsidP="005C7196">
      <w:pPr>
        <w:widowControl w:val="0"/>
        <w:rPr>
          <w:rFonts w:eastAsia="Calibri" w:cs="Arial"/>
        </w:rPr>
      </w:pPr>
      <w:r w:rsidRPr="005C7196">
        <w:rPr>
          <w:rFonts w:eastAsia="Calibri" w:cs="Arial"/>
        </w:rPr>
        <w:t>NB5: Andere informatie:</w:t>
      </w:r>
    </w:p>
    <w:p w14:paraId="572C7F25" w14:textId="77777777" w:rsidR="005C7196" w:rsidRPr="005C7196" w:rsidRDefault="005C7196" w:rsidP="005C7196">
      <w:pPr>
        <w:widowControl w:val="0"/>
        <w:rPr>
          <w:rFonts w:eastAsia="Calibri" w:cs="Arial"/>
        </w:rPr>
      </w:pPr>
      <w:r w:rsidRPr="005C7196">
        <w:rPr>
          <w:rFonts w:eastAsia="Calibri" w:cs="Arial"/>
        </w:rPr>
        <w:t>Voor verplicht voorgeschreven andere informatie naast het controleobject gaat onderstaande voorbeeldtekst uit van de bepalingen voor het voorstel tot splitsing, afdelingen 1, 4 en 5, Titel 7 Boek 2 BW:</w:t>
      </w:r>
    </w:p>
    <w:p w14:paraId="6116A174" w14:textId="77777777" w:rsidR="005C7196" w:rsidRPr="005C7196" w:rsidRDefault="005C7196" w:rsidP="005C7196">
      <w:pPr>
        <w:widowControl w:val="0"/>
        <w:rPr>
          <w:rFonts w:eastAsia="Calibri" w:cs="Arial"/>
        </w:rPr>
      </w:pPr>
      <w:r w:rsidRPr="005C7196">
        <w:rPr>
          <w:rFonts w:eastAsia="Calibri" w:cs="Arial"/>
        </w:rPr>
        <w:t>Artikel 2:334f lid 2 BW, vermelding in het voorstel tot splitsing van:</w:t>
      </w:r>
    </w:p>
    <w:p w14:paraId="3C3CD860" w14:textId="77777777" w:rsidR="005C7196" w:rsidRPr="005C7196" w:rsidRDefault="005C7196" w:rsidP="005C7196">
      <w:pPr>
        <w:widowControl w:val="0"/>
        <w:rPr>
          <w:rFonts w:eastAsia="Calibri" w:cs="Arial"/>
        </w:rPr>
      </w:pPr>
      <w:r w:rsidRPr="005C7196">
        <w:rPr>
          <w:rFonts w:eastAsia="Calibri" w:cs="Arial"/>
        </w:rPr>
        <w:t xml:space="preserve">a. de rechtsvorm, naam en zetel van de partijen bij de splitsing en, voor zover de verkrijgende rechtspersonen bij de splitsing worden opgericht, van deze rechtspersonen; </w:t>
      </w:r>
    </w:p>
    <w:p w14:paraId="0545B0AC" w14:textId="77777777" w:rsidR="005C7196" w:rsidRPr="005C7196" w:rsidRDefault="005C7196" w:rsidP="005C7196">
      <w:pPr>
        <w:widowControl w:val="0"/>
        <w:rPr>
          <w:rFonts w:eastAsia="Calibri" w:cs="Arial"/>
        </w:rPr>
      </w:pPr>
      <w:r w:rsidRPr="005C7196">
        <w:rPr>
          <w:rFonts w:eastAsia="Calibri" w:cs="Arial"/>
        </w:rPr>
        <w:t xml:space="preserve">b. de statuten van de verkrijgende rechtspersonen en van de </w:t>
      </w:r>
      <w:proofErr w:type="spellStart"/>
      <w:r w:rsidRPr="005C7196">
        <w:rPr>
          <w:rFonts w:eastAsia="Calibri" w:cs="Arial"/>
        </w:rPr>
        <w:t>voortbestaande</w:t>
      </w:r>
      <w:proofErr w:type="spellEnd"/>
      <w:r w:rsidRPr="005C7196">
        <w:rPr>
          <w:rFonts w:eastAsia="Calibri" w:cs="Arial"/>
        </w:rPr>
        <w:t xml:space="preserve"> splitsende rechtspersoon, zoals die statuten luiden en zoals zij na de splitsing zullen luiden dan wel, voor zover de verkrijgende rechtspersonen bij de splitsing worden opgericht, het ontwerp van de akte van oprichting;</w:t>
      </w:r>
    </w:p>
    <w:p w14:paraId="5D976922" w14:textId="77777777" w:rsidR="005C7196" w:rsidRPr="005C7196" w:rsidRDefault="005C7196" w:rsidP="005C7196">
      <w:pPr>
        <w:widowControl w:val="0"/>
        <w:rPr>
          <w:rFonts w:eastAsia="Calibri" w:cs="Arial"/>
        </w:rPr>
      </w:pPr>
      <w:r w:rsidRPr="005C7196">
        <w:rPr>
          <w:rFonts w:eastAsia="Calibri" w:cs="Arial"/>
        </w:rPr>
        <w:t>c. of het gehele vermogen van de splitsende rechtspersoon zal overgaan of een gedeelte daarvan;</w:t>
      </w:r>
    </w:p>
    <w:p w14:paraId="14A93577" w14:textId="77777777" w:rsidR="005C7196" w:rsidRPr="005C7196" w:rsidRDefault="005C7196" w:rsidP="005C7196">
      <w:pPr>
        <w:widowControl w:val="0"/>
        <w:rPr>
          <w:rFonts w:eastAsia="Calibri" w:cs="Arial"/>
        </w:rPr>
      </w:pPr>
      <w:r w:rsidRPr="005C7196">
        <w:rPr>
          <w:rFonts w:eastAsia="Calibri" w:cs="Arial"/>
        </w:rPr>
        <w:t xml:space="preserve">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w:t>
      </w:r>
      <w:proofErr w:type="spellStart"/>
      <w:r w:rsidRPr="005C7196">
        <w:rPr>
          <w:rFonts w:eastAsia="Calibri" w:cs="Arial"/>
        </w:rPr>
        <w:t>voortbestaande</w:t>
      </w:r>
      <w:proofErr w:type="spellEnd"/>
      <w:r w:rsidRPr="005C7196">
        <w:rPr>
          <w:rFonts w:eastAsia="Calibri" w:cs="Arial"/>
        </w:rPr>
        <w:t xml:space="preserve"> splitsende rechtspersoon;</w:t>
      </w:r>
    </w:p>
    <w:p w14:paraId="3A74D03A" w14:textId="77777777" w:rsidR="005C7196" w:rsidRPr="005C7196" w:rsidRDefault="005C7196" w:rsidP="005C7196">
      <w:pPr>
        <w:widowControl w:val="0"/>
        <w:rPr>
          <w:rFonts w:eastAsia="Calibri" w:cs="Arial"/>
        </w:rPr>
      </w:pPr>
      <w:r w:rsidRPr="005C7196">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w:t>
      </w:r>
      <w:proofErr w:type="spellStart"/>
      <w:r w:rsidRPr="005C7196">
        <w:rPr>
          <w:rFonts w:eastAsia="Calibri" w:cs="Arial"/>
        </w:rPr>
        <w:t>voortbestaande</w:t>
      </w:r>
      <w:proofErr w:type="spellEnd"/>
      <w:r w:rsidRPr="005C7196">
        <w:rPr>
          <w:rFonts w:eastAsia="Calibri" w:cs="Arial"/>
        </w:rPr>
        <w:t xml:space="preserve"> splitsende rechtspersoon zal behouden, alsmede de waarde van aandelen in het kapitaal van verkrijgende rechtspersonen die de </w:t>
      </w:r>
      <w:proofErr w:type="spellStart"/>
      <w:r w:rsidRPr="005C7196">
        <w:rPr>
          <w:rFonts w:eastAsia="Calibri" w:cs="Arial"/>
        </w:rPr>
        <w:t>voortbestaande</w:t>
      </w:r>
      <w:proofErr w:type="spellEnd"/>
      <w:r w:rsidRPr="005C7196">
        <w:rPr>
          <w:rFonts w:eastAsia="Calibri" w:cs="Arial"/>
        </w:rPr>
        <w:t xml:space="preserve"> splitsende rechtspersoon bij de splitsing zal verkrijgen;</w:t>
      </w:r>
    </w:p>
    <w:p w14:paraId="2E650B2D" w14:textId="77777777" w:rsidR="005C7196" w:rsidRPr="005C7196" w:rsidRDefault="005C7196" w:rsidP="005C7196">
      <w:pPr>
        <w:widowControl w:val="0"/>
        <w:rPr>
          <w:rFonts w:eastAsia="Calibri" w:cs="Arial"/>
        </w:rPr>
      </w:pPr>
      <w:r w:rsidRPr="005C7196">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756A8979" w14:textId="77777777" w:rsidR="005C7196" w:rsidRPr="005C7196" w:rsidRDefault="005C7196" w:rsidP="005C7196">
      <w:pPr>
        <w:widowControl w:val="0"/>
        <w:rPr>
          <w:rFonts w:eastAsia="Calibri" w:cs="Arial"/>
        </w:rPr>
      </w:pPr>
      <w:r w:rsidRPr="005C7196">
        <w:rPr>
          <w:rFonts w:eastAsia="Calibri" w:cs="Arial"/>
        </w:rPr>
        <w:t>g. welke voordelen in verband met de splitsing worden toegekend aan een bestuurder of commissaris van een partij bij de splitsing of aan een ander die bij de splitsing is betrokken;</w:t>
      </w:r>
    </w:p>
    <w:p w14:paraId="1328D5C7" w14:textId="77777777" w:rsidR="005C7196" w:rsidRPr="005C7196" w:rsidRDefault="005C7196" w:rsidP="005C7196">
      <w:pPr>
        <w:widowControl w:val="0"/>
        <w:rPr>
          <w:rFonts w:eastAsia="Calibri" w:cs="Arial"/>
        </w:rPr>
      </w:pPr>
      <w:r w:rsidRPr="005C7196">
        <w:rPr>
          <w:rFonts w:eastAsia="Calibri" w:cs="Arial"/>
        </w:rPr>
        <w:t xml:space="preserve">h. de voornemens over de samenstelling na de splitsing van de besturen van de verkrijgende rechtspersonen en van de </w:t>
      </w:r>
      <w:proofErr w:type="spellStart"/>
      <w:r w:rsidRPr="005C7196">
        <w:rPr>
          <w:rFonts w:eastAsia="Calibri" w:cs="Arial"/>
        </w:rPr>
        <w:t>voortbestaande</w:t>
      </w:r>
      <w:proofErr w:type="spellEnd"/>
      <w:r w:rsidRPr="005C7196">
        <w:rPr>
          <w:rFonts w:eastAsia="Calibri" w:cs="Arial"/>
        </w:rPr>
        <w:t xml:space="preserve"> splitsende rechtspersoon, alsmede, voor zover er raden van commissarissen zullen zijn, van die raden;</w:t>
      </w:r>
    </w:p>
    <w:p w14:paraId="209DFFA6" w14:textId="77777777" w:rsidR="005C7196" w:rsidRPr="005C7196" w:rsidRDefault="005C7196" w:rsidP="005C7196">
      <w:pPr>
        <w:widowControl w:val="0"/>
        <w:rPr>
          <w:rFonts w:eastAsia="Calibri" w:cs="Arial"/>
        </w:rPr>
      </w:pPr>
      <w:r w:rsidRPr="005C7196">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68653A4D" w14:textId="77777777" w:rsidR="005C7196" w:rsidRPr="005C7196" w:rsidRDefault="005C7196" w:rsidP="005C7196">
      <w:pPr>
        <w:widowControl w:val="0"/>
        <w:rPr>
          <w:rFonts w:eastAsia="Calibri" w:cs="Arial"/>
        </w:rPr>
      </w:pPr>
      <w:r w:rsidRPr="005C7196">
        <w:rPr>
          <w:rFonts w:eastAsia="Calibri" w:cs="Arial"/>
        </w:rPr>
        <w:t>j. de voorgenomen maatregelen in verband met het verkrijgen door de leden of aandeelhouders van de splitsende rechtspersoon van het lidmaatschap of aandeelhouderschap van de verkrijgende rechtspersonen;</w:t>
      </w:r>
    </w:p>
    <w:p w14:paraId="0E7A8241" w14:textId="77777777" w:rsidR="005C7196" w:rsidRPr="005C7196" w:rsidRDefault="005C7196" w:rsidP="005C7196">
      <w:pPr>
        <w:widowControl w:val="0"/>
        <w:rPr>
          <w:rFonts w:eastAsia="Calibri" w:cs="Arial"/>
        </w:rPr>
      </w:pPr>
      <w:r w:rsidRPr="005C7196">
        <w:rPr>
          <w:rFonts w:eastAsia="Calibri" w:cs="Arial"/>
        </w:rPr>
        <w:t>k. de voornemens omtrent voortzetting of beëindiging van werkzaamheden;</w:t>
      </w:r>
    </w:p>
    <w:p w14:paraId="0CE3A8C5" w14:textId="77777777" w:rsidR="005C7196" w:rsidRPr="005C7196" w:rsidRDefault="005C7196" w:rsidP="005C7196">
      <w:pPr>
        <w:widowControl w:val="0"/>
        <w:rPr>
          <w:rFonts w:eastAsia="Calibri" w:cs="Arial"/>
        </w:rPr>
      </w:pPr>
      <w:r w:rsidRPr="005C7196">
        <w:rPr>
          <w:rFonts w:eastAsia="Calibri" w:cs="Arial"/>
        </w:rPr>
        <w:t>l. wie in voorkomend geval het besluit tot splitsing moet goedkeuren.</w:t>
      </w:r>
    </w:p>
    <w:p w14:paraId="14CE470A" w14:textId="77777777" w:rsidR="005C7196" w:rsidRPr="005C7196" w:rsidRDefault="005C7196" w:rsidP="005C7196">
      <w:pPr>
        <w:widowControl w:val="0"/>
        <w:rPr>
          <w:rFonts w:eastAsia="Calibri" w:cs="Arial"/>
        </w:rPr>
      </w:pPr>
    </w:p>
    <w:p w14:paraId="48880A52" w14:textId="77777777" w:rsidR="00FA730B" w:rsidRDefault="005C7196" w:rsidP="005C7196">
      <w:pPr>
        <w:widowControl w:val="0"/>
        <w:rPr>
          <w:rFonts w:eastAsia="Calibri" w:cs="Arial"/>
        </w:rPr>
      </w:pPr>
      <w:r w:rsidRPr="005C7196">
        <w:rPr>
          <w:rFonts w:eastAsia="Calibri" w:cs="Arial"/>
        </w:rPr>
        <w:t>Artikel 2:334f lid 3 BW</w:t>
      </w:r>
      <w:r w:rsidR="00FA730B">
        <w:rPr>
          <w:rFonts w:eastAsia="Calibri" w:cs="Arial"/>
        </w:rPr>
        <w:t>:</w:t>
      </w:r>
    </w:p>
    <w:p w14:paraId="2600D4C4" w14:textId="77777777" w:rsidR="005C7196" w:rsidRPr="005C7196" w:rsidRDefault="005C7196" w:rsidP="005C7196">
      <w:pPr>
        <w:widowControl w:val="0"/>
        <w:rPr>
          <w:rFonts w:eastAsia="Calibri" w:cs="Arial"/>
        </w:rPr>
      </w:pPr>
      <w:r w:rsidRPr="005C7196">
        <w:rPr>
          <w:rFonts w:eastAsia="Calibri" w:cs="Arial"/>
        </w:rPr>
        <w:t>Het voorstel tot splitsing wordt ondertekend door de bestuurders van elke partij bij de splitsing; ontbreekt de handtekening van een of meer hunner, dan wordt daarvan onder opgave van redenen melding gemaakt.</w:t>
      </w:r>
    </w:p>
    <w:p w14:paraId="08EF290A" w14:textId="77777777" w:rsidR="005C7196" w:rsidRPr="005C7196" w:rsidRDefault="005C7196" w:rsidP="005C7196">
      <w:pPr>
        <w:widowControl w:val="0"/>
        <w:rPr>
          <w:rFonts w:eastAsia="Calibri" w:cs="Arial"/>
        </w:rPr>
      </w:pPr>
    </w:p>
    <w:p w14:paraId="5A062332" w14:textId="77777777" w:rsidR="00FA730B" w:rsidRDefault="005C7196" w:rsidP="005C7196">
      <w:pPr>
        <w:widowControl w:val="0"/>
        <w:rPr>
          <w:rFonts w:eastAsia="Calibri" w:cs="Arial"/>
        </w:rPr>
      </w:pPr>
      <w:r w:rsidRPr="005C7196">
        <w:rPr>
          <w:rFonts w:eastAsia="Calibri" w:cs="Arial"/>
        </w:rPr>
        <w:t>Artikel 2:334f lid 4 BW</w:t>
      </w:r>
      <w:r w:rsidR="00FA730B">
        <w:rPr>
          <w:rFonts w:eastAsia="Calibri" w:cs="Arial"/>
        </w:rPr>
        <w:t>:</w:t>
      </w:r>
    </w:p>
    <w:p w14:paraId="388128B4" w14:textId="77777777" w:rsidR="005C7196" w:rsidRPr="005C7196" w:rsidRDefault="005C7196" w:rsidP="005C7196">
      <w:pPr>
        <w:widowControl w:val="0"/>
        <w:rPr>
          <w:rFonts w:eastAsia="Calibri" w:cs="Arial"/>
        </w:rPr>
      </w:pPr>
      <w:r w:rsidRPr="005C7196">
        <w:rPr>
          <w:rFonts w:eastAsia="Calibri" w:cs="Arial"/>
        </w:rPr>
        <w:t xml:space="preserve">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w:t>
      </w:r>
      <w:proofErr w:type="spellStart"/>
      <w:r w:rsidRPr="005C7196">
        <w:rPr>
          <w:rFonts w:eastAsia="Calibri" w:cs="Arial"/>
        </w:rPr>
        <w:t>voortbestaande</w:t>
      </w:r>
      <w:proofErr w:type="spellEnd"/>
      <w:r w:rsidRPr="005C7196">
        <w:rPr>
          <w:rFonts w:eastAsia="Calibri" w:cs="Arial"/>
        </w:rPr>
        <w:t xml:space="preserve"> splitsende rechtspersoon.</w:t>
      </w:r>
    </w:p>
    <w:p w14:paraId="4E035EAD" w14:textId="77777777" w:rsidR="005C7196" w:rsidRPr="005C7196" w:rsidRDefault="005C7196" w:rsidP="005C7196">
      <w:pPr>
        <w:widowControl w:val="0"/>
        <w:rPr>
          <w:rFonts w:eastAsia="Calibri" w:cs="Arial"/>
        </w:rPr>
      </w:pPr>
    </w:p>
    <w:p w14:paraId="7253F227" w14:textId="77777777" w:rsidR="005C7196" w:rsidRPr="005C7196" w:rsidRDefault="005C7196" w:rsidP="005C7196">
      <w:pPr>
        <w:widowControl w:val="0"/>
        <w:rPr>
          <w:rFonts w:eastAsia="Calibri" w:cs="Arial"/>
        </w:rPr>
      </w:pPr>
      <w:r w:rsidRPr="005C7196">
        <w:rPr>
          <w:rFonts w:eastAsia="Calibri" w:cs="Arial"/>
        </w:rPr>
        <w:t>Artikel 2:334g lid 1 BW:</w:t>
      </w:r>
    </w:p>
    <w:p w14:paraId="197DC42C" w14:textId="77777777" w:rsidR="005C7196" w:rsidRPr="005C7196" w:rsidRDefault="005C7196" w:rsidP="005C7196">
      <w:pPr>
        <w:widowControl w:val="0"/>
        <w:rPr>
          <w:rFonts w:eastAsia="Calibri" w:cs="Arial"/>
        </w:rPr>
      </w:pPr>
      <w:r w:rsidRPr="005C7196">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08DB8529" w14:textId="77777777" w:rsidR="005C7196" w:rsidRPr="005C7196" w:rsidRDefault="005C7196" w:rsidP="005C7196">
      <w:pPr>
        <w:widowControl w:val="0"/>
        <w:rPr>
          <w:rFonts w:eastAsia="Calibri" w:cs="Arial"/>
        </w:rPr>
      </w:pPr>
      <w:r w:rsidRPr="005C7196">
        <w:rPr>
          <w:rFonts w:eastAsia="Calibri" w:cs="Arial"/>
        </w:rPr>
        <w:t>Verder zie artikel 2:334z BW hierboven.</w:t>
      </w:r>
    </w:p>
    <w:p w14:paraId="689019B5" w14:textId="77777777" w:rsidR="005C7196" w:rsidRPr="005C7196" w:rsidRDefault="005C7196" w:rsidP="005C7196">
      <w:pPr>
        <w:widowControl w:val="0"/>
        <w:rPr>
          <w:rFonts w:eastAsia="Calibri" w:cs="Arial"/>
        </w:rPr>
      </w:pPr>
    </w:p>
    <w:p w14:paraId="7B372E36" w14:textId="77777777" w:rsidR="00CF65FD" w:rsidRPr="00CF65FD" w:rsidRDefault="00CF65FD" w:rsidP="00CF65FD">
      <w:pPr>
        <w:widowControl w:val="0"/>
        <w:rPr>
          <w:rFonts w:eastAsia="Calibri" w:cs="Arial"/>
        </w:rPr>
      </w:pPr>
      <w:r w:rsidRPr="00CF65FD">
        <w:rPr>
          <w:rFonts w:eastAsia="Calibri" w:cs="Arial"/>
        </w:rPr>
        <w:t>NB6: Standaard 570</w:t>
      </w:r>
    </w:p>
    <w:p w14:paraId="0EF4B852" w14:textId="77777777" w:rsidR="00277EC3" w:rsidRPr="00C2635D" w:rsidRDefault="00CF65FD" w:rsidP="00CF65FD">
      <w:pPr>
        <w:widowControl w:val="0"/>
        <w:rPr>
          <w:rFonts w:eastAsia="Calibri" w:cs="Arial"/>
        </w:rPr>
      </w:pPr>
      <w:r w:rsidRPr="00CF65FD">
        <w:rPr>
          <w:rFonts w:eastAsia="Calibri" w:cs="Arial"/>
        </w:rPr>
        <w:t>Het uitgangspunt van de onderstaande voorbeeldtekst is dat de redelijkheid van de ruilverhouding van de aandelen en van de verdeling van de aandeelhouders (mede) wordt bepaald op basis van een jaarrekening of ander financieel overzicht. In dat geval is Standaard 570 van toepassing. Om die reden bevatten de paragrafen over de verantwoordelijkheden van de besturen van de verantwoordelijke partijen en over de verantwoordelijkheden van de accountant passages over de continuïteitsveronderstelling.</w:t>
      </w:r>
    </w:p>
    <w:p w14:paraId="5D4FC813" w14:textId="77777777" w:rsidR="0002181D" w:rsidRPr="00C2635D" w:rsidRDefault="0002181D" w:rsidP="001A439A">
      <w:pPr>
        <w:widowControl w:val="0"/>
        <w:pBdr>
          <w:bottom w:val="single" w:sz="4" w:space="0" w:color="auto"/>
        </w:pBdr>
        <w:rPr>
          <w:rFonts w:cs="Arial"/>
          <w:lang w:eastAsia="en-US"/>
        </w:rPr>
      </w:pPr>
    </w:p>
    <w:p w14:paraId="58BB7A23" w14:textId="77777777" w:rsidR="0002181D" w:rsidRPr="00C2635D" w:rsidRDefault="0002181D" w:rsidP="001A439A">
      <w:pPr>
        <w:widowControl w:val="0"/>
        <w:rPr>
          <w:rFonts w:eastAsia="ScalaSans-Regular" w:cs="Arial"/>
          <w:lang w:eastAsia="en-US"/>
        </w:rPr>
      </w:pPr>
    </w:p>
    <w:p w14:paraId="2B496682" w14:textId="77777777" w:rsidR="007B7A31" w:rsidRPr="00C2635D" w:rsidRDefault="007B7A31" w:rsidP="001A439A">
      <w:pPr>
        <w:widowControl w:val="0"/>
        <w:rPr>
          <w:rFonts w:eastAsia="Calibri" w:cs="Arial"/>
          <w:b/>
          <w:lang w:val="en-GB"/>
        </w:rPr>
      </w:pPr>
      <w:r w:rsidRPr="00C2635D">
        <w:rPr>
          <w:rFonts w:eastAsia="Calibri" w:cs="Arial"/>
          <w:b/>
          <w:lang w:val="en-GB"/>
        </w:rPr>
        <w:t xml:space="preserve">INDEPENDENT AUDITOR’S REPORT pursuant to </w:t>
      </w:r>
      <w:r w:rsidR="00756531" w:rsidRPr="00756531">
        <w:rPr>
          <w:rFonts w:eastAsia="Calibri" w:cs="Arial"/>
          <w:b/>
          <w:lang w:val="en-GB"/>
        </w:rPr>
        <w:t>Article 2:334aa(1) and Article 2:334cc(1) (c)</w:t>
      </w:r>
      <w:r w:rsidRPr="00C2635D">
        <w:rPr>
          <w:rFonts w:eastAsia="Calibri" w:cs="Arial"/>
          <w:b/>
          <w:lang w:val="en-GB"/>
        </w:rPr>
        <w:t xml:space="preserve"> of the Dutch Civil Code</w:t>
      </w:r>
    </w:p>
    <w:p w14:paraId="39EE623E" w14:textId="77777777" w:rsidR="00223043" w:rsidRPr="00C2635D" w:rsidRDefault="00223043" w:rsidP="001A439A">
      <w:pPr>
        <w:widowControl w:val="0"/>
        <w:rPr>
          <w:rFonts w:eastAsia="Calibri" w:cs="Arial"/>
          <w:lang w:val="en-GB"/>
        </w:rPr>
      </w:pPr>
    </w:p>
    <w:p w14:paraId="093BB646" w14:textId="77777777" w:rsidR="007B7A31" w:rsidRPr="00C2635D" w:rsidRDefault="007B7A31" w:rsidP="001A439A">
      <w:pPr>
        <w:widowControl w:val="0"/>
        <w:rPr>
          <w:rFonts w:eastAsia="Calibri" w:cs="Arial"/>
          <w:lang w:val="en-GB"/>
        </w:rPr>
      </w:pPr>
      <w:r w:rsidRPr="00C2635D">
        <w:rPr>
          <w:rFonts w:eastAsia="Calibri" w:cs="Arial"/>
          <w:lang w:val="en-GB"/>
        </w:rPr>
        <w:t xml:space="preserve">To: </w:t>
      </w:r>
      <w:r w:rsidR="007776F1" w:rsidRPr="00C2635D">
        <w:rPr>
          <w:rFonts w:eastAsia="Calibri" w:cs="Arial"/>
          <w:lang w:val="en-GB"/>
        </w:rPr>
        <w:t>the managements of the companies mentioned below</w:t>
      </w:r>
    </w:p>
    <w:p w14:paraId="52CC556C" w14:textId="77777777" w:rsidR="007B7A31" w:rsidRPr="00C2635D" w:rsidRDefault="007B7A31" w:rsidP="001A439A">
      <w:pPr>
        <w:widowControl w:val="0"/>
        <w:rPr>
          <w:rFonts w:eastAsia="Calibri" w:cs="Arial"/>
          <w:lang w:val="en-GB"/>
        </w:rPr>
      </w:pPr>
    </w:p>
    <w:p w14:paraId="03F600B5" w14:textId="77777777" w:rsidR="007B7A31" w:rsidRPr="00C2635D" w:rsidRDefault="007B7A31" w:rsidP="001A439A">
      <w:pPr>
        <w:widowControl w:val="0"/>
        <w:rPr>
          <w:rFonts w:eastAsia="Calibri" w:cs="Arial"/>
          <w:b/>
          <w:lang w:val="en-GB"/>
        </w:rPr>
      </w:pPr>
      <w:r w:rsidRPr="00C2635D">
        <w:rPr>
          <w:rFonts w:eastAsia="Calibri" w:cs="Arial"/>
          <w:b/>
          <w:lang w:val="en-GB"/>
        </w:rPr>
        <w:t>Our opinion</w:t>
      </w:r>
    </w:p>
    <w:p w14:paraId="0F85C585" w14:textId="77777777" w:rsidR="007B7A31" w:rsidRPr="00C2635D" w:rsidRDefault="00396484" w:rsidP="001A439A">
      <w:pPr>
        <w:widowControl w:val="0"/>
        <w:rPr>
          <w:rFonts w:eastAsia="Calibri" w:cs="Arial"/>
          <w:lang w:val="en-GB"/>
        </w:rPr>
      </w:pPr>
      <w:r w:rsidRPr="00396484">
        <w:rPr>
          <w:rFonts w:eastAsia="Calibri" w:cs="Arial"/>
          <w:lang w:val="en-GB"/>
        </w:rPr>
        <w:t>We have audited the reasonableness of the proposed share exchange ratio and the proposed allocation in connection with the demerger proposal in which the following companies</w:t>
      </w:r>
      <w:r w:rsidRPr="00396484">
        <w:rPr>
          <w:rStyle w:val="Voetnootmarkering"/>
          <w:rFonts w:eastAsia="Calibri" w:cs="Arial"/>
          <w:vertAlign w:val="baseline"/>
          <w:lang w:val="en-GB"/>
        </w:rPr>
        <w:t xml:space="preserve"> </w:t>
      </w:r>
      <w:r w:rsidR="00223043" w:rsidRPr="00C2635D">
        <w:rPr>
          <w:rStyle w:val="Voetnootmarkering"/>
          <w:rFonts w:cs="Arial"/>
        </w:rPr>
        <w:footnoteReference w:id="313"/>
      </w:r>
      <w:r w:rsidR="007B7A31" w:rsidRPr="00C2635D">
        <w:rPr>
          <w:rFonts w:eastAsia="Calibri" w:cs="Arial"/>
          <w:lang w:val="en-GB"/>
        </w:rPr>
        <w:t xml:space="preserve"> </w:t>
      </w:r>
      <w:r w:rsidRPr="00396484">
        <w:rPr>
          <w:rFonts w:eastAsia="Calibri" w:cs="Arial"/>
          <w:lang w:val="en-GB"/>
        </w:rPr>
        <w:t>are involved:</w:t>
      </w:r>
    </w:p>
    <w:p w14:paraId="19F747C6" w14:textId="77777777" w:rsidR="007B7A31" w:rsidRPr="00C2635D" w:rsidRDefault="007B7A31" w:rsidP="00FD0510">
      <w:pPr>
        <w:widowControl w:val="0"/>
        <w:numPr>
          <w:ilvl w:val="0"/>
          <w:numId w:val="5"/>
        </w:numPr>
        <w:rPr>
          <w:rFonts w:eastAsia="Calibri" w:cs="Arial"/>
        </w:rPr>
      </w:pPr>
      <w:r w:rsidRPr="00C2635D">
        <w:rPr>
          <w:rFonts w:eastAsia="Calibri" w:cs="Arial"/>
        </w:rPr>
        <w:t xml:space="preserve">... (naam splitsende vennootschap)] </w:t>
      </w:r>
      <w:proofErr w:type="spellStart"/>
      <w:r w:rsidRPr="00C2635D">
        <w:rPr>
          <w:rFonts w:eastAsia="Calibri" w:cs="Arial"/>
        </w:rPr>
        <w:t>based</w:t>
      </w:r>
      <w:proofErr w:type="spellEnd"/>
      <w:r w:rsidRPr="00C2635D">
        <w:rPr>
          <w:rFonts w:eastAsia="Calibri" w:cs="Arial"/>
        </w:rPr>
        <w:t xml:space="preserve"> in … (vestigings</w:t>
      </w:r>
      <w:r w:rsidR="00BE2380" w:rsidRPr="00C2635D">
        <w:rPr>
          <w:rFonts w:eastAsia="Calibri" w:cs="Arial"/>
        </w:rPr>
        <w:t>plaats)</w:t>
      </w:r>
      <w:r w:rsidR="00095038" w:rsidRPr="00C2635D">
        <w:rPr>
          <w:rStyle w:val="Voetnootmarkering"/>
          <w:rFonts w:cs="Arial"/>
        </w:rPr>
        <w:footnoteReference w:id="314"/>
      </w:r>
      <w:r w:rsidR="00BE2380" w:rsidRPr="00C2635D">
        <w:rPr>
          <w:rFonts w:eastAsia="Calibri" w:cs="Arial"/>
        </w:rPr>
        <w:t>, (</w:t>
      </w:r>
      <w:r w:rsidR="00081FCF" w:rsidRPr="00C2635D">
        <w:rPr>
          <w:rFonts w:eastAsia="Calibri" w:cs="Arial"/>
        </w:rPr>
        <w:t>‘</w:t>
      </w:r>
      <w:proofErr w:type="spellStart"/>
      <w:r w:rsidR="00BE2380" w:rsidRPr="00C2635D">
        <w:rPr>
          <w:rFonts w:eastAsia="Calibri" w:cs="Arial"/>
        </w:rPr>
        <w:t>demerging</w:t>
      </w:r>
      <w:proofErr w:type="spellEnd"/>
      <w:r w:rsidR="00BE2380" w:rsidRPr="00C2635D">
        <w:rPr>
          <w:rFonts w:eastAsia="Calibri" w:cs="Arial"/>
        </w:rPr>
        <w:t xml:space="preserve"> company</w:t>
      </w:r>
      <w:r w:rsidR="00081FCF" w:rsidRPr="00C2635D">
        <w:rPr>
          <w:rFonts w:eastAsia="Calibri" w:cs="Arial"/>
        </w:rPr>
        <w:t>’</w:t>
      </w:r>
      <w:r w:rsidR="00BE2380" w:rsidRPr="00C2635D">
        <w:rPr>
          <w:rFonts w:eastAsia="Calibri" w:cs="Arial"/>
        </w:rPr>
        <w:t>),</w:t>
      </w:r>
      <w:r w:rsidR="00FA730B">
        <w:rPr>
          <w:rFonts w:eastAsia="Calibri" w:cs="Arial"/>
        </w:rPr>
        <w:t xml:space="preserve"> </w:t>
      </w:r>
      <w:proofErr w:type="spellStart"/>
      <w:r w:rsidR="00FA730B">
        <w:rPr>
          <w:rFonts w:eastAsia="Calibri" w:cs="Arial"/>
        </w:rPr>
        <w:t>and</w:t>
      </w:r>
      <w:proofErr w:type="spellEnd"/>
    </w:p>
    <w:p w14:paraId="3E894335" w14:textId="77777777" w:rsidR="007B7A31" w:rsidRPr="00C2635D" w:rsidRDefault="007B7A31" w:rsidP="00FD0510">
      <w:pPr>
        <w:widowControl w:val="0"/>
        <w:numPr>
          <w:ilvl w:val="0"/>
          <w:numId w:val="5"/>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w:t>
      </w:r>
      <w:r w:rsidR="00BE2380" w:rsidRPr="00C2635D">
        <w:rPr>
          <w:rFonts w:eastAsia="Calibri" w:cs="Arial"/>
          <w:lang w:val="en-GB"/>
        </w:rPr>
        <w:t xml:space="preserve"> (‘</w:t>
      </w:r>
      <w:r w:rsidR="009C4651" w:rsidRPr="00C2635D">
        <w:rPr>
          <w:rFonts w:eastAsia="Calibri" w:cs="Arial"/>
          <w:lang w:val="en-GB"/>
        </w:rPr>
        <w:t>acquiring company’</w:t>
      </w:r>
      <w:r w:rsidR="00BE2380" w:rsidRPr="00C2635D">
        <w:rPr>
          <w:rFonts w:eastAsia="Calibri" w:cs="Arial"/>
          <w:lang w:val="en-GB"/>
        </w:rPr>
        <w:t xml:space="preserve">), </w:t>
      </w:r>
      <w:proofErr w:type="spellStart"/>
      <w:r w:rsidRPr="00C2635D">
        <w:rPr>
          <w:rFonts w:eastAsia="Calibri" w:cs="Arial"/>
        </w:rPr>
        <w:t>and</w:t>
      </w:r>
      <w:proofErr w:type="spellEnd"/>
    </w:p>
    <w:p w14:paraId="32E41EA6" w14:textId="77777777" w:rsidR="007B7A31" w:rsidRPr="00C2635D" w:rsidRDefault="007B7A31" w:rsidP="00FD0510">
      <w:pPr>
        <w:widowControl w:val="0"/>
        <w:numPr>
          <w:ilvl w:val="0"/>
          <w:numId w:val="5"/>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 (</w:t>
      </w:r>
      <w:r w:rsidR="00081FCF" w:rsidRPr="00C2635D">
        <w:rPr>
          <w:rFonts w:eastAsia="Calibri" w:cs="Arial"/>
          <w:lang w:val="en-GB"/>
        </w:rPr>
        <w:t>‘</w:t>
      </w:r>
      <w:r w:rsidRPr="00C2635D">
        <w:rPr>
          <w:rFonts w:eastAsia="Calibri" w:cs="Arial"/>
          <w:lang w:val="en-GB"/>
        </w:rPr>
        <w:t>acquiring company</w:t>
      </w:r>
      <w:r w:rsidR="00081FCF" w:rsidRPr="00C2635D">
        <w:rPr>
          <w:rFonts w:eastAsia="Calibri" w:cs="Arial"/>
          <w:lang w:val="en-GB"/>
        </w:rPr>
        <w:t>’</w:t>
      </w:r>
      <w:r w:rsidRPr="00C2635D">
        <w:rPr>
          <w:rFonts w:eastAsia="Calibri" w:cs="Arial"/>
          <w:lang w:val="en-GB"/>
        </w:rPr>
        <w:t>).</w:t>
      </w:r>
    </w:p>
    <w:p w14:paraId="74788A56" w14:textId="77777777" w:rsidR="007B7A31" w:rsidRPr="00C2635D" w:rsidRDefault="007B7A31" w:rsidP="001A439A">
      <w:pPr>
        <w:widowControl w:val="0"/>
        <w:rPr>
          <w:rFonts w:eastAsia="Calibri" w:cs="Arial"/>
          <w:lang w:val="en-GB"/>
        </w:rPr>
      </w:pPr>
    </w:p>
    <w:p w14:paraId="4F6002BF" w14:textId="77777777" w:rsidR="007B7A31" w:rsidRPr="00C2635D" w:rsidRDefault="00704781" w:rsidP="001A439A">
      <w:pPr>
        <w:widowControl w:val="0"/>
        <w:rPr>
          <w:rFonts w:eastAsia="Calibri" w:cs="Arial"/>
          <w:lang w:val="en-GB"/>
        </w:rPr>
      </w:pPr>
      <w:r w:rsidRPr="00704781">
        <w:rPr>
          <w:rFonts w:eastAsia="Calibri" w:cs="Arial"/>
          <w:lang w:val="en-GB"/>
        </w:rPr>
        <w:t>In our opinion, applying valuation methods generally accepted in the Netherlands, having considered the notes to the demerger proposal and the other documents attached to the demerger proposal [</w:t>
      </w:r>
      <w:proofErr w:type="spellStart"/>
      <w:r w:rsidRPr="00704781">
        <w:rPr>
          <w:rFonts w:eastAsia="Calibri" w:cs="Arial"/>
          <w:lang w:val="en-GB"/>
        </w:rPr>
        <w:t>Indien</w:t>
      </w:r>
      <w:proofErr w:type="spellEnd"/>
      <w:r w:rsidRPr="00704781">
        <w:rPr>
          <w:rFonts w:eastAsia="Calibri" w:cs="Arial"/>
          <w:lang w:val="en-GB"/>
        </w:rPr>
        <w:t xml:space="preserve"> van </w:t>
      </w:r>
      <w:proofErr w:type="spellStart"/>
      <w:r w:rsidRPr="00704781">
        <w:rPr>
          <w:rFonts w:eastAsia="Calibri" w:cs="Arial"/>
          <w:lang w:val="en-GB"/>
        </w:rPr>
        <w:t>toepassing</w:t>
      </w:r>
      <w:proofErr w:type="spellEnd"/>
      <w:r w:rsidRPr="00704781">
        <w:rPr>
          <w:rFonts w:eastAsia="Calibri" w:cs="Arial"/>
          <w:lang w:val="en-GB"/>
        </w:rPr>
        <w:t xml:space="preserve"> (</w:t>
      </w:r>
      <w:proofErr w:type="spellStart"/>
      <w:r w:rsidRPr="00704781">
        <w:rPr>
          <w:rFonts w:eastAsia="Calibri" w:cs="Arial"/>
          <w:lang w:val="en-GB"/>
        </w:rPr>
        <w:t>artikel</w:t>
      </w:r>
      <w:proofErr w:type="spellEnd"/>
      <w:r w:rsidRPr="00704781">
        <w:rPr>
          <w:rFonts w:eastAsia="Calibri" w:cs="Arial"/>
          <w:lang w:val="en-GB"/>
        </w:rPr>
        <w:t xml:space="preserve"> 2:334x lid 2 BW </w:t>
      </w:r>
      <w:proofErr w:type="spellStart"/>
      <w:r w:rsidRPr="00704781">
        <w:rPr>
          <w:rFonts w:eastAsia="Calibri" w:cs="Arial"/>
          <w:lang w:val="en-GB"/>
        </w:rPr>
        <w:t>en</w:t>
      </w:r>
      <w:proofErr w:type="spellEnd"/>
      <w:r w:rsidRPr="00704781">
        <w:rPr>
          <w:rFonts w:eastAsia="Calibri" w:cs="Arial"/>
          <w:lang w:val="en-GB"/>
        </w:rPr>
        <w:t xml:space="preserve"> </w:t>
      </w:r>
      <w:proofErr w:type="spellStart"/>
      <w:r w:rsidRPr="00704781">
        <w:rPr>
          <w:rFonts w:eastAsia="Calibri" w:cs="Arial"/>
          <w:lang w:val="en-GB"/>
        </w:rPr>
        <w:t>artikel</w:t>
      </w:r>
      <w:proofErr w:type="spellEnd"/>
      <w:r w:rsidRPr="00704781">
        <w:rPr>
          <w:rFonts w:eastAsia="Calibri" w:cs="Arial"/>
          <w:lang w:val="en-GB"/>
        </w:rPr>
        <w:t xml:space="preserve"> 2:334y lid a): and the amount of the payments on the basis of the share exchange ratio] the proposed share exchange ratio and the proposed allocation as included in the accompanying demerger proposal dated ... (datum), in all material respects, are reasonable.</w:t>
      </w:r>
    </w:p>
    <w:p w14:paraId="31563CD1" w14:textId="77777777" w:rsidR="00223043" w:rsidRPr="00C2635D" w:rsidRDefault="00223043" w:rsidP="001A439A">
      <w:pPr>
        <w:widowControl w:val="0"/>
        <w:rPr>
          <w:rFonts w:eastAsia="Calibri" w:cs="Arial"/>
          <w:lang w:val="en-GB"/>
        </w:rPr>
      </w:pPr>
    </w:p>
    <w:p w14:paraId="5467F930" w14:textId="77777777" w:rsidR="007B7A31" w:rsidRPr="00C2635D" w:rsidRDefault="007B7A31" w:rsidP="001A439A">
      <w:pPr>
        <w:widowControl w:val="0"/>
        <w:rPr>
          <w:rFonts w:eastAsia="Calibri" w:cs="Arial"/>
          <w:b/>
          <w:lang w:val="en-GB"/>
        </w:rPr>
      </w:pPr>
      <w:r w:rsidRPr="00C2635D">
        <w:rPr>
          <w:rFonts w:eastAsia="Calibri" w:cs="Arial"/>
          <w:b/>
          <w:lang w:val="en-GB"/>
        </w:rPr>
        <w:t>Basis for our opinion</w:t>
      </w:r>
    </w:p>
    <w:p w14:paraId="33CF896B" w14:textId="77777777" w:rsidR="007B7A31" w:rsidRPr="00C2635D" w:rsidRDefault="00BF0446" w:rsidP="001A439A">
      <w:pPr>
        <w:widowControl w:val="0"/>
        <w:rPr>
          <w:rFonts w:eastAsia="Calibri" w:cs="Arial"/>
          <w:lang w:val="en-GB"/>
        </w:rPr>
      </w:pPr>
      <w:r w:rsidRPr="00BF0446">
        <w:rPr>
          <w:rFonts w:eastAsia="Calibri" w:cs="Arial"/>
          <w:lang w:val="en-GB"/>
        </w:rPr>
        <w:t>We conducted our audit in accordance with Dutch law, including the Dutch Standards on Auditing and the Articles 2:334aa(1) and 2:334cc(1)(c) of the Dutch Civil Code. Our responsibilities under those standards are further described in the ‘Our responsibilities for the audit of the reasonableness of the proposed share exchange ratio and of the proposed allocation’ section of our report.</w:t>
      </w:r>
    </w:p>
    <w:p w14:paraId="3BD7A5B0" w14:textId="77777777" w:rsidR="007B7A31" w:rsidRPr="00C2635D" w:rsidRDefault="007B7A31" w:rsidP="001A439A">
      <w:pPr>
        <w:widowControl w:val="0"/>
        <w:rPr>
          <w:rFonts w:eastAsia="Calibri" w:cs="Arial"/>
          <w:lang w:val="en-GB"/>
        </w:rPr>
      </w:pPr>
    </w:p>
    <w:p w14:paraId="5AFC2648" w14:textId="77777777" w:rsidR="007B7A31" w:rsidRPr="00C2635D" w:rsidRDefault="007B7A31" w:rsidP="001A439A">
      <w:pPr>
        <w:widowControl w:val="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w:t>
      </w:r>
      <w:r w:rsidR="002D3182" w:rsidRPr="00C2635D">
        <w:rPr>
          <w:rFonts w:eastAsia="Calibri" w:cs="Arial"/>
          <w:lang w:val="en-GB"/>
        </w:rPr>
        <w:t>en</w:t>
      </w:r>
      <w:proofErr w:type="spellEnd"/>
      <w:r w:rsidR="002D3182" w:rsidRPr="00C2635D">
        <w:rPr>
          <w:rFonts w:eastAsia="Calibri" w:cs="Arial"/>
          <w:lang w:val="en-GB"/>
        </w:rPr>
        <w:t xml:space="preserve"> van de </w:t>
      </w:r>
      <w:proofErr w:type="spellStart"/>
      <w:r w:rsidR="002D3182" w:rsidRPr="00C2635D">
        <w:rPr>
          <w:rFonts w:eastAsia="Calibri" w:cs="Arial"/>
          <w:lang w:val="en-GB"/>
        </w:rPr>
        <w:t>genoemde</w:t>
      </w:r>
      <w:proofErr w:type="spellEnd"/>
      <w:r w:rsidR="002D3182" w:rsidRPr="00C2635D">
        <w:rPr>
          <w:rFonts w:eastAsia="Calibri" w:cs="Arial"/>
          <w:lang w:val="en-GB"/>
        </w:rPr>
        <w:t xml:space="preserve"> </w:t>
      </w:r>
      <w:proofErr w:type="spellStart"/>
      <w:r w:rsidR="002D3182"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D8438D">
        <w:rPr>
          <w:rFonts w:eastAsia="Calibri" w:cs="Arial"/>
          <w:lang w:val="en-GB"/>
        </w:rPr>
        <w:t>P</w:t>
      </w:r>
      <w:r w:rsidR="00B4370E" w:rsidRPr="00B4370E">
        <w:rPr>
          <w:rFonts w:eastAsia="Calibri" w:cs="Arial"/>
          <w:lang w:val="en-GB"/>
        </w:rPr>
        <w:t xml:space="preserve">rofessional </w:t>
      </w:r>
      <w:r w:rsidR="00D8438D">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16556DBA" w14:textId="77777777" w:rsidR="007B7A31" w:rsidRPr="00C2635D" w:rsidRDefault="007B7A31" w:rsidP="001A439A">
      <w:pPr>
        <w:widowControl w:val="0"/>
        <w:rPr>
          <w:rFonts w:eastAsia="Calibri" w:cs="Arial"/>
          <w:lang w:val="en-GB"/>
        </w:rPr>
      </w:pPr>
    </w:p>
    <w:p w14:paraId="665F3CAE" w14:textId="77777777" w:rsidR="007B7A31" w:rsidRPr="00C2635D" w:rsidRDefault="007B7A31" w:rsidP="001A439A">
      <w:pPr>
        <w:widowControl w:val="0"/>
        <w:rPr>
          <w:rFonts w:eastAsia="Calibri" w:cs="Arial"/>
          <w:lang w:val="en-GB"/>
        </w:rPr>
      </w:pPr>
      <w:r w:rsidRPr="00C2635D">
        <w:rPr>
          <w:rFonts w:eastAsia="Calibri" w:cs="Arial"/>
          <w:lang w:val="en-GB"/>
        </w:rPr>
        <w:t>We believe the audit evidence we have obtained is sufficient and appropriate to provide a basis for our opinion.</w:t>
      </w:r>
    </w:p>
    <w:p w14:paraId="6EA7BD51" w14:textId="77777777" w:rsidR="00BF0446" w:rsidRPr="00BF0446" w:rsidRDefault="00BF0446" w:rsidP="00BF0446">
      <w:pPr>
        <w:widowControl w:val="0"/>
        <w:rPr>
          <w:rFonts w:eastAsia="Calibri" w:cs="Arial"/>
          <w:lang w:val="en-GB"/>
        </w:rPr>
      </w:pPr>
    </w:p>
    <w:p w14:paraId="3416D206" w14:textId="77777777" w:rsidR="00BF0446" w:rsidRPr="00BF0446" w:rsidRDefault="00BF0446" w:rsidP="00BF0446">
      <w:pPr>
        <w:widowControl w:val="0"/>
        <w:rPr>
          <w:rFonts w:eastAsia="Calibri" w:cs="Arial"/>
          <w:b/>
          <w:bCs/>
          <w:lang w:val="en-GB"/>
        </w:rPr>
      </w:pPr>
      <w:r w:rsidRPr="00BF0446">
        <w:rPr>
          <w:rFonts w:eastAsia="Calibri" w:cs="Arial"/>
          <w:b/>
          <w:bCs/>
          <w:lang w:val="en-GB"/>
        </w:rPr>
        <w:t>Emphasis on the method(s) used</w:t>
      </w:r>
    </w:p>
    <w:p w14:paraId="6A8404EC" w14:textId="77777777" w:rsidR="00BF0446" w:rsidRPr="00BF0446" w:rsidRDefault="00BF0446" w:rsidP="00BF0446">
      <w:pPr>
        <w:widowControl w:val="0"/>
        <w:rPr>
          <w:rFonts w:eastAsia="Calibri" w:cs="Arial"/>
          <w:lang w:val="en-GB"/>
        </w:rPr>
      </w:pPr>
      <w:r w:rsidRPr="00BF0446">
        <w:rPr>
          <w:rFonts w:eastAsia="Calibri" w:cs="Arial"/>
          <w:lang w:val="en-GB"/>
        </w:rPr>
        <w:t>Referring to the notes to the demerger proposal on the method(s) used we point out that determining the proposed share exchange ratio and the proposed allocation, applying (a) method(s) generally accepted in the Netherlands, is a subjective matter by nature. Therefore, our opinion on the reasonableness of the proposed share exchange ratio and the proposed allocation doesn’t rule out that, applying (an)other method(s) generally accepted in the Netherlands, another share exchange ratio or allocation than proposed might be reasonable.</w:t>
      </w:r>
    </w:p>
    <w:p w14:paraId="65BDBC48" w14:textId="77777777" w:rsidR="00BF0446" w:rsidRPr="00BF0446" w:rsidRDefault="00BF0446" w:rsidP="00BF0446">
      <w:pPr>
        <w:widowControl w:val="0"/>
        <w:rPr>
          <w:rFonts w:eastAsia="Calibri" w:cs="Arial"/>
          <w:lang w:val="en-GB"/>
        </w:rPr>
      </w:pPr>
      <w:r w:rsidRPr="00BF0446">
        <w:rPr>
          <w:rFonts w:eastAsia="Calibri" w:cs="Arial"/>
          <w:lang w:val="en-GB"/>
        </w:rPr>
        <w:t>Our opinion is not modified in respect of this matter.</w:t>
      </w:r>
    </w:p>
    <w:p w14:paraId="3AECFB3C" w14:textId="77777777" w:rsidR="00BF0446" w:rsidRPr="00BF0446" w:rsidRDefault="00BF0446" w:rsidP="00BF0446">
      <w:pPr>
        <w:widowControl w:val="0"/>
        <w:rPr>
          <w:rFonts w:eastAsia="Calibri" w:cs="Arial"/>
          <w:lang w:val="en-GB"/>
        </w:rPr>
      </w:pPr>
    </w:p>
    <w:p w14:paraId="306F07E9" w14:textId="77777777" w:rsidR="00BF0446" w:rsidRPr="00BF0446" w:rsidRDefault="00BF0446" w:rsidP="00BF0446">
      <w:pPr>
        <w:widowControl w:val="0"/>
        <w:rPr>
          <w:rFonts w:eastAsia="Calibri" w:cs="Arial"/>
          <w:b/>
          <w:bCs/>
          <w:lang w:val="en-GB"/>
        </w:rPr>
      </w:pPr>
      <w:r w:rsidRPr="00BF0446">
        <w:rPr>
          <w:rFonts w:eastAsia="Calibri" w:cs="Arial"/>
          <w:b/>
          <w:bCs/>
          <w:lang w:val="en-GB"/>
        </w:rPr>
        <w:t>Restriction on use</w:t>
      </w:r>
    </w:p>
    <w:p w14:paraId="2E8F4AB1" w14:textId="77777777" w:rsidR="00BF0446" w:rsidRPr="00BF0446" w:rsidRDefault="00BF0446" w:rsidP="00BF0446">
      <w:pPr>
        <w:widowControl w:val="0"/>
        <w:rPr>
          <w:rFonts w:eastAsia="Calibri" w:cs="Arial"/>
          <w:lang w:val="en-GB"/>
        </w:rPr>
      </w:pPr>
      <w:r w:rsidRPr="00BF0446">
        <w:rPr>
          <w:rFonts w:eastAsia="Calibri" w:cs="Arial"/>
          <w:lang w:val="en-GB"/>
        </w:rPr>
        <w:t>This auditor’s report is solely issued in connection with the aforementioned demerger and to comply with the Articles 2:334aa(1) and 2:334cc(1)(c) of the Dutch Civil Code and therefore cannot be used for other purposes.</w:t>
      </w:r>
    </w:p>
    <w:p w14:paraId="4A3121FF" w14:textId="77777777" w:rsidR="00BF0446" w:rsidRPr="00BF0446" w:rsidRDefault="00BF0446" w:rsidP="00BF0446">
      <w:pPr>
        <w:widowControl w:val="0"/>
        <w:rPr>
          <w:rFonts w:eastAsia="Calibri" w:cs="Arial"/>
          <w:lang w:val="en-GB"/>
        </w:rPr>
      </w:pPr>
    </w:p>
    <w:p w14:paraId="59F2083B" w14:textId="77777777" w:rsidR="00BF0446" w:rsidRPr="00BF0446" w:rsidRDefault="00BF0446" w:rsidP="00BF0446">
      <w:pPr>
        <w:widowControl w:val="0"/>
        <w:rPr>
          <w:rFonts w:eastAsia="Calibri" w:cs="Arial"/>
          <w:b/>
          <w:bCs/>
          <w:lang w:val="en-GB"/>
        </w:rPr>
      </w:pPr>
      <w:r w:rsidRPr="00BF0446">
        <w:rPr>
          <w:rFonts w:eastAsia="Calibri" w:cs="Arial"/>
          <w:b/>
          <w:bCs/>
          <w:lang w:val="en-GB"/>
        </w:rPr>
        <w:t>Other information</w:t>
      </w:r>
    </w:p>
    <w:p w14:paraId="35329C0C" w14:textId="77777777" w:rsidR="00BF0446" w:rsidRPr="00BF0446" w:rsidRDefault="00BF0446" w:rsidP="00BF0446">
      <w:pPr>
        <w:widowControl w:val="0"/>
        <w:rPr>
          <w:rFonts w:eastAsia="Calibri" w:cs="Arial"/>
          <w:lang w:val="en-GB"/>
        </w:rPr>
      </w:pPr>
      <w:r w:rsidRPr="00BF0446">
        <w:rPr>
          <w:rFonts w:eastAsia="Calibri" w:cs="Arial"/>
          <w:lang w:val="en-GB"/>
        </w:rPr>
        <w:t>Other information has been added to the proposed share exchange ratio, the proposed allocation and our auditor’s report thereon.</w:t>
      </w:r>
      <w:r>
        <w:rPr>
          <w:rStyle w:val="Voetnootmarkering"/>
          <w:rFonts w:eastAsia="Calibri" w:cs="Arial"/>
          <w:lang w:val="en-GB"/>
        </w:rPr>
        <w:footnoteReference w:id="315"/>
      </w:r>
    </w:p>
    <w:p w14:paraId="71993F50" w14:textId="77777777" w:rsidR="00BF0446" w:rsidRPr="00BF0446" w:rsidRDefault="00BF0446" w:rsidP="00BF0446">
      <w:pPr>
        <w:widowControl w:val="0"/>
        <w:rPr>
          <w:rFonts w:eastAsia="Calibri" w:cs="Arial"/>
          <w:lang w:val="en-GB"/>
        </w:rPr>
      </w:pPr>
    </w:p>
    <w:p w14:paraId="1F1EE0CB" w14:textId="77777777" w:rsidR="00BF0446" w:rsidRPr="00BF0446" w:rsidRDefault="00BF0446" w:rsidP="00BF0446">
      <w:pPr>
        <w:widowControl w:val="0"/>
        <w:rPr>
          <w:rFonts w:eastAsia="Calibri" w:cs="Arial"/>
          <w:lang w:val="en-GB"/>
        </w:rPr>
      </w:pPr>
      <w:r w:rsidRPr="00BF0446">
        <w:rPr>
          <w:rFonts w:eastAsia="Calibri" w:cs="Arial"/>
          <w:lang w:val="en-GB"/>
        </w:rPr>
        <w:t>Based on the following procedures performed, we have nothing to report on the other information.</w:t>
      </w:r>
    </w:p>
    <w:p w14:paraId="7EA2819E" w14:textId="77777777" w:rsidR="00BF0446" w:rsidRPr="00BF0446" w:rsidRDefault="00BF0446" w:rsidP="00BF0446">
      <w:pPr>
        <w:widowControl w:val="0"/>
        <w:rPr>
          <w:rFonts w:eastAsia="Calibri" w:cs="Arial"/>
          <w:lang w:val="en-GB"/>
        </w:rPr>
      </w:pPr>
    </w:p>
    <w:p w14:paraId="3B537B3E" w14:textId="77777777" w:rsidR="00BF0446" w:rsidRPr="00BF0446" w:rsidRDefault="00BF0446" w:rsidP="00BF0446">
      <w:pPr>
        <w:widowControl w:val="0"/>
        <w:rPr>
          <w:rFonts w:eastAsia="Calibri" w:cs="Arial"/>
          <w:lang w:val="en-GB"/>
        </w:rPr>
      </w:pPr>
      <w:r w:rsidRPr="00BF0446">
        <w:rPr>
          <w:rFonts w:eastAsia="Calibri" w:cs="Arial"/>
          <w:lang w:val="en-GB"/>
        </w:rPr>
        <w:t>We have read the other information. Based on our knowledge and understanding obtained through our audit or otherwise, we have considered whether the other information contains material misstatements.</w:t>
      </w:r>
    </w:p>
    <w:p w14:paraId="0CABC248" w14:textId="77777777" w:rsidR="00BF0446" w:rsidRPr="00BF0446" w:rsidRDefault="00BF0446" w:rsidP="00BF0446">
      <w:pPr>
        <w:widowControl w:val="0"/>
        <w:rPr>
          <w:rFonts w:eastAsia="Calibri" w:cs="Arial"/>
          <w:lang w:val="en-GB"/>
        </w:rPr>
      </w:pPr>
    </w:p>
    <w:p w14:paraId="344905F2" w14:textId="77777777" w:rsidR="00BF0446" w:rsidRPr="00BF0446" w:rsidRDefault="00BF0446" w:rsidP="00BF0446">
      <w:pPr>
        <w:widowControl w:val="0"/>
        <w:rPr>
          <w:rFonts w:eastAsia="Calibri" w:cs="Arial"/>
          <w:lang w:val="en-GB"/>
        </w:rPr>
      </w:pPr>
      <w:r w:rsidRPr="00BF0446">
        <w:rPr>
          <w:rFonts w:eastAsia="Calibri" w:cs="Arial"/>
          <w:lang w:val="en-GB"/>
        </w:rPr>
        <w:t xml:space="preserve">By performing these procedures, we comply with the requirements of the Dutch Standard 720. The scope of the procedures performed is substantially less than the scope of those performed in our audit of the reasonableness of the proposed share exchange ratio and of the proposed allocation. </w:t>
      </w:r>
    </w:p>
    <w:p w14:paraId="7075DAD2" w14:textId="77777777" w:rsidR="00BF0446" w:rsidRPr="00BF0446" w:rsidRDefault="00BF0446" w:rsidP="00BF0446">
      <w:pPr>
        <w:widowControl w:val="0"/>
        <w:rPr>
          <w:rFonts w:eastAsia="Calibri" w:cs="Arial"/>
          <w:lang w:val="en-GB"/>
        </w:rPr>
      </w:pPr>
    </w:p>
    <w:p w14:paraId="7458962F" w14:textId="77777777" w:rsidR="007B7A31" w:rsidRPr="00C2635D" w:rsidRDefault="00BF0446" w:rsidP="00BF0446">
      <w:pPr>
        <w:widowControl w:val="0"/>
        <w:rPr>
          <w:rFonts w:eastAsia="Calibri" w:cs="Arial"/>
          <w:lang w:val="en-GB"/>
        </w:rPr>
      </w:pPr>
      <w:r w:rsidRPr="00BF0446">
        <w:rPr>
          <w:rFonts w:eastAsia="Calibri" w:cs="Arial"/>
          <w:lang w:val="en-GB"/>
        </w:rPr>
        <w:t>Managements are responsible for the preparation of the other information, including ... in accordance with Sections 1, 4 and 5 of Part 7 of Book 2 of the Dutch Civil Code.</w:t>
      </w:r>
    </w:p>
    <w:p w14:paraId="0586787F" w14:textId="77777777" w:rsidR="00223043" w:rsidRPr="00C2635D" w:rsidRDefault="00223043" w:rsidP="001A439A">
      <w:pPr>
        <w:widowControl w:val="0"/>
        <w:rPr>
          <w:rFonts w:eastAsia="Calibri" w:cs="Arial"/>
          <w:lang w:val="en-GB"/>
        </w:rPr>
      </w:pPr>
    </w:p>
    <w:p w14:paraId="12C95783" w14:textId="77777777" w:rsidR="007B7A31" w:rsidRPr="00C2635D" w:rsidRDefault="007B7A31" w:rsidP="001A439A">
      <w:pPr>
        <w:widowControl w:val="0"/>
        <w:rPr>
          <w:rFonts w:eastAsia="Calibri" w:cs="Arial"/>
          <w:b/>
          <w:lang w:val="en-GB"/>
        </w:rPr>
      </w:pPr>
      <w:r w:rsidRPr="00C2635D">
        <w:rPr>
          <w:rFonts w:eastAsia="Calibri" w:cs="Arial"/>
          <w:b/>
          <w:lang w:val="en-GB"/>
        </w:rPr>
        <w:t>Responsibilities of management</w:t>
      </w:r>
      <w:r w:rsidR="002D3182" w:rsidRPr="00C2635D">
        <w:rPr>
          <w:rFonts w:eastAsia="Calibri" w:cs="Arial"/>
          <w:b/>
          <w:lang w:val="en-GB"/>
        </w:rPr>
        <w:t>s</w:t>
      </w:r>
      <w:r w:rsidRPr="00C2635D">
        <w:rPr>
          <w:rFonts w:eastAsia="Calibri" w:cs="Arial"/>
          <w:b/>
          <w:lang w:val="en-GB"/>
        </w:rPr>
        <w:t xml:space="preserve"> for the </w:t>
      </w:r>
      <w:r w:rsidR="00BE5FCF" w:rsidRPr="00BE5FCF">
        <w:rPr>
          <w:rFonts w:eastAsia="Calibri" w:cs="Arial"/>
          <w:b/>
          <w:lang w:val="en-GB"/>
        </w:rPr>
        <w:t>proposed share exchange ratio and the proposed allocation</w:t>
      </w:r>
    </w:p>
    <w:p w14:paraId="512EF8FB" w14:textId="77777777" w:rsidR="009570D4" w:rsidRPr="009570D4" w:rsidRDefault="009570D4" w:rsidP="009570D4">
      <w:pPr>
        <w:widowControl w:val="0"/>
        <w:rPr>
          <w:rFonts w:eastAsia="Calibri" w:cs="Arial"/>
          <w:lang w:val="en-GB"/>
        </w:rPr>
      </w:pPr>
      <w:r w:rsidRPr="009570D4">
        <w:rPr>
          <w:rFonts w:eastAsia="Calibri" w:cs="Arial"/>
          <w:lang w:val="en-GB"/>
        </w:rPr>
        <w:t>Managements are responsible for the determination of the proposed share exchange ratio and of the proposed allocation applying (a) method(s) generally accepted in the Netherlands as described in the notes to the demerger proposal and for compliance with the requirements of Sections 1, 4 and 5 of Part 7 of Book 2 of the Dutch Civil Code. Furthermore, management of each of the aforementioned companies is responsible for such internal control as management determines is necessary to enable the determination of the proposed share exchange ratio and the proposed allocation that are free from material misstatement, whether due to fraud or error.</w:t>
      </w:r>
    </w:p>
    <w:p w14:paraId="12129E76" w14:textId="77777777" w:rsidR="009570D4" w:rsidRPr="009570D4" w:rsidRDefault="009570D4" w:rsidP="009570D4">
      <w:pPr>
        <w:widowControl w:val="0"/>
        <w:rPr>
          <w:rFonts w:eastAsia="Calibri" w:cs="Arial"/>
          <w:lang w:val="en-GB"/>
        </w:rPr>
      </w:pPr>
    </w:p>
    <w:p w14:paraId="6F55D035" w14:textId="77777777" w:rsidR="007B7A31" w:rsidRPr="00C2635D" w:rsidRDefault="009570D4" w:rsidP="009570D4">
      <w:pPr>
        <w:widowControl w:val="0"/>
        <w:rPr>
          <w:rFonts w:eastAsia="Calibri" w:cs="Arial"/>
          <w:lang w:val="en-GB"/>
        </w:rPr>
      </w:pPr>
      <w:r w:rsidRPr="009570D4">
        <w:rPr>
          <w:rFonts w:eastAsia="Calibri" w:cs="Arial"/>
          <w:lang w:val="en-GB"/>
        </w:rPr>
        <w:t>As part of the determination of the proposed share exchange ratio and of the proposed allocation, managements are responsible for assessing the company’s (companies’) ability to continue as a going concern. Applying (a) method(s) generally accepted in the Netherlands, managements should determine the proposed share exchange ratio and of the proposed allocation using the going concern basis of accounting unless managements either intend to liquidate the company or to cease operations, or have no realistic alternative but to do so.</w:t>
      </w:r>
    </w:p>
    <w:p w14:paraId="4A217C10" w14:textId="77777777" w:rsidR="007B7A31" w:rsidRPr="00C2635D" w:rsidRDefault="007B7A31" w:rsidP="001A439A">
      <w:pPr>
        <w:widowControl w:val="0"/>
        <w:rPr>
          <w:rFonts w:eastAsia="Calibri" w:cs="Arial"/>
          <w:lang w:val="en-GB"/>
        </w:rPr>
      </w:pPr>
    </w:p>
    <w:p w14:paraId="01A14091" w14:textId="77777777" w:rsidR="007B7A31" w:rsidRPr="00C2635D" w:rsidRDefault="007B7A31" w:rsidP="001A439A">
      <w:pPr>
        <w:widowControl w:val="0"/>
        <w:rPr>
          <w:rFonts w:eastAsia="Calibri" w:cs="Arial"/>
          <w:lang w:val="en-GB"/>
        </w:rPr>
      </w:pPr>
      <w:r w:rsidRPr="00C2635D">
        <w:rPr>
          <w:rFonts w:eastAsia="Calibri" w:cs="Arial"/>
          <w:lang w:val="en-GB"/>
        </w:rPr>
        <w:t>Management</w:t>
      </w:r>
      <w:r w:rsidR="001F4117" w:rsidRPr="00C2635D">
        <w:rPr>
          <w:rFonts w:eastAsia="Calibri" w:cs="Arial"/>
          <w:lang w:val="en-GB"/>
        </w:rPr>
        <w:t>s</w:t>
      </w:r>
      <w:r w:rsidRPr="00C2635D">
        <w:rPr>
          <w:rFonts w:eastAsia="Calibri" w:cs="Arial"/>
          <w:lang w:val="en-GB"/>
        </w:rPr>
        <w:t xml:space="preserve"> should disclose events and circumstances that may cast significant doubt on the company’s </w:t>
      </w:r>
      <w:r w:rsidR="006E13F5" w:rsidRPr="00C2635D">
        <w:rPr>
          <w:rFonts w:eastAsia="Calibri" w:cs="Arial"/>
          <w:lang w:val="en-GB"/>
        </w:rPr>
        <w:t xml:space="preserve">(companies’) </w:t>
      </w:r>
      <w:r w:rsidRPr="00C2635D">
        <w:rPr>
          <w:rFonts w:eastAsia="Calibri" w:cs="Arial"/>
          <w:lang w:val="en-GB"/>
        </w:rPr>
        <w:t>ability to continue as a going concern.</w:t>
      </w:r>
      <w:r w:rsidR="00223043" w:rsidRPr="00C2635D">
        <w:rPr>
          <w:rStyle w:val="Voetnootmarkering"/>
          <w:rFonts w:cs="Arial"/>
        </w:rPr>
        <w:footnoteReference w:id="316"/>
      </w:r>
    </w:p>
    <w:p w14:paraId="2236AA7B" w14:textId="77777777" w:rsidR="007B7A31" w:rsidRPr="00C2635D" w:rsidRDefault="007B7A31" w:rsidP="001A439A">
      <w:pPr>
        <w:widowControl w:val="0"/>
        <w:rPr>
          <w:rFonts w:eastAsia="Calibri" w:cs="Arial"/>
          <w:lang w:val="en-GB"/>
        </w:rPr>
      </w:pPr>
    </w:p>
    <w:p w14:paraId="2637062E" w14:textId="77777777" w:rsidR="007B7A31" w:rsidRPr="00C2635D" w:rsidRDefault="007B7A31" w:rsidP="001A439A">
      <w:pPr>
        <w:widowControl w:val="0"/>
        <w:rPr>
          <w:rFonts w:eastAsia="Calibri" w:cs="Arial"/>
          <w:b/>
          <w:lang w:val="en-GB"/>
        </w:rPr>
      </w:pPr>
      <w:r w:rsidRPr="00C2635D">
        <w:rPr>
          <w:rFonts w:eastAsia="Calibri" w:cs="Arial"/>
          <w:b/>
          <w:lang w:val="en-GB"/>
        </w:rPr>
        <w:t xml:space="preserve">Our responsibilities for the audit of </w:t>
      </w:r>
      <w:r w:rsidR="008332EA" w:rsidRPr="008332EA">
        <w:rPr>
          <w:rFonts w:eastAsia="Calibri" w:cs="Arial"/>
          <w:b/>
          <w:lang w:val="en-GB"/>
        </w:rPr>
        <w:t xml:space="preserve">the reasonableness of </w:t>
      </w:r>
      <w:r w:rsidRPr="00C2635D">
        <w:rPr>
          <w:rFonts w:eastAsia="Calibri" w:cs="Arial"/>
          <w:b/>
          <w:lang w:val="en-GB"/>
        </w:rPr>
        <w:t>the</w:t>
      </w:r>
      <w:r w:rsidRPr="00254CCD">
        <w:rPr>
          <w:rFonts w:eastAsia="Calibri" w:cs="Arial"/>
          <w:b/>
          <w:bCs/>
          <w:lang w:val="en-GB"/>
        </w:rPr>
        <w:t xml:space="preserve"> </w:t>
      </w:r>
      <w:r w:rsidR="00D864DE" w:rsidRPr="00254CCD">
        <w:rPr>
          <w:rFonts w:eastAsia="Calibri" w:cs="Arial"/>
          <w:b/>
          <w:bCs/>
          <w:lang w:val="en-GB"/>
        </w:rPr>
        <w:t>proposed share exchange ratio and</w:t>
      </w:r>
      <w:r w:rsidR="000E10CF">
        <w:rPr>
          <w:rFonts w:eastAsia="Calibri" w:cs="Arial"/>
          <w:b/>
          <w:bCs/>
          <w:lang w:val="en-GB"/>
        </w:rPr>
        <w:t xml:space="preserve"> of</w:t>
      </w:r>
      <w:r w:rsidR="00D864DE" w:rsidRPr="00254CCD">
        <w:rPr>
          <w:rFonts w:eastAsia="Calibri" w:cs="Arial"/>
          <w:b/>
          <w:bCs/>
          <w:lang w:val="en-GB"/>
        </w:rPr>
        <w:t xml:space="preserve"> the proposed allocation</w:t>
      </w:r>
    </w:p>
    <w:p w14:paraId="27F4DB5B" w14:textId="77777777" w:rsidR="007B7A31" w:rsidRPr="00C2635D" w:rsidRDefault="007B7A31" w:rsidP="001A439A">
      <w:pPr>
        <w:widowControl w:val="0"/>
        <w:rPr>
          <w:rFonts w:eastAsia="Calibri" w:cs="Arial"/>
          <w:lang w:val="en-GB"/>
        </w:rPr>
      </w:pPr>
      <w:r w:rsidRPr="00C2635D">
        <w:rPr>
          <w:rFonts w:eastAsia="Calibri" w:cs="Arial"/>
          <w:lang w:val="en-GB"/>
        </w:rPr>
        <w:t xml:space="preserve">Our objective is to plan and perform the audit </w:t>
      </w:r>
      <w:r w:rsidR="00D864DE" w:rsidRPr="00C2635D">
        <w:rPr>
          <w:rFonts w:eastAsia="Calibri" w:cs="Arial"/>
          <w:lang w:val="en-GB"/>
        </w:rPr>
        <w:t>engagement</w:t>
      </w:r>
      <w:r w:rsidRPr="00C2635D">
        <w:rPr>
          <w:rFonts w:eastAsia="Calibri" w:cs="Arial"/>
          <w:lang w:val="en-GB"/>
        </w:rPr>
        <w:t xml:space="preserve"> in a manner that allows us to obtain sufficient and appropriate a</w:t>
      </w:r>
      <w:r w:rsidR="00223043" w:rsidRPr="00C2635D">
        <w:rPr>
          <w:rFonts w:eastAsia="Calibri" w:cs="Arial"/>
          <w:lang w:val="en-GB"/>
        </w:rPr>
        <w:t xml:space="preserve">udit evidence for our opinion. </w:t>
      </w:r>
    </w:p>
    <w:p w14:paraId="778FFC92" w14:textId="77777777" w:rsidR="007B7A31" w:rsidRPr="00C2635D" w:rsidRDefault="007B7A31" w:rsidP="001A439A">
      <w:pPr>
        <w:widowControl w:val="0"/>
        <w:rPr>
          <w:rFonts w:eastAsia="Calibri" w:cs="Arial"/>
          <w:lang w:val="en-GB"/>
        </w:rPr>
      </w:pPr>
    </w:p>
    <w:p w14:paraId="69D972AC" w14:textId="77777777" w:rsidR="007B7A31" w:rsidRPr="00C2635D" w:rsidRDefault="007B7A31" w:rsidP="001A439A">
      <w:pPr>
        <w:widowControl w:val="0"/>
        <w:rPr>
          <w:rFonts w:eastAsia="Calibri" w:cs="Arial"/>
          <w:lang w:val="en-GB"/>
        </w:rPr>
      </w:pPr>
      <w:r w:rsidRPr="00C2635D">
        <w:rPr>
          <w:rFonts w:eastAsia="Calibri" w:cs="Arial"/>
          <w:lang w:val="en-GB"/>
        </w:rPr>
        <w:t xml:space="preserve">Our audit has been performed with a high, but not absolute, level of assurance, which means we may not detect all material errors and fraud during our audit. </w:t>
      </w:r>
    </w:p>
    <w:p w14:paraId="56111BDB" w14:textId="77777777" w:rsidR="007B7A31" w:rsidRPr="00C2635D" w:rsidRDefault="007B7A31" w:rsidP="001A439A">
      <w:pPr>
        <w:widowControl w:val="0"/>
        <w:rPr>
          <w:rFonts w:eastAsia="Calibri" w:cs="Arial"/>
          <w:lang w:val="en-GB"/>
        </w:rPr>
      </w:pPr>
    </w:p>
    <w:p w14:paraId="6966858F" w14:textId="77777777" w:rsidR="007B7A31" w:rsidRPr="00C2635D" w:rsidRDefault="007B7A31" w:rsidP="001A439A">
      <w:pPr>
        <w:widowControl w:val="0"/>
        <w:rPr>
          <w:rFonts w:eastAsia="Calibri" w:cs="Arial"/>
          <w:lang w:val="en-GB"/>
        </w:rPr>
      </w:pPr>
      <w:r w:rsidRPr="00C2635D">
        <w:rPr>
          <w:rFonts w:eastAsia="Calibri" w:cs="Arial"/>
          <w:lang w:val="en-GB"/>
        </w:rPr>
        <w:t xml:space="preserve">Misstatements can arise from fraud or error and are considered material if, individually or in the aggregate, they could reasonably be expected to influence the economic decisions of users taken on the basis of </w:t>
      </w:r>
      <w:r w:rsidR="00FD2AA8" w:rsidRPr="00FD2AA8">
        <w:rPr>
          <w:rFonts w:eastAsia="Calibri" w:cs="Arial"/>
          <w:lang w:val="en-GB"/>
        </w:rPr>
        <w:t>the proposed share exchange ratio and the proposed allocation</w:t>
      </w:r>
      <w:r w:rsidRPr="00C2635D">
        <w:rPr>
          <w:rFonts w:eastAsia="Calibri" w:cs="Arial"/>
          <w:lang w:val="en-GB"/>
        </w:rPr>
        <w:t>. The materiality affects the nature, timing and extent of our audit procedures and the evaluation of the effect of identified misstatements on our opinion.</w:t>
      </w:r>
      <w:r w:rsidR="00223043" w:rsidRPr="00C2635D">
        <w:rPr>
          <w:rStyle w:val="Voetnootmarkering"/>
          <w:rFonts w:cs="Arial"/>
        </w:rPr>
        <w:footnoteReference w:id="317"/>
      </w:r>
    </w:p>
    <w:p w14:paraId="1D1EB976" w14:textId="77777777" w:rsidR="007B7A31" w:rsidRPr="00C2635D" w:rsidRDefault="007B7A31" w:rsidP="001A439A">
      <w:pPr>
        <w:widowControl w:val="0"/>
        <w:rPr>
          <w:rFonts w:eastAsia="Calibri" w:cs="Arial"/>
          <w:lang w:val="en-GB"/>
        </w:rPr>
      </w:pPr>
    </w:p>
    <w:p w14:paraId="3EBD96AB" w14:textId="77777777" w:rsidR="007B7A31" w:rsidRPr="00C2635D" w:rsidRDefault="007B7A31" w:rsidP="001A439A">
      <w:pPr>
        <w:widowControl w:val="0"/>
        <w:rPr>
          <w:rFonts w:eastAsia="Calibri" w:cs="Arial"/>
          <w:lang w:val="en-GB"/>
        </w:rPr>
      </w:pPr>
      <w:r w:rsidRPr="00C2635D">
        <w:rPr>
          <w:rFonts w:eastAsia="Calibri" w:cs="Arial"/>
          <w:lang w:val="en-GB"/>
        </w:rPr>
        <w:t xml:space="preserve">We have exercised professional judgement and have maintained professional </w:t>
      </w:r>
      <w:r w:rsidR="006A19F3" w:rsidRPr="00C2635D">
        <w:rPr>
          <w:rFonts w:eastAsia="Calibri" w:cs="Arial"/>
          <w:lang w:val="en-GB"/>
        </w:rPr>
        <w:t>scepticism</w:t>
      </w:r>
      <w:r w:rsidRPr="00C2635D">
        <w:rPr>
          <w:rFonts w:eastAsia="Calibri" w:cs="Arial"/>
          <w:lang w:val="en-GB"/>
        </w:rPr>
        <w:t xml:space="preserve"> throughout the audit, in accordance with Dutch Standards on Auditing, ethical requirements and independence requirements.</w:t>
      </w:r>
      <w:r w:rsidR="00397C51">
        <w:rPr>
          <w:rFonts w:eastAsia="Calibri" w:cs="Arial"/>
          <w:lang w:val="en-GB"/>
        </w:rPr>
        <w:t xml:space="preserve"> </w:t>
      </w:r>
      <w:r w:rsidRPr="00C2635D">
        <w:rPr>
          <w:rFonts w:eastAsia="Calibri" w:cs="Arial"/>
          <w:lang w:val="en-GB"/>
        </w:rPr>
        <w:t xml:space="preserve">Our audit included </w:t>
      </w:r>
      <w:r w:rsidR="001C1AF9" w:rsidRPr="001C1AF9">
        <w:rPr>
          <w:rFonts w:eastAsia="Calibri" w:cs="Arial"/>
          <w:lang w:val="en-GB"/>
        </w:rPr>
        <w:t>among others</w:t>
      </w:r>
      <w:r w:rsidRPr="00C2635D">
        <w:rPr>
          <w:rFonts w:eastAsia="Calibri" w:cs="Arial"/>
          <w:lang w:val="en-GB"/>
        </w:rPr>
        <w:t xml:space="preserve">: </w:t>
      </w:r>
    </w:p>
    <w:p w14:paraId="0A49FDCF" w14:textId="77777777" w:rsidR="00D80049" w:rsidRPr="00D80049" w:rsidRDefault="00D80049" w:rsidP="00FD0510">
      <w:pPr>
        <w:widowControl w:val="0"/>
        <w:numPr>
          <w:ilvl w:val="0"/>
          <w:numId w:val="85"/>
        </w:numPr>
        <w:rPr>
          <w:rFonts w:eastAsia="Calibri" w:cs="Arial"/>
          <w:lang w:val="en-GB"/>
        </w:rPr>
      </w:pPr>
      <w:r w:rsidRPr="00D80049">
        <w:rPr>
          <w:rFonts w:eastAsia="Calibri" w:cs="Arial"/>
          <w:lang w:val="en-GB"/>
        </w:rPr>
        <w:t>identifying and assessing the risks of material misstatement of the proposed share exchange ratio and the proposed allocation,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539A9FF3" w14:textId="77777777" w:rsidR="00D80049" w:rsidRPr="00D80049" w:rsidRDefault="00D80049" w:rsidP="00FD0510">
      <w:pPr>
        <w:widowControl w:val="0"/>
        <w:numPr>
          <w:ilvl w:val="0"/>
          <w:numId w:val="85"/>
        </w:numPr>
        <w:rPr>
          <w:rFonts w:eastAsia="Calibri" w:cs="Arial"/>
          <w:lang w:val="en-GB"/>
        </w:rPr>
      </w:pPr>
      <w:r w:rsidRPr="00D80049">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6DF71E7E" w14:textId="77777777" w:rsidR="00D80049" w:rsidRPr="00D80049" w:rsidRDefault="00D80049" w:rsidP="00FD0510">
      <w:pPr>
        <w:widowControl w:val="0"/>
        <w:numPr>
          <w:ilvl w:val="0"/>
          <w:numId w:val="85"/>
        </w:numPr>
        <w:rPr>
          <w:rFonts w:eastAsia="Calibri" w:cs="Arial"/>
          <w:lang w:val="en-GB"/>
        </w:rPr>
      </w:pPr>
      <w:r w:rsidRPr="00D80049">
        <w:rPr>
          <w:rFonts w:eastAsia="Calibri" w:cs="Arial"/>
          <w:lang w:val="en-GB"/>
        </w:rPr>
        <w:t>evaluating the appropriateness of the method(s) used and the reasonableness of accounting estimates and related disclosures made by managements; and</w:t>
      </w:r>
    </w:p>
    <w:p w14:paraId="3C59B339" w14:textId="77777777" w:rsidR="007B7A31" w:rsidRPr="00C2635D" w:rsidRDefault="00D80049" w:rsidP="00FD0510">
      <w:pPr>
        <w:widowControl w:val="0"/>
        <w:numPr>
          <w:ilvl w:val="0"/>
          <w:numId w:val="85"/>
        </w:numPr>
        <w:rPr>
          <w:rFonts w:eastAsia="Calibri" w:cs="Arial"/>
          <w:lang w:val="en-GB"/>
        </w:rPr>
      </w:pPr>
      <w:r w:rsidRPr="00D80049">
        <w:rPr>
          <w:rFonts w:eastAsia="Calibri"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223043" w:rsidRPr="00C2635D">
        <w:rPr>
          <w:rStyle w:val="Voetnootmarkering"/>
          <w:rFonts w:cs="Arial"/>
        </w:rPr>
        <w:footnoteReference w:id="318"/>
      </w:r>
    </w:p>
    <w:p w14:paraId="583D5777" w14:textId="77777777" w:rsidR="007B7A31" w:rsidRPr="00C2635D" w:rsidRDefault="007B7A31" w:rsidP="00D80049">
      <w:pPr>
        <w:widowControl w:val="0"/>
        <w:rPr>
          <w:rFonts w:eastAsia="Calibri" w:cs="Arial"/>
          <w:lang w:val="en-GB"/>
        </w:rPr>
      </w:pPr>
    </w:p>
    <w:p w14:paraId="44514E31" w14:textId="77777777" w:rsidR="007B7A31" w:rsidRPr="00C2635D" w:rsidRDefault="007B7A31" w:rsidP="001A439A">
      <w:pPr>
        <w:widowControl w:val="0"/>
        <w:rPr>
          <w:rFonts w:eastAsia="Calibri" w:cs="Arial"/>
          <w:lang w:val="en-GB"/>
        </w:rPr>
      </w:pPr>
      <w:r w:rsidRPr="00C2635D">
        <w:rPr>
          <w:rFonts w:eastAsia="Calibri" w:cs="Arial"/>
          <w:lang w:val="en-GB"/>
        </w:rPr>
        <w:t>We communicate with those charged with governance</w:t>
      </w:r>
      <w:r w:rsidR="00223043" w:rsidRPr="00C2635D">
        <w:rPr>
          <w:rStyle w:val="Voetnootmarkering"/>
          <w:rFonts w:cs="Arial"/>
        </w:rPr>
        <w:footnoteReference w:id="319"/>
      </w:r>
      <w:r w:rsidRPr="00C2635D">
        <w:rPr>
          <w:rFonts w:eastAsia="Calibri" w:cs="Arial"/>
          <w:lang w:val="en-GB"/>
        </w:rPr>
        <w:t xml:space="preserve"> regarding, among other matters, the planned scope and timing of the audit and significant audit findings, including any significant findings in internal control that we identify during our audit. </w:t>
      </w:r>
    </w:p>
    <w:p w14:paraId="7E317F18" w14:textId="77777777" w:rsidR="007B7A31" w:rsidRPr="00C2635D" w:rsidRDefault="007B7A31" w:rsidP="001A439A">
      <w:pPr>
        <w:widowControl w:val="0"/>
        <w:rPr>
          <w:rFonts w:eastAsia="Calibri" w:cs="Arial"/>
          <w:lang w:val="en-GB"/>
        </w:rPr>
      </w:pPr>
    </w:p>
    <w:p w14:paraId="4BE5BEFE" w14:textId="77777777" w:rsidR="007B7A31" w:rsidRPr="00C2635D" w:rsidRDefault="007B7A31" w:rsidP="001A439A">
      <w:pPr>
        <w:widowControl w:val="0"/>
        <w:rPr>
          <w:rFonts w:eastAsia="Calibri" w:cs="Arial"/>
        </w:rPr>
      </w:pPr>
      <w:r w:rsidRPr="00C2635D">
        <w:rPr>
          <w:rFonts w:eastAsia="Calibri" w:cs="Arial"/>
        </w:rPr>
        <w:t xml:space="preserve">Plaats en datum </w:t>
      </w:r>
    </w:p>
    <w:p w14:paraId="47DCF91B" w14:textId="77777777" w:rsidR="007B7A31" w:rsidRPr="00C2635D" w:rsidRDefault="007B7A31" w:rsidP="001A439A">
      <w:pPr>
        <w:widowControl w:val="0"/>
        <w:rPr>
          <w:rFonts w:eastAsia="Calibri" w:cs="Arial"/>
        </w:rPr>
      </w:pPr>
    </w:p>
    <w:p w14:paraId="034D4AB1" w14:textId="77777777" w:rsidR="007B7A31" w:rsidRPr="00C2635D" w:rsidRDefault="007B7A31" w:rsidP="001A439A">
      <w:pPr>
        <w:widowControl w:val="0"/>
        <w:rPr>
          <w:rFonts w:eastAsia="Calibri" w:cs="Arial"/>
        </w:rPr>
      </w:pPr>
      <w:r w:rsidRPr="00C2635D">
        <w:rPr>
          <w:rFonts w:eastAsia="Calibri" w:cs="Arial"/>
        </w:rPr>
        <w:t xml:space="preserve">... (naam accountantspraktijk) </w:t>
      </w:r>
    </w:p>
    <w:p w14:paraId="47371F86" w14:textId="77777777" w:rsidR="007B7A31" w:rsidRPr="00C2635D" w:rsidRDefault="007B7A31" w:rsidP="001A439A">
      <w:pPr>
        <w:widowControl w:val="0"/>
        <w:rPr>
          <w:rFonts w:eastAsia="Calibri" w:cs="Arial"/>
        </w:rPr>
      </w:pPr>
    </w:p>
    <w:p w14:paraId="28C12C81" w14:textId="77777777" w:rsidR="00A86A93" w:rsidRPr="00C2635D" w:rsidRDefault="007B7A31" w:rsidP="001A439A">
      <w:pPr>
        <w:widowControl w:val="0"/>
        <w:rPr>
          <w:rFonts w:eastAsia="Calibri" w:cs="Arial"/>
        </w:rPr>
        <w:sectPr w:rsidR="00A86A93" w:rsidRPr="00C2635D">
          <w:footnotePr>
            <w:numRestart w:val="eachSect"/>
          </w:footnotePr>
          <w:pgSz w:w="11906" w:h="16838"/>
          <w:pgMar w:top="1417" w:right="1417" w:bottom="1417" w:left="1417" w:header="708" w:footer="708" w:gutter="0"/>
          <w:cols w:space="708"/>
          <w:docGrid w:linePitch="360"/>
        </w:sectPr>
      </w:pPr>
      <w:r w:rsidRPr="00C2635D">
        <w:rPr>
          <w:rFonts w:eastAsia="Calibri" w:cs="Arial"/>
        </w:rPr>
        <w:t>... (naam accountant)</w:t>
      </w:r>
    </w:p>
    <w:p w14:paraId="15D50CA9" w14:textId="77777777" w:rsidR="00BA0ECB" w:rsidRPr="00C2635D" w:rsidRDefault="00BA0ECB" w:rsidP="001A439A">
      <w:pPr>
        <w:widowControl w:val="0"/>
        <w:rPr>
          <w:rFonts w:cs="Arial"/>
        </w:rPr>
      </w:pPr>
      <w:bookmarkStart w:id="451" w:name="_Toc494959378"/>
    </w:p>
    <w:p w14:paraId="295360ED" w14:textId="77777777" w:rsidR="00277EC3" w:rsidRPr="00C2635D" w:rsidRDefault="00277EC3" w:rsidP="00A71A67">
      <w:pPr>
        <w:pStyle w:val="Kop2"/>
      </w:pPr>
      <w:bookmarkStart w:id="452" w:name="_Toc53399385"/>
      <w:bookmarkStart w:id="453" w:name="_Toc111791899"/>
      <w:bookmarkStart w:id="454" w:name="_Toc111798556"/>
      <w:bookmarkStart w:id="455" w:name="_Toc111798888"/>
      <w:bookmarkStart w:id="456" w:name="_Toc153878298"/>
      <w:r w:rsidRPr="00C2635D">
        <w:t>17.3 Controleverklaring betreffende de ruilverhouding van de aandelen (artikel 2:334aa lid 1 BW) en de omvang van het gebonden eigen vermogen (artikel 2:334aa lid 2 BW) bij een voorstel tot juridische afsplitsing</w:t>
      </w:r>
      <w:bookmarkEnd w:id="451"/>
      <w:bookmarkEnd w:id="452"/>
      <w:bookmarkEnd w:id="453"/>
      <w:bookmarkEnd w:id="454"/>
      <w:bookmarkEnd w:id="455"/>
      <w:bookmarkEnd w:id="456"/>
    </w:p>
    <w:p w14:paraId="7EBA1A0B" w14:textId="77777777" w:rsidR="006926A0" w:rsidRPr="006926A0" w:rsidRDefault="006926A0" w:rsidP="006926A0">
      <w:pPr>
        <w:widowControl w:val="0"/>
        <w:rPr>
          <w:rFonts w:eastAsia="Calibri" w:cs="Arial"/>
        </w:rPr>
      </w:pPr>
    </w:p>
    <w:p w14:paraId="44860FCE" w14:textId="77777777" w:rsidR="006926A0" w:rsidRPr="006926A0" w:rsidRDefault="006926A0" w:rsidP="006926A0">
      <w:pPr>
        <w:widowControl w:val="0"/>
        <w:rPr>
          <w:rFonts w:eastAsia="Calibri" w:cs="Arial"/>
        </w:rPr>
      </w:pPr>
      <w:r w:rsidRPr="006926A0">
        <w:rPr>
          <w:rFonts w:eastAsia="Calibri" w:cs="Arial"/>
        </w:rPr>
        <w:t>NB1: Indien alle aandeelhouders van elke partij bij de splitsingshandeling (zie noot 1) daarmee instemmen, behoeft aan de accountant geen opdracht te worden verstrekt tot het geven van een oordeel over de redelijkheid van de ruilverhouding van de aandelen. Zie art. 2:334aa lid 7 BW. In dat geval kunnen in deze verklaring de tekstgedeelten die tussen accolades {...} zijn geplaatst, achterwege blijven. In de paragraaf ‘Ons oordeel’ vervalt dan de nummering van de alinea's.</w:t>
      </w:r>
    </w:p>
    <w:p w14:paraId="66193CC2" w14:textId="77777777" w:rsidR="006926A0" w:rsidRPr="006926A0" w:rsidRDefault="006926A0" w:rsidP="006926A0">
      <w:pPr>
        <w:widowControl w:val="0"/>
        <w:rPr>
          <w:rFonts w:eastAsia="Calibri" w:cs="Arial"/>
        </w:rPr>
      </w:pPr>
    </w:p>
    <w:p w14:paraId="713CC008" w14:textId="77777777" w:rsidR="006926A0" w:rsidRPr="006926A0" w:rsidRDefault="006926A0" w:rsidP="006926A0">
      <w:pPr>
        <w:widowControl w:val="0"/>
        <w:rPr>
          <w:rFonts w:eastAsia="Calibri" w:cs="Arial"/>
        </w:rPr>
      </w:pPr>
      <w:r w:rsidRPr="006926A0">
        <w:rPr>
          <w:rFonts w:eastAsia="Calibri" w:cs="Arial"/>
        </w:rPr>
        <w:t>NB2: Normenkader voor de partijen betrokken bij de splitsing:</w:t>
      </w:r>
    </w:p>
    <w:p w14:paraId="429FDFC7" w14:textId="77777777" w:rsidR="006926A0" w:rsidRPr="006926A0" w:rsidRDefault="006926A0" w:rsidP="006926A0">
      <w:pPr>
        <w:widowControl w:val="0"/>
        <w:rPr>
          <w:rFonts w:eastAsia="Calibri" w:cs="Arial"/>
        </w:rPr>
      </w:pPr>
      <w:r w:rsidRPr="006926A0">
        <w:rPr>
          <w:rFonts w:eastAsia="Calibri" w:cs="Arial"/>
        </w:rPr>
        <w:t>Voor partijen betrokken bij de splitsing gelden de afdelingen 1, 4 en 5, Titel 7 Boek 2 BW waaronder artikel 2:334z BW:</w:t>
      </w:r>
    </w:p>
    <w:p w14:paraId="0A58AC4A" w14:textId="77777777" w:rsidR="006926A0" w:rsidRPr="006926A0" w:rsidRDefault="006926A0" w:rsidP="006926A0">
      <w:pPr>
        <w:widowControl w:val="0"/>
        <w:rPr>
          <w:rFonts w:eastAsia="Calibri" w:cs="Arial"/>
        </w:rPr>
      </w:pPr>
      <w:r w:rsidRPr="006926A0">
        <w:rPr>
          <w:rFonts w:eastAsia="Calibri" w:cs="Arial"/>
        </w:rPr>
        <w:t>‘In de toelichting op het voorstel tot splitsing moet het bestuur mededelen:</w:t>
      </w:r>
    </w:p>
    <w:p w14:paraId="06D641F1" w14:textId="77777777" w:rsidR="006926A0" w:rsidRPr="006926A0" w:rsidRDefault="006926A0" w:rsidP="006926A0">
      <w:pPr>
        <w:widowControl w:val="0"/>
        <w:rPr>
          <w:rFonts w:eastAsia="Calibri" w:cs="Arial"/>
        </w:rPr>
      </w:pPr>
      <w:r w:rsidRPr="006926A0">
        <w:rPr>
          <w:rFonts w:eastAsia="Calibri" w:cs="Arial"/>
        </w:rPr>
        <w:t>a. volgens welke methode of methoden de ruilverhouding van de aandelen is vastgesteld;</w:t>
      </w:r>
    </w:p>
    <w:p w14:paraId="64AC70B9" w14:textId="77777777" w:rsidR="006926A0" w:rsidRPr="006926A0" w:rsidRDefault="006926A0" w:rsidP="006926A0">
      <w:pPr>
        <w:widowControl w:val="0"/>
        <w:rPr>
          <w:rFonts w:eastAsia="Calibri" w:cs="Arial"/>
        </w:rPr>
      </w:pPr>
      <w:r w:rsidRPr="006926A0">
        <w:rPr>
          <w:rFonts w:eastAsia="Calibri" w:cs="Arial"/>
        </w:rPr>
        <w:t>b. of deze methode of methoden in het gegeven geval passen;</w:t>
      </w:r>
    </w:p>
    <w:p w14:paraId="466D4F8F" w14:textId="77777777" w:rsidR="006926A0" w:rsidRPr="006926A0" w:rsidRDefault="006926A0" w:rsidP="006926A0">
      <w:pPr>
        <w:widowControl w:val="0"/>
        <w:rPr>
          <w:rFonts w:eastAsia="Calibri" w:cs="Arial"/>
        </w:rPr>
      </w:pPr>
      <w:r w:rsidRPr="006926A0">
        <w:rPr>
          <w:rFonts w:eastAsia="Calibri" w:cs="Arial"/>
        </w:rPr>
        <w:t>c. tot welke waardering elke gebruikte methode leidt;</w:t>
      </w:r>
    </w:p>
    <w:p w14:paraId="6A91FF6E" w14:textId="77777777" w:rsidR="006926A0" w:rsidRPr="006926A0" w:rsidRDefault="006926A0" w:rsidP="006926A0">
      <w:pPr>
        <w:widowControl w:val="0"/>
        <w:rPr>
          <w:rFonts w:eastAsia="Calibri" w:cs="Arial"/>
        </w:rPr>
      </w:pPr>
      <w:r w:rsidRPr="006926A0">
        <w:rPr>
          <w:rFonts w:eastAsia="Calibri" w:cs="Arial"/>
        </w:rPr>
        <w:t>d. indien meer dan een methode is gebruikt, of het bij de waardering aangenomen betrekkelijke gewicht van de methoden in het maatschappelijk verkeer als aanvaardbaar kan worden beschouwd; en</w:t>
      </w:r>
    </w:p>
    <w:p w14:paraId="7E012108" w14:textId="77777777" w:rsidR="006926A0" w:rsidRPr="006926A0" w:rsidRDefault="006926A0" w:rsidP="006926A0">
      <w:pPr>
        <w:widowControl w:val="0"/>
        <w:rPr>
          <w:rFonts w:eastAsia="Calibri" w:cs="Arial"/>
        </w:rPr>
      </w:pPr>
      <w:r w:rsidRPr="006926A0">
        <w:rPr>
          <w:rFonts w:eastAsia="Calibri" w:cs="Arial"/>
        </w:rPr>
        <w:t>e. welke bijzondere moeilijkheden er eventueel zijn geweest bij de waardering en bij de bepaling van de ruilverhouding.’</w:t>
      </w:r>
    </w:p>
    <w:p w14:paraId="0C5D3CB3" w14:textId="77777777" w:rsidR="006926A0" w:rsidRPr="006926A0" w:rsidRDefault="006926A0" w:rsidP="006926A0">
      <w:pPr>
        <w:widowControl w:val="0"/>
        <w:rPr>
          <w:rFonts w:eastAsia="Calibri" w:cs="Arial"/>
        </w:rPr>
      </w:pPr>
    </w:p>
    <w:p w14:paraId="6FEE5E30" w14:textId="77777777" w:rsidR="006926A0" w:rsidRPr="006926A0" w:rsidRDefault="006926A0" w:rsidP="006926A0">
      <w:pPr>
        <w:widowControl w:val="0"/>
        <w:rPr>
          <w:rFonts w:eastAsia="Calibri" w:cs="Arial"/>
        </w:rPr>
      </w:pPr>
      <w:r w:rsidRPr="006926A0">
        <w:rPr>
          <w:rFonts w:eastAsia="Calibri" w:cs="Arial"/>
        </w:rPr>
        <w:t>NB3: Normenkader voor het controleoordeel van de accountant:</w:t>
      </w:r>
    </w:p>
    <w:p w14:paraId="26A05C5D" w14:textId="77777777" w:rsidR="006926A0" w:rsidRPr="006926A0" w:rsidRDefault="006926A0" w:rsidP="006926A0">
      <w:pPr>
        <w:widowControl w:val="0"/>
        <w:rPr>
          <w:rFonts w:eastAsia="Calibri" w:cs="Arial"/>
        </w:rPr>
      </w:pPr>
      <w:r w:rsidRPr="006926A0">
        <w:rPr>
          <w:rFonts w:eastAsia="Calibri" w:cs="Arial"/>
        </w:rPr>
        <w:t xml:space="preserve">Voor het controleoordeel van de accountant geldt als normenkader artikel 2:334aa lid 2 BW: [..] </w:t>
      </w:r>
      <w:r w:rsidRPr="00FA730B">
        <w:rPr>
          <w:rFonts w:eastAsia="Calibri" w:cs="Arial"/>
          <w:i/>
          <w:iCs/>
        </w:rPr>
        <w:t>bij toepassing van in het maatschappelijke verkeer als aanvaardbaar beschouwde waarderingsmethoden</w:t>
      </w:r>
      <w:r w:rsidRPr="006926A0">
        <w:rPr>
          <w:rFonts w:eastAsia="Calibri" w:cs="Arial"/>
        </w:rPr>
        <w:t xml:space="preserve"> [..]</w:t>
      </w:r>
    </w:p>
    <w:p w14:paraId="71041840" w14:textId="77777777" w:rsidR="006926A0" w:rsidRPr="006926A0" w:rsidRDefault="006926A0" w:rsidP="006926A0">
      <w:pPr>
        <w:widowControl w:val="0"/>
        <w:rPr>
          <w:rFonts w:eastAsia="Calibri" w:cs="Arial"/>
        </w:rPr>
      </w:pPr>
    </w:p>
    <w:p w14:paraId="45233F7E" w14:textId="77777777" w:rsidR="006926A0" w:rsidRPr="006926A0" w:rsidRDefault="006926A0" w:rsidP="006926A0">
      <w:pPr>
        <w:widowControl w:val="0"/>
        <w:rPr>
          <w:rFonts w:eastAsia="Calibri" w:cs="Arial"/>
        </w:rPr>
      </w:pPr>
      <w:r w:rsidRPr="006926A0">
        <w:rPr>
          <w:rFonts w:eastAsia="Calibri" w:cs="Arial"/>
        </w:rPr>
        <w:t>NB4: Andere informatie:</w:t>
      </w:r>
    </w:p>
    <w:p w14:paraId="7447A282" w14:textId="77777777" w:rsidR="006926A0" w:rsidRPr="006926A0" w:rsidRDefault="006926A0" w:rsidP="006926A0">
      <w:pPr>
        <w:widowControl w:val="0"/>
        <w:rPr>
          <w:rFonts w:eastAsia="Calibri" w:cs="Arial"/>
        </w:rPr>
      </w:pPr>
      <w:r w:rsidRPr="006926A0">
        <w:rPr>
          <w:rFonts w:eastAsia="Calibri" w:cs="Arial"/>
        </w:rPr>
        <w:t>Voor verplicht voorgeschreven andere informatie naast het controleobject gaat onderstaande voorbeeldtekst uit van de bepalingen voor het voorstel tot splitsing, afdelingen 1, 4 en 5, Titel 7 Boek 2 BW:</w:t>
      </w:r>
    </w:p>
    <w:p w14:paraId="7B3237FB" w14:textId="77777777" w:rsidR="006926A0" w:rsidRPr="006926A0" w:rsidRDefault="006926A0" w:rsidP="006926A0">
      <w:pPr>
        <w:widowControl w:val="0"/>
        <w:rPr>
          <w:rFonts w:eastAsia="Calibri" w:cs="Arial"/>
        </w:rPr>
      </w:pPr>
      <w:r w:rsidRPr="006926A0">
        <w:rPr>
          <w:rFonts w:eastAsia="Calibri" w:cs="Arial"/>
        </w:rPr>
        <w:t>Artikel 2:334f lid 2 BW, vermelding in het voorstel tot splitsing van:</w:t>
      </w:r>
    </w:p>
    <w:p w14:paraId="509A819B" w14:textId="77777777" w:rsidR="006926A0" w:rsidRPr="006926A0" w:rsidRDefault="006926A0" w:rsidP="006926A0">
      <w:pPr>
        <w:widowControl w:val="0"/>
        <w:rPr>
          <w:rFonts w:eastAsia="Calibri" w:cs="Arial"/>
        </w:rPr>
      </w:pPr>
      <w:r w:rsidRPr="006926A0">
        <w:rPr>
          <w:rFonts w:eastAsia="Calibri" w:cs="Arial"/>
        </w:rPr>
        <w:t xml:space="preserve">a. de rechtsvorm, naam en zetel van de partijen bij de splitsing en, voor zover de verkrijgende rechtspersonen bij de splitsing worden opgericht, van deze rechtspersonen; </w:t>
      </w:r>
    </w:p>
    <w:p w14:paraId="526B0707" w14:textId="77777777" w:rsidR="006926A0" w:rsidRPr="006926A0" w:rsidRDefault="006926A0" w:rsidP="006926A0">
      <w:pPr>
        <w:widowControl w:val="0"/>
        <w:rPr>
          <w:rFonts w:eastAsia="Calibri" w:cs="Arial"/>
        </w:rPr>
      </w:pPr>
      <w:r w:rsidRPr="006926A0">
        <w:rPr>
          <w:rFonts w:eastAsia="Calibri" w:cs="Arial"/>
        </w:rPr>
        <w:t xml:space="preserve">b. de statuten van de verkrijgende rechtspersonen en van de </w:t>
      </w:r>
      <w:proofErr w:type="spellStart"/>
      <w:r w:rsidRPr="006926A0">
        <w:rPr>
          <w:rFonts w:eastAsia="Calibri" w:cs="Arial"/>
        </w:rPr>
        <w:t>voortbestaande</w:t>
      </w:r>
      <w:proofErr w:type="spellEnd"/>
      <w:r w:rsidRPr="006926A0">
        <w:rPr>
          <w:rFonts w:eastAsia="Calibri" w:cs="Arial"/>
        </w:rPr>
        <w:t xml:space="preserve"> splitsende rechtspersoon, zoals die statuten luiden en zoals zij na de splitsing zullen luiden dan wel, voor zover de verkrijgende rechtspersonen bij de splitsing worden opgericht, het ontwerp van de akte van oprichting;</w:t>
      </w:r>
    </w:p>
    <w:p w14:paraId="6EF96AB6" w14:textId="77777777" w:rsidR="006926A0" w:rsidRPr="006926A0" w:rsidRDefault="006926A0" w:rsidP="006926A0">
      <w:pPr>
        <w:widowControl w:val="0"/>
        <w:rPr>
          <w:rFonts w:eastAsia="Calibri" w:cs="Arial"/>
        </w:rPr>
      </w:pPr>
      <w:r w:rsidRPr="006926A0">
        <w:rPr>
          <w:rFonts w:eastAsia="Calibri" w:cs="Arial"/>
        </w:rPr>
        <w:t>c. of het gehele vermogen van de splitsende rechtspersoon zal overgaan of een gedeelte daarvan;</w:t>
      </w:r>
    </w:p>
    <w:p w14:paraId="717FB9C8" w14:textId="77777777" w:rsidR="006926A0" w:rsidRPr="006926A0" w:rsidRDefault="006926A0" w:rsidP="006926A0">
      <w:pPr>
        <w:widowControl w:val="0"/>
        <w:rPr>
          <w:rFonts w:eastAsia="Calibri" w:cs="Arial"/>
        </w:rPr>
      </w:pPr>
      <w:r w:rsidRPr="006926A0">
        <w:rPr>
          <w:rFonts w:eastAsia="Calibri" w:cs="Arial"/>
        </w:rPr>
        <w:t xml:space="preserve">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w:t>
      </w:r>
      <w:proofErr w:type="spellStart"/>
      <w:r w:rsidRPr="006926A0">
        <w:rPr>
          <w:rFonts w:eastAsia="Calibri" w:cs="Arial"/>
        </w:rPr>
        <w:t>voortbestaande</w:t>
      </w:r>
      <w:proofErr w:type="spellEnd"/>
      <w:r w:rsidRPr="006926A0">
        <w:rPr>
          <w:rFonts w:eastAsia="Calibri" w:cs="Arial"/>
        </w:rPr>
        <w:t xml:space="preserve"> splitsende rechtspersoon;</w:t>
      </w:r>
    </w:p>
    <w:p w14:paraId="4C071CA0" w14:textId="77777777" w:rsidR="006926A0" w:rsidRPr="006926A0" w:rsidRDefault="006926A0" w:rsidP="006926A0">
      <w:pPr>
        <w:widowControl w:val="0"/>
        <w:rPr>
          <w:rFonts w:eastAsia="Calibri" w:cs="Arial"/>
        </w:rPr>
      </w:pPr>
      <w:r w:rsidRPr="006926A0">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w:t>
      </w:r>
      <w:proofErr w:type="spellStart"/>
      <w:r w:rsidRPr="006926A0">
        <w:rPr>
          <w:rFonts w:eastAsia="Calibri" w:cs="Arial"/>
        </w:rPr>
        <w:t>voortbestaande</w:t>
      </w:r>
      <w:proofErr w:type="spellEnd"/>
      <w:r w:rsidRPr="006926A0">
        <w:rPr>
          <w:rFonts w:eastAsia="Calibri" w:cs="Arial"/>
        </w:rPr>
        <w:t xml:space="preserve"> splitsende rechtspersoon zal behouden, alsmede de waarde van aandelen in het kapitaal van verkrijgende rechtspersonen die de </w:t>
      </w:r>
      <w:proofErr w:type="spellStart"/>
      <w:r w:rsidRPr="006926A0">
        <w:rPr>
          <w:rFonts w:eastAsia="Calibri" w:cs="Arial"/>
        </w:rPr>
        <w:t>voortbestaande</w:t>
      </w:r>
      <w:proofErr w:type="spellEnd"/>
      <w:r w:rsidRPr="006926A0">
        <w:rPr>
          <w:rFonts w:eastAsia="Calibri" w:cs="Arial"/>
        </w:rPr>
        <w:t xml:space="preserve"> splitsende rechtspersoon bij de splitsing zal verkrijgen;</w:t>
      </w:r>
    </w:p>
    <w:p w14:paraId="47E2006A" w14:textId="77777777" w:rsidR="006926A0" w:rsidRPr="006926A0" w:rsidRDefault="006926A0" w:rsidP="006926A0">
      <w:pPr>
        <w:widowControl w:val="0"/>
        <w:rPr>
          <w:rFonts w:eastAsia="Calibri" w:cs="Arial"/>
        </w:rPr>
      </w:pPr>
      <w:r w:rsidRPr="006926A0">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4436B7A0" w14:textId="77777777" w:rsidR="006926A0" w:rsidRPr="006926A0" w:rsidRDefault="006926A0" w:rsidP="006926A0">
      <w:pPr>
        <w:widowControl w:val="0"/>
        <w:rPr>
          <w:rFonts w:eastAsia="Calibri" w:cs="Arial"/>
        </w:rPr>
      </w:pPr>
      <w:r w:rsidRPr="006926A0">
        <w:rPr>
          <w:rFonts w:eastAsia="Calibri" w:cs="Arial"/>
        </w:rPr>
        <w:t>g. welke voordelen in verband met de splitsing worden toegekend aan een bestuurder of commissaris van een partij bij de splitsing of aan een ander die bij de splitsing is betrokken;</w:t>
      </w:r>
    </w:p>
    <w:p w14:paraId="022F5C28" w14:textId="77777777" w:rsidR="006926A0" w:rsidRPr="006926A0" w:rsidRDefault="006926A0" w:rsidP="006926A0">
      <w:pPr>
        <w:widowControl w:val="0"/>
        <w:rPr>
          <w:rFonts w:eastAsia="Calibri" w:cs="Arial"/>
        </w:rPr>
      </w:pPr>
      <w:r w:rsidRPr="006926A0">
        <w:rPr>
          <w:rFonts w:eastAsia="Calibri" w:cs="Arial"/>
        </w:rPr>
        <w:t xml:space="preserve">h. de voornemens over de samenstelling na de splitsing van de besturen van de verkrijgende rechtspersonen en van de </w:t>
      </w:r>
      <w:proofErr w:type="spellStart"/>
      <w:r w:rsidRPr="006926A0">
        <w:rPr>
          <w:rFonts w:eastAsia="Calibri" w:cs="Arial"/>
        </w:rPr>
        <w:t>voortbestaande</w:t>
      </w:r>
      <w:proofErr w:type="spellEnd"/>
      <w:r w:rsidRPr="006926A0">
        <w:rPr>
          <w:rFonts w:eastAsia="Calibri" w:cs="Arial"/>
        </w:rPr>
        <w:t xml:space="preserve"> splitsende rechtspersoon, alsmede, voor zover er raden van commissarissen zullen zijn, van die raden;</w:t>
      </w:r>
    </w:p>
    <w:p w14:paraId="6DEF14A3" w14:textId="77777777" w:rsidR="006926A0" w:rsidRPr="006926A0" w:rsidRDefault="006926A0" w:rsidP="006926A0">
      <w:pPr>
        <w:widowControl w:val="0"/>
        <w:rPr>
          <w:rFonts w:eastAsia="Calibri" w:cs="Arial"/>
        </w:rPr>
      </w:pPr>
      <w:r w:rsidRPr="006926A0">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07F7B492" w14:textId="77777777" w:rsidR="006926A0" w:rsidRPr="006926A0" w:rsidRDefault="006926A0" w:rsidP="006926A0">
      <w:pPr>
        <w:widowControl w:val="0"/>
        <w:rPr>
          <w:rFonts w:eastAsia="Calibri" w:cs="Arial"/>
        </w:rPr>
      </w:pPr>
      <w:r w:rsidRPr="006926A0">
        <w:rPr>
          <w:rFonts w:eastAsia="Calibri" w:cs="Arial"/>
        </w:rPr>
        <w:t>j. de voorgenomen maatregelen in verband met het verkrijgen door de leden of aandeelhouders van de splitsende rechtspersoon van het lidmaatschap of aandeelhouderschap van de verkrijgende rechtspersonen;</w:t>
      </w:r>
    </w:p>
    <w:p w14:paraId="44D6F91D" w14:textId="77777777" w:rsidR="006926A0" w:rsidRPr="006926A0" w:rsidRDefault="006926A0" w:rsidP="006926A0">
      <w:pPr>
        <w:widowControl w:val="0"/>
        <w:rPr>
          <w:rFonts w:eastAsia="Calibri" w:cs="Arial"/>
        </w:rPr>
      </w:pPr>
      <w:r w:rsidRPr="006926A0">
        <w:rPr>
          <w:rFonts w:eastAsia="Calibri" w:cs="Arial"/>
        </w:rPr>
        <w:t>k. de voornemens omtrent voortzetting of beëindiging van werkzaamheden;</w:t>
      </w:r>
    </w:p>
    <w:p w14:paraId="061FB098" w14:textId="77777777" w:rsidR="006926A0" w:rsidRPr="006926A0" w:rsidRDefault="006926A0" w:rsidP="006926A0">
      <w:pPr>
        <w:widowControl w:val="0"/>
        <w:rPr>
          <w:rFonts w:eastAsia="Calibri" w:cs="Arial"/>
        </w:rPr>
      </w:pPr>
      <w:r w:rsidRPr="006926A0">
        <w:rPr>
          <w:rFonts w:eastAsia="Calibri" w:cs="Arial"/>
        </w:rPr>
        <w:t>l. wie in voorkomend geval het besluit tot splitsing moet goedkeuren.</w:t>
      </w:r>
    </w:p>
    <w:p w14:paraId="08C66FA5" w14:textId="77777777" w:rsidR="006926A0" w:rsidRPr="006926A0" w:rsidRDefault="006926A0" w:rsidP="006926A0">
      <w:pPr>
        <w:widowControl w:val="0"/>
        <w:rPr>
          <w:rFonts w:eastAsia="Calibri" w:cs="Arial"/>
        </w:rPr>
      </w:pPr>
    </w:p>
    <w:p w14:paraId="3FB5B7CD" w14:textId="77777777" w:rsidR="00FA730B" w:rsidRDefault="006926A0" w:rsidP="006926A0">
      <w:pPr>
        <w:widowControl w:val="0"/>
        <w:rPr>
          <w:rFonts w:eastAsia="Calibri" w:cs="Arial"/>
        </w:rPr>
      </w:pPr>
      <w:r w:rsidRPr="006926A0">
        <w:rPr>
          <w:rFonts w:eastAsia="Calibri" w:cs="Arial"/>
        </w:rPr>
        <w:t>Artikel 2:334f lid 3 BW</w:t>
      </w:r>
      <w:r w:rsidR="00FA730B">
        <w:rPr>
          <w:rFonts w:eastAsia="Calibri" w:cs="Arial"/>
        </w:rPr>
        <w:t>:</w:t>
      </w:r>
    </w:p>
    <w:p w14:paraId="3959096B" w14:textId="77777777" w:rsidR="006926A0" w:rsidRPr="006926A0" w:rsidRDefault="006926A0" w:rsidP="006926A0">
      <w:pPr>
        <w:widowControl w:val="0"/>
        <w:rPr>
          <w:rFonts w:eastAsia="Calibri" w:cs="Arial"/>
        </w:rPr>
      </w:pPr>
      <w:r w:rsidRPr="006926A0">
        <w:rPr>
          <w:rFonts w:eastAsia="Calibri" w:cs="Arial"/>
        </w:rPr>
        <w:t>Het voorstel tot splitsing wordt ondertekend door de bestuurders van elke partij bij de splitsing; ontbreekt de handtekening van een of meer hunner, dan wordt daarvan onder opgave van redenen melding gemaakt.</w:t>
      </w:r>
    </w:p>
    <w:p w14:paraId="27CB0E76" w14:textId="77777777" w:rsidR="006926A0" w:rsidRPr="006926A0" w:rsidRDefault="006926A0" w:rsidP="006926A0">
      <w:pPr>
        <w:widowControl w:val="0"/>
        <w:rPr>
          <w:rFonts w:eastAsia="Calibri" w:cs="Arial"/>
        </w:rPr>
      </w:pPr>
    </w:p>
    <w:p w14:paraId="33F68E5F" w14:textId="77777777" w:rsidR="00FA730B" w:rsidRDefault="006926A0" w:rsidP="006926A0">
      <w:pPr>
        <w:widowControl w:val="0"/>
        <w:rPr>
          <w:rFonts w:eastAsia="Calibri" w:cs="Arial"/>
        </w:rPr>
      </w:pPr>
      <w:r w:rsidRPr="006926A0">
        <w:rPr>
          <w:rFonts w:eastAsia="Calibri" w:cs="Arial"/>
        </w:rPr>
        <w:t>Artikel 2:334f lid 4 BW</w:t>
      </w:r>
      <w:r w:rsidR="00FA730B">
        <w:rPr>
          <w:rFonts w:eastAsia="Calibri" w:cs="Arial"/>
        </w:rPr>
        <w:t>:</w:t>
      </w:r>
    </w:p>
    <w:p w14:paraId="14C0B39F" w14:textId="77777777" w:rsidR="006926A0" w:rsidRPr="006926A0" w:rsidRDefault="006926A0" w:rsidP="006926A0">
      <w:pPr>
        <w:widowControl w:val="0"/>
        <w:rPr>
          <w:rFonts w:eastAsia="Calibri" w:cs="Arial"/>
        </w:rPr>
      </w:pPr>
      <w:r w:rsidRPr="006926A0">
        <w:rPr>
          <w:rFonts w:eastAsia="Calibri" w:cs="Arial"/>
        </w:rPr>
        <w:t xml:space="preserve">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w:t>
      </w:r>
      <w:proofErr w:type="spellStart"/>
      <w:r w:rsidRPr="006926A0">
        <w:rPr>
          <w:rFonts w:eastAsia="Calibri" w:cs="Arial"/>
        </w:rPr>
        <w:t>voortbestaande</w:t>
      </w:r>
      <w:proofErr w:type="spellEnd"/>
      <w:r w:rsidRPr="006926A0">
        <w:rPr>
          <w:rFonts w:eastAsia="Calibri" w:cs="Arial"/>
        </w:rPr>
        <w:t xml:space="preserve"> splitsende rechtspersoon.</w:t>
      </w:r>
    </w:p>
    <w:p w14:paraId="3FB79DD3" w14:textId="77777777" w:rsidR="006926A0" w:rsidRPr="006926A0" w:rsidRDefault="006926A0" w:rsidP="006926A0">
      <w:pPr>
        <w:widowControl w:val="0"/>
        <w:rPr>
          <w:rFonts w:eastAsia="Calibri" w:cs="Arial"/>
        </w:rPr>
      </w:pPr>
    </w:p>
    <w:p w14:paraId="022E70F0" w14:textId="77777777" w:rsidR="006926A0" w:rsidRPr="006926A0" w:rsidRDefault="006926A0" w:rsidP="006926A0">
      <w:pPr>
        <w:widowControl w:val="0"/>
        <w:rPr>
          <w:rFonts w:eastAsia="Calibri" w:cs="Arial"/>
        </w:rPr>
      </w:pPr>
      <w:r w:rsidRPr="006926A0">
        <w:rPr>
          <w:rFonts w:eastAsia="Calibri" w:cs="Arial"/>
        </w:rPr>
        <w:t>Artikel 2:334g lid 1 BW:</w:t>
      </w:r>
    </w:p>
    <w:p w14:paraId="4AAF4D07" w14:textId="77777777" w:rsidR="006926A0" w:rsidRPr="006926A0" w:rsidRDefault="006926A0" w:rsidP="006926A0">
      <w:pPr>
        <w:widowControl w:val="0"/>
        <w:rPr>
          <w:rFonts w:eastAsia="Calibri" w:cs="Arial"/>
        </w:rPr>
      </w:pPr>
      <w:r w:rsidRPr="006926A0">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422AD4F8" w14:textId="77777777" w:rsidR="006926A0" w:rsidRPr="006926A0" w:rsidRDefault="006926A0" w:rsidP="006926A0">
      <w:pPr>
        <w:widowControl w:val="0"/>
        <w:rPr>
          <w:rFonts w:eastAsia="Calibri" w:cs="Arial"/>
        </w:rPr>
      </w:pPr>
      <w:r w:rsidRPr="006926A0">
        <w:rPr>
          <w:rFonts w:eastAsia="Calibri" w:cs="Arial"/>
        </w:rPr>
        <w:t>Verder zie artikel 2:334z BW hierboven.</w:t>
      </w:r>
    </w:p>
    <w:p w14:paraId="00390D42" w14:textId="77777777" w:rsidR="006926A0" w:rsidRPr="006926A0" w:rsidRDefault="006926A0" w:rsidP="006926A0">
      <w:pPr>
        <w:widowControl w:val="0"/>
        <w:rPr>
          <w:rFonts w:eastAsia="Calibri" w:cs="Arial"/>
        </w:rPr>
      </w:pPr>
    </w:p>
    <w:p w14:paraId="27BE4451" w14:textId="77777777" w:rsidR="009D500A" w:rsidRPr="009D500A" w:rsidRDefault="009D500A" w:rsidP="009D500A">
      <w:pPr>
        <w:widowControl w:val="0"/>
        <w:rPr>
          <w:rFonts w:eastAsia="Calibri" w:cs="Arial"/>
        </w:rPr>
      </w:pPr>
      <w:r w:rsidRPr="009D500A">
        <w:rPr>
          <w:rFonts w:eastAsia="Calibri" w:cs="Arial"/>
        </w:rPr>
        <w:t>NB5: Standaard 570</w:t>
      </w:r>
    </w:p>
    <w:p w14:paraId="494F98C4" w14:textId="77777777" w:rsidR="00277EC3" w:rsidRPr="00C2635D" w:rsidRDefault="009D500A" w:rsidP="009D500A">
      <w:pPr>
        <w:widowControl w:val="0"/>
        <w:rPr>
          <w:rFonts w:eastAsia="Calibri" w:cs="Arial"/>
        </w:rPr>
      </w:pPr>
      <w:r w:rsidRPr="009D500A">
        <w:rPr>
          <w:rFonts w:eastAsia="Calibri" w:cs="Arial"/>
        </w:rPr>
        <w:t>Het uitgangspunt van de onderstaande voorbeeldtekst is dat, tenminste bij de bepaling van het achterblijvende vermogen,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0DA4680E" w14:textId="77777777" w:rsidR="0002181D" w:rsidRPr="00C2635D" w:rsidRDefault="0002181D" w:rsidP="001A439A">
      <w:pPr>
        <w:widowControl w:val="0"/>
        <w:pBdr>
          <w:bottom w:val="single" w:sz="4" w:space="0" w:color="auto"/>
        </w:pBdr>
        <w:rPr>
          <w:rFonts w:cs="Arial"/>
          <w:lang w:eastAsia="en-US"/>
        </w:rPr>
      </w:pPr>
    </w:p>
    <w:p w14:paraId="7738942F" w14:textId="77777777" w:rsidR="0002181D" w:rsidRPr="00C2635D" w:rsidRDefault="0002181D" w:rsidP="001A439A">
      <w:pPr>
        <w:widowControl w:val="0"/>
        <w:rPr>
          <w:rFonts w:eastAsia="ScalaSans-Regular" w:cs="Arial"/>
          <w:lang w:eastAsia="en-US"/>
        </w:rPr>
      </w:pPr>
    </w:p>
    <w:p w14:paraId="5099CAA1" w14:textId="77777777" w:rsidR="00E30EA1" w:rsidRPr="00C2635D" w:rsidRDefault="00E30EA1" w:rsidP="001A439A">
      <w:pPr>
        <w:widowControl w:val="0"/>
        <w:rPr>
          <w:rFonts w:eastAsia="Calibri" w:cs="Arial"/>
          <w:b/>
          <w:lang w:val="en-GB"/>
        </w:rPr>
      </w:pPr>
      <w:r w:rsidRPr="00C2635D">
        <w:rPr>
          <w:rFonts w:eastAsia="Calibri" w:cs="Arial"/>
          <w:b/>
          <w:lang w:val="en-GB"/>
        </w:rPr>
        <w:t xml:space="preserve">INDEPENDENT AUDITOR’S REPORT pursuant to </w:t>
      </w:r>
      <w:r w:rsidR="006926A0" w:rsidRPr="006926A0">
        <w:rPr>
          <w:rFonts w:eastAsia="Calibri" w:cs="Arial"/>
          <w:b/>
          <w:lang w:val="en-GB"/>
        </w:rPr>
        <w:t xml:space="preserve">Article 2:334aa(1) and Article 2:334aa(2) </w:t>
      </w:r>
      <w:r w:rsidRPr="00C2635D">
        <w:rPr>
          <w:rFonts w:eastAsia="Calibri" w:cs="Arial"/>
          <w:b/>
          <w:lang w:val="en-GB"/>
        </w:rPr>
        <w:t>of the Dutch Civil Code</w:t>
      </w:r>
    </w:p>
    <w:p w14:paraId="36FF708F" w14:textId="77777777" w:rsidR="00E30EA1" w:rsidRPr="006926A0" w:rsidRDefault="00E30EA1" w:rsidP="001A439A">
      <w:pPr>
        <w:widowControl w:val="0"/>
        <w:rPr>
          <w:rFonts w:eastAsia="Calibri" w:cs="Arial"/>
          <w:lang w:val="en-US"/>
        </w:rPr>
      </w:pPr>
    </w:p>
    <w:p w14:paraId="008DF146" w14:textId="77777777" w:rsidR="00E30EA1" w:rsidRPr="00C2635D" w:rsidRDefault="00E30EA1" w:rsidP="001A439A">
      <w:pPr>
        <w:widowControl w:val="0"/>
        <w:rPr>
          <w:rFonts w:eastAsia="Calibri" w:cs="Arial"/>
          <w:lang w:val="en-US"/>
        </w:rPr>
      </w:pPr>
      <w:r w:rsidRPr="00C2635D">
        <w:rPr>
          <w:rFonts w:eastAsia="Calibri" w:cs="Arial"/>
          <w:lang w:val="en-US"/>
        </w:rPr>
        <w:t>To:</w:t>
      </w:r>
      <w:r w:rsidR="00301102" w:rsidRPr="00C2635D" w:rsidDel="00301102">
        <w:rPr>
          <w:rFonts w:eastAsia="Calibri" w:cs="Arial"/>
          <w:lang w:val="en-US"/>
        </w:rPr>
        <w:t xml:space="preserve"> </w:t>
      </w:r>
      <w:r w:rsidR="00301102" w:rsidRPr="00C2635D">
        <w:rPr>
          <w:rFonts w:eastAsia="Calibri" w:cs="Arial"/>
          <w:lang w:val="en-US"/>
        </w:rPr>
        <w:t>the managements of the companies mentioned below</w:t>
      </w:r>
    </w:p>
    <w:p w14:paraId="606DBD4E" w14:textId="77777777" w:rsidR="00E30EA1" w:rsidRPr="00C2635D" w:rsidRDefault="00E30EA1" w:rsidP="001A439A">
      <w:pPr>
        <w:widowControl w:val="0"/>
        <w:rPr>
          <w:rFonts w:eastAsia="Calibri" w:cs="Arial"/>
          <w:lang w:val="en-GB"/>
        </w:rPr>
      </w:pPr>
    </w:p>
    <w:p w14:paraId="6D043FFD" w14:textId="77777777" w:rsidR="00E30EA1" w:rsidRPr="00C2635D" w:rsidRDefault="00E30EA1" w:rsidP="001A439A">
      <w:pPr>
        <w:widowControl w:val="0"/>
        <w:rPr>
          <w:rFonts w:eastAsia="Calibri" w:cs="Arial"/>
          <w:b/>
          <w:lang w:val="en-GB"/>
        </w:rPr>
      </w:pPr>
      <w:r w:rsidRPr="00C2635D">
        <w:rPr>
          <w:rFonts w:eastAsia="Calibri" w:cs="Arial"/>
          <w:b/>
          <w:lang w:val="en-GB"/>
        </w:rPr>
        <w:t>Our opinion</w:t>
      </w:r>
    </w:p>
    <w:p w14:paraId="5717AC5E" w14:textId="77777777" w:rsidR="00E30EA1" w:rsidRPr="00C2635D" w:rsidRDefault="0040417C" w:rsidP="001A439A">
      <w:pPr>
        <w:widowControl w:val="0"/>
        <w:rPr>
          <w:rFonts w:eastAsia="Calibri" w:cs="Arial"/>
          <w:lang w:val="en-GB"/>
        </w:rPr>
      </w:pPr>
      <w:r w:rsidRPr="0040417C">
        <w:rPr>
          <w:rFonts w:eastAsia="Calibri" w:cs="Arial"/>
          <w:lang w:val="en-GB"/>
        </w:rPr>
        <w:t>We have audited {the reasonableness of the proposed share exchange ratio and} the value of the equity to be retained by the demerging company in connection with the demerger proposal in which the following companies</w:t>
      </w:r>
      <w:r w:rsidR="006C410D" w:rsidRPr="00C2635D">
        <w:rPr>
          <w:rStyle w:val="Voetnootmarkering"/>
          <w:rFonts w:eastAsia="Calibri" w:cs="Arial"/>
          <w:lang w:val="en-GB"/>
        </w:rPr>
        <w:footnoteReference w:id="320"/>
      </w:r>
      <w:r w:rsidR="00E30EA1" w:rsidRPr="00C2635D">
        <w:rPr>
          <w:rFonts w:eastAsia="Calibri" w:cs="Arial"/>
          <w:lang w:val="en-GB"/>
        </w:rPr>
        <w:t xml:space="preserve"> </w:t>
      </w:r>
      <w:r w:rsidRPr="0040417C">
        <w:rPr>
          <w:rFonts w:eastAsia="Calibri" w:cs="Arial"/>
          <w:lang w:val="en-GB"/>
        </w:rPr>
        <w:t>are involved:</w:t>
      </w:r>
    </w:p>
    <w:p w14:paraId="423C7BDF" w14:textId="77777777" w:rsidR="00E30EA1" w:rsidRPr="00C2635D" w:rsidRDefault="00E30EA1" w:rsidP="00FD0510">
      <w:pPr>
        <w:widowControl w:val="0"/>
        <w:numPr>
          <w:ilvl w:val="0"/>
          <w:numId w:val="6"/>
        </w:numPr>
        <w:rPr>
          <w:rFonts w:eastAsia="Calibri" w:cs="Arial"/>
        </w:rPr>
      </w:pPr>
      <w:r w:rsidRPr="00C2635D">
        <w:rPr>
          <w:rFonts w:eastAsia="Calibri" w:cs="Arial"/>
        </w:rPr>
        <w:t xml:space="preserve">... (naam splitsende vennootschap) </w:t>
      </w:r>
      <w:proofErr w:type="spellStart"/>
      <w:r w:rsidRPr="00C2635D">
        <w:rPr>
          <w:rFonts w:eastAsia="Calibri" w:cs="Arial"/>
        </w:rPr>
        <w:t>based</w:t>
      </w:r>
      <w:proofErr w:type="spellEnd"/>
      <w:r w:rsidRPr="00C2635D">
        <w:rPr>
          <w:rFonts w:eastAsia="Calibri" w:cs="Arial"/>
        </w:rPr>
        <w:t xml:space="preserve"> in … (vestigingsplaats)</w:t>
      </w:r>
      <w:r w:rsidR="00B929BA" w:rsidRPr="00C2635D">
        <w:rPr>
          <w:rStyle w:val="Voetnootmarkering"/>
          <w:rFonts w:eastAsia="Calibri" w:cs="Arial"/>
        </w:rPr>
        <w:footnoteReference w:id="321"/>
      </w:r>
      <w:r w:rsidR="00BE2380" w:rsidRPr="00C2635D">
        <w:rPr>
          <w:rFonts w:eastAsia="Calibri" w:cs="Arial"/>
        </w:rPr>
        <w:t>, (</w:t>
      </w:r>
      <w:r w:rsidR="00081FCF" w:rsidRPr="00C2635D">
        <w:rPr>
          <w:rFonts w:eastAsia="Calibri" w:cs="Arial"/>
        </w:rPr>
        <w:t>‘</w:t>
      </w:r>
      <w:proofErr w:type="spellStart"/>
      <w:r w:rsidR="00BE2380" w:rsidRPr="00C2635D">
        <w:rPr>
          <w:rFonts w:eastAsia="Calibri" w:cs="Arial"/>
        </w:rPr>
        <w:t>demerging</w:t>
      </w:r>
      <w:proofErr w:type="spellEnd"/>
      <w:r w:rsidR="00BE2380" w:rsidRPr="00C2635D">
        <w:rPr>
          <w:rFonts w:eastAsia="Calibri" w:cs="Arial"/>
        </w:rPr>
        <w:t xml:space="preserve"> company</w:t>
      </w:r>
      <w:r w:rsidR="00081FCF" w:rsidRPr="00C2635D">
        <w:rPr>
          <w:rFonts w:eastAsia="Calibri" w:cs="Arial"/>
        </w:rPr>
        <w:t>’</w:t>
      </w:r>
      <w:r w:rsidR="00BE2380" w:rsidRPr="00C2635D">
        <w:rPr>
          <w:rFonts w:eastAsia="Calibri" w:cs="Arial"/>
        </w:rPr>
        <w:t>),</w:t>
      </w:r>
      <w:r w:rsidR="00FA730B">
        <w:rPr>
          <w:rFonts w:eastAsia="Calibri" w:cs="Arial"/>
        </w:rPr>
        <w:t xml:space="preserve"> </w:t>
      </w:r>
      <w:proofErr w:type="spellStart"/>
      <w:r w:rsidR="00FA730B">
        <w:rPr>
          <w:rFonts w:eastAsia="Calibri" w:cs="Arial"/>
        </w:rPr>
        <w:t>and</w:t>
      </w:r>
      <w:proofErr w:type="spellEnd"/>
    </w:p>
    <w:p w14:paraId="2568FF2B" w14:textId="77777777" w:rsidR="00E30EA1" w:rsidRPr="00C2635D" w:rsidRDefault="00E30EA1" w:rsidP="00FD0510">
      <w:pPr>
        <w:widowControl w:val="0"/>
        <w:numPr>
          <w:ilvl w:val="0"/>
          <w:numId w:val="6"/>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 (‘</w:t>
      </w:r>
      <w:r w:rsidR="009C4651" w:rsidRPr="00C2635D">
        <w:rPr>
          <w:rFonts w:eastAsia="Calibri" w:cs="Arial"/>
          <w:lang w:val="en-GB"/>
        </w:rPr>
        <w:t>acquiring company’</w:t>
      </w:r>
      <w:r w:rsidRPr="00C2635D">
        <w:rPr>
          <w:rFonts w:eastAsia="Calibri" w:cs="Arial"/>
          <w:lang w:val="en-GB"/>
        </w:rPr>
        <w:t>)</w:t>
      </w:r>
      <w:r w:rsidR="00BE2380" w:rsidRPr="00C2635D">
        <w:rPr>
          <w:rFonts w:eastAsia="Calibri" w:cs="Arial"/>
          <w:lang w:val="en-GB"/>
        </w:rPr>
        <w:t>,</w:t>
      </w:r>
      <w:r w:rsidR="0066447D" w:rsidRPr="00C2635D">
        <w:rPr>
          <w:rFonts w:eastAsia="Calibri" w:cs="Arial"/>
          <w:lang w:val="en-GB"/>
        </w:rPr>
        <w:t xml:space="preserve"> </w:t>
      </w:r>
      <w:proofErr w:type="spellStart"/>
      <w:r w:rsidRPr="00C2635D">
        <w:rPr>
          <w:rFonts w:eastAsia="Calibri" w:cs="Arial"/>
        </w:rPr>
        <w:t>and</w:t>
      </w:r>
      <w:proofErr w:type="spellEnd"/>
    </w:p>
    <w:p w14:paraId="4811D057" w14:textId="77777777" w:rsidR="00E30EA1" w:rsidRPr="00C2635D" w:rsidRDefault="00E30EA1" w:rsidP="00FD0510">
      <w:pPr>
        <w:widowControl w:val="0"/>
        <w:numPr>
          <w:ilvl w:val="0"/>
          <w:numId w:val="6"/>
        </w:numPr>
        <w:rPr>
          <w:rFonts w:eastAsia="Calibri" w:cs="Arial"/>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(vestigingsplaats), (</w:t>
      </w:r>
      <w:r w:rsidR="00081FCF" w:rsidRPr="00C2635D">
        <w:rPr>
          <w:rFonts w:eastAsia="Calibri" w:cs="Arial"/>
        </w:rPr>
        <w:t>‘</w:t>
      </w:r>
      <w:proofErr w:type="spellStart"/>
      <w:r w:rsidRPr="00C2635D">
        <w:rPr>
          <w:rFonts w:eastAsia="Calibri" w:cs="Arial"/>
        </w:rPr>
        <w:t>acquiring</w:t>
      </w:r>
      <w:proofErr w:type="spellEnd"/>
      <w:r w:rsidRPr="00C2635D">
        <w:rPr>
          <w:rFonts w:eastAsia="Calibri" w:cs="Arial"/>
        </w:rPr>
        <w:t xml:space="preserve"> company</w:t>
      </w:r>
      <w:r w:rsidR="00081FCF" w:rsidRPr="00C2635D">
        <w:rPr>
          <w:rFonts w:eastAsia="Calibri" w:cs="Arial"/>
        </w:rPr>
        <w:t>’</w:t>
      </w:r>
      <w:r w:rsidRPr="00C2635D">
        <w:rPr>
          <w:rFonts w:eastAsia="Calibri" w:cs="Arial"/>
        </w:rPr>
        <w:t>).</w:t>
      </w:r>
    </w:p>
    <w:p w14:paraId="6E726A87" w14:textId="77777777" w:rsidR="00E30EA1" w:rsidRPr="00C2635D" w:rsidRDefault="00E30EA1" w:rsidP="001A439A">
      <w:pPr>
        <w:widowControl w:val="0"/>
        <w:rPr>
          <w:rFonts w:eastAsia="Calibri" w:cs="Arial"/>
        </w:rPr>
      </w:pPr>
    </w:p>
    <w:p w14:paraId="366D9D7A" w14:textId="77777777" w:rsidR="00E30EA1" w:rsidRPr="00094706" w:rsidRDefault="00094706" w:rsidP="001A439A">
      <w:pPr>
        <w:widowControl w:val="0"/>
        <w:rPr>
          <w:rFonts w:eastAsia="Calibri" w:cs="Arial"/>
          <w:lang w:val="en-US"/>
        </w:rPr>
      </w:pPr>
      <w:r w:rsidRPr="00094706">
        <w:rPr>
          <w:rFonts w:eastAsia="Calibri" w:cs="Arial"/>
          <w:lang w:val="en-GB"/>
        </w:rPr>
        <w:t>In our opinion, applying valuation methods generally accepted in the Netherlands:</w:t>
      </w:r>
    </w:p>
    <w:p w14:paraId="263F2278" w14:textId="77777777" w:rsidR="00E30EA1" w:rsidRPr="00C2635D" w:rsidRDefault="00E30EA1" w:rsidP="00FD0510">
      <w:pPr>
        <w:widowControl w:val="0"/>
        <w:numPr>
          <w:ilvl w:val="0"/>
          <w:numId w:val="7"/>
        </w:numPr>
        <w:rPr>
          <w:rFonts w:eastAsia="Calibri" w:cs="Arial"/>
          <w:lang w:val="en-GB"/>
        </w:rPr>
      </w:pPr>
      <w:r w:rsidRPr="00C2635D">
        <w:rPr>
          <w:rFonts w:eastAsia="Calibri" w:cs="Arial"/>
          <w:lang w:val="en-GB"/>
        </w:rPr>
        <w:t>{</w:t>
      </w:r>
      <w:r w:rsidR="00094706" w:rsidRPr="00094706">
        <w:rPr>
          <w:rFonts w:eastAsia="Calibri" w:cs="Arial"/>
          <w:lang w:val="en-GB"/>
        </w:rPr>
        <w:t>having considered the notes to the demerger proposal and the other documents attached to the demerger proposal, the proposed share exchange ratio as included in the accompanying demerger proposal dated ... (datum), in all material respects, is reasonable; and} (</w:t>
      </w:r>
      <w:proofErr w:type="spellStart"/>
      <w:r w:rsidR="00094706" w:rsidRPr="0094160B">
        <w:rPr>
          <w:rFonts w:eastAsia="Calibri" w:cs="Arial"/>
          <w:i/>
          <w:iCs/>
          <w:lang w:val="en-GB"/>
        </w:rPr>
        <w:t>Zie</w:t>
      </w:r>
      <w:proofErr w:type="spellEnd"/>
      <w:r w:rsidR="00094706" w:rsidRPr="0094160B">
        <w:rPr>
          <w:rFonts w:eastAsia="Calibri" w:cs="Arial"/>
          <w:i/>
          <w:iCs/>
          <w:lang w:val="en-GB"/>
        </w:rPr>
        <w:t xml:space="preserve"> NB1-tekst </w:t>
      </w:r>
      <w:proofErr w:type="spellStart"/>
      <w:r w:rsidR="00094706" w:rsidRPr="0094160B">
        <w:rPr>
          <w:rFonts w:eastAsia="Calibri" w:cs="Arial"/>
          <w:i/>
          <w:iCs/>
          <w:lang w:val="en-GB"/>
        </w:rPr>
        <w:t>boven</w:t>
      </w:r>
      <w:proofErr w:type="spellEnd"/>
      <w:r w:rsidR="00094706" w:rsidRPr="0094160B">
        <w:rPr>
          <w:rFonts w:eastAsia="Calibri" w:cs="Arial"/>
          <w:i/>
          <w:iCs/>
          <w:lang w:val="en-GB"/>
        </w:rPr>
        <w:t xml:space="preserve"> de </w:t>
      </w:r>
      <w:proofErr w:type="spellStart"/>
      <w:r w:rsidR="00094706" w:rsidRPr="0094160B">
        <w:rPr>
          <w:rFonts w:eastAsia="Calibri" w:cs="Arial"/>
          <w:i/>
          <w:iCs/>
          <w:lang w:val="en-GB"/>
        </w:rPr>
        <w:t>verklaring</w:t>
      </w:r>
      <w:proofErr w:type="spellEnd"/>
      <w:r w:rsidR="00094706" w:rsidRPr="00094706">
        <w:rPr>
          <w:rFonts w:eastAsia="Calibri" w:cs="Arial"/>
          <w:lang w:val="en-GB"/>
        </w:rPr>
        <w:t>)</w:t>
      </w:r>
    </w:p>
    <w:p w14:paraId="5F1A2491" w14:textId="77777777" w:rsidR="00E30EA1" w:rsidRPr="00C2635D" w:rsidRDefault="00094706" w:rsidP="00FD0510">
      <w:pPr>
        <w:widowControl w:val="0"/>
        <w:numPr>
          <w:ilvl w:val="0"/>
          <w:numId w:val="7"/>
        </w:numPr>
        <w:rPr>
          <w:rFonts w:eastAsia="Calibri" w:cs="Arial"/>
          <w:lang w:val="en-GB"/>
        </w:rPr>
      </w:pPr>
      <w:r w:rsidRPr="00094706">
        <w:rPr>
          <w:rFonts w:eastAsia="Calibri" w:cs="Arial"/>
          <w:lang w:val="en-GB"/>
        </w:rPr>
        <w:t>the value of the equity to be retained by the demerging company as included and disclosed in the accompanying demerger proposal dated ... (datum),</w:t>
      </w:r>
      <w:r w:rsidR="00E30EA1" w:rsidRPr="00C2635D">
        <w:rPr>
          <w:rFonts w:eastAsia="Calibri" w:cs="Arial"/>
          <w:lang w:val="en-GB"/>
        </w:rPr>
        <w:t xml:space="preserve"> [</w:t>
      </w:r>
      <w:proofErr w:type="spellStart"/>
      <w:r w:rsidR="00E30EA1" w:rsidRPr="00C2635D">
        <w:rPr>
          <w:rFonts w:eastAsia="Calibri" w:cs="Arial"/>
          <w:b/>
          <w:i/>
          <w:lang w:val="en-GB"/>
        </w:rPr>
        <w:t>optioneel</w:t>
      </w:r>
      <w:proofErr w:type="spellEnd"/>
      <w:r w:rsidR="00E30EA1" w:rsidRPr="00C2635D">
        <w:rPr>
          <w:rFonts w:eastAsia="Calibri" w:cs="Arial"/>
          <w:i/>
          <w:lang w:val="en-GB"/>
        </w:rPr>
        <w:t>: increased by the value of shares in the capital of acquiring companies to be acquired by it under the demerger</w:t>
      </w:r>
      <w:r w:rsidR="00E30EA1" w:rsidRPr="00C2635D">
        <w:rPr>
          <w:rFonts w:eastAsia="Calibri" w:cs="Arial"/>
          <w:lang w:val="en-GB"/>
        </w:rPr>
        <w:t xml:space="preserve"> ], as at the date of its [</w:t>
      </w:r>
      <w:r w:rsidR="00E30EA1" w:rsidRPr="00C2635D">
        <w:rPr>
          <w:rFonts w:eastAsia="Calibri" w:cs="Arial"/>
          <w:i/>
          <w:lang w:val="en-GB"/>
        </w:rPr>
        <w:t>latest adopted financial statements / interim financial statement</w:t>
      </w:r>
      <w:r w:rsidR="00800F3E" w:rsidRPr="00C2635D">
        <w:rPr>
          <w:rFonts w:eastAsia="Calibri" w:cs="Arial"/>
          <w:i/>
          <w:lang w:val="en-GB"/>
        </w:rPr>
        <w:t>s</w:t>
      </w:r>
      <w:r w:rsidR="00E30EA1" w:rsidRPr="00C2635D">
        <w:rPr>
          <w:rFonts w:eastAsia="Calibri" w:cs="Arial"/>
          <w:i/>
          <w:lang w:val="en-GB"/>
        </w:rPr>
        <w:t xml:space="preserve"> as referred to in </w:t>
      </w:r>
      <w:r w:rsidR="00FA6608" w:rsidRPr="00FA6608">
        <w:rPr>
          <w:rFonts w:eastAsia="Calibri" w:cs="Arial"/>
          <w:i/>
          <w:lang w:val="en-GB"/>
        </w:rPr>
        <w:t>Article 2:334g(2)</w:t>
      </w:r>
      <w:r w:rsidR="00E30EA1" w:rsidRPr="00C2635D">
        <w:rPr>
          <w:rFonts w:eastAsia="Calibri" w:cs="Arial"/>
          <w:i/>
          <w:lang w:val="en-GB"/>
        </w:rPr>
        <w:t xml:space="preserve"> of the Dutch Civil Code / equity statement as referred to in </w:t>
      </w:r>
      <w:r w:rsidR="00FA6608" w:rsidRPr="00FA6608">
        <w:rPr>
          <w:rFonts w:eastAsia="Calibri" w:cs="Arial"/>
          <w:i/>
          <w:lang w:val="en-GB"/>
        </w:rPr>
        <w:t>Article 2:334g(2)</w:t>
      </w:r>
      <w:r w:rsidR="00E30EA1" w:rsidRPr="00C2635D">
        <w:rPr>
          <w:rFonts w:eastAsia="Calibri" w:cs="Arial"/>
          <w:i/>
          <w:lang w:val="en-GB"/>
        </w:rPr>
        <w:t xml:space="preserve"> of the Dutch Civil Code/equity statement as referred to in </w:t>
      </w:r>
      <w:r w:rsidR="00FA6608" w:rsidRPr="00FA6608">
        <w:rPr>
          <w:rFonts w:eastAsia="Calibri" w:cs="Arial"/>
          <w:i/>
          <w:lang w:val="en-GB"/>
        </w:rPr>
        <w:t>Article 2:334g(2)</w:t>
      </w:r>
      <w:r w:rsidR="00E30EA1" w:rsidRPr="00C2635D">
        <w:rPr>
          <w:rFonts w:eastAsia="Calibri" w:cs="Arial"/>
          <w:i/>
          <w:lang w:val="en-GB"/>
        </w:rPr>
        <w:t xml:space="preserve"> of the Dutch Civil Code</w:t>
      </w:r>
      <w:r w:rsidR="00E30EA1" w:rsidRPr="00C2635D">
        <w:rPr>
          <w:rFonts w:eastAsia="Calibri" w:cs="Arial"/>
          <w:lang w:val="en-GB"/>
        </w:rPr>
        <w:t>], being [</w:t>
      </w:r>
      <w:proofErr w:type="spellStart"/>
      <w:r w:rsidR="00E30EA1" w:rsidRPr="00C2635D">
        <w:rPr>
          <w:rFonts w:eastAsia="Calibri" w:cs="Arial"/>
          <w:i/>
          <w:lang w:val="en-GB"/>
        </w:rPr>
        <w:t>balansdatum</w:t>
      </w:r>
      <w:proofErr w:type="spellEnd"/>
      <w:r w:rsidR="00E30EA1" w:rsidRPr="00C2635D">
        <w:rPr>
          <w:rFonts w:eastAsia="Calibri" w:cs="Arial"/>
          <w:i/>
          <w:lang w:val="en-GB"/>
        </w:rPr>
        <w:t xml:space="preserve"> of datum </w:t>
      </w:r>
      <w:proofErr w:type="spellStart"/>
      <w:r w:rsidR="00E30EA1" w:rsidRPr="00C2635D">
        <w:rPr>
          <w:rFonts w:eastAsia="Calibri" w:cs="Arial"/>
          <w:i/>
          <w:lang w:val="en-GB"/>
        </w:rPr>
        <w:t>tussentijdse</w:t>
      </w:r>
      <w:proofErr w:type="spellEnd"/>
      <w:r w:rsidR="00E30EA1" w:rsidRPr="00C2635D">
        <w:rPr>
          <w:rFonts w:eastAsia="Calibri" w:cs="Arial"/>
          <w:i/>
          <w:lang w:val="en-GB"/>
        </w:rPr>
        <w:t xml:space="preserve"> </w:t>
      </w:r>
      <w:proofErr w:type="spellStart"/>
      <w:r w:rsidR="00E30EA1" w:rsidRPr="00C2635D">
        <w:rPr>
          <w:rFonts w:eastAsia="Calibri" w:cs="Arial"/>
          <w:i/>
          <w:lang w:val="en-GB"/>
        </w:rPr>
        <w:t>vermogensopstelling</w:t>
      </w:r>
      <w:proofErr w:type="spellEnd"/>
      <w:r w:rsidR="00E30EA1" w:rsidRPr="00C2635D">
        <w:rPr>
          <w:rFonts w:eastAsia="Calibri" w:cs="Arial"/>
          <w:lang w:val="en-GB"/>
        </w:rPr>
        <w:t>], was at least equal to the paid and called</w:t>
      </w:r>
      <w:r w:rsidR="0024755B">
        <w:rPr>
          <w:rFonts w:eastAsia="Calibri" w:cs="Arial"/>
          <w:lang w:val="en-GB"/>
        </w:rPr>
        <w:t>-</w:t>
      </w:r>
      <w:r w:rsidR="00E30EA1" w:rsidRPr="00C2635D">
        <w:rPr>
          <w:rFonts w:eastAsia="Calibri" w:cs="Arial"/>
          <w:lang w:val="en-GB"/>
        </w:rPr>
        <w:t>up part of the shares increased by the non-distributable reserves which the company under the law and its articles of association must retain immediately after the demerger, [</w:t>
      </w:r>
      <w:proofErr w:type="spellStart"/>
      <w:r w:rsidR="00E30EA1" w:rsidRPr="00C2635D">
        <w:rPr>
          <w:rFonts w:eastAsia="Calibri" w:cs="Arial"/>
          <w:b/>
          <w:i/>
          <w:lang w:val="en-GB"/>
        </w:rPr>
        <w:t>optioneel</w:t>
      </w:r>
      <w:proofErr w:type="spellEnd"/>
      <w:r w:rsidR="005E00EE">
        <w:rPr>
          <w:rFonts w:eastAsia="Calibri" w:cs="Arial"/>
          <w:b/>
          <w:i/>
          <w:lang w:val="en-GB"/>
        </w:rPr>
        <w:t xml:space="preserve">, </w:t>
      </w:r>
      <w:proofErr w:type="spellStart"/>
      <w:r w:rsidR="005E00EE">
        <w:rPr>
          <w:rFonts w:eastAsia="Calibri" w:cs="Arial"/>
          <w:b/>
          <w:i/>
          <w:lang w:val="en-GB"/>
        </w:rPr>
        <w:t>indi</w:t>
      </w:r>
      <w:r w:rsidR="00381053">
        <w:rPr>
          <w:rFonts w:eastAsia="Calibri" w:cs="Arial"/>
          <w:b/>
          <w:i/>
          <w:lang w:val="en-GB"/>
        </w:rPr>
        <w:t>e</w:t>
      </w:r>
      <w:r w:rsidR="005E00EE">
        <w:rPr>
          <w:rFonts w:eastAsia="Calibri" w:cs="Arial"/>
          <w:b/>
          <w:i/>
          <w:lang w:val="en-GB"/>
        </w:rPr>
        <w:t>n</w:t>
      </w:r>
      <w:proofErr w:type="spellEnd"/>
      <w:r w:rsidR="005E00EE">
        <w:rPr>
          <w:rFonts w:eastAsia="Calibri" w:cs="Arial"/>
          <w:b/>
          <w:i/>
          <w:lang w:val="en-GB"/>
        </w:rPr>
        <w:t xml:space="preserve"> van </w:t>
      </w:r>
      <w:proofErr w:type="spellStart"/>
      <w:r w:rsidR="005E00EE">
        <w:rPr>
          <w:rFonts w:eastAsia="Calibri" w:cs="Arial"/>
          <w:b/>
          <w:i/>
          <w:lang w:val="en-GB"/>
        </w:rPr>
        <w:t>toepassing</w:t>
      </w:r>
      <w:proofErr w:type="spellEnd"/>
      <w:r w:rsidR="00E30EA1" w:rsidRPr="003D2518">
        <w:rPr>
          <w:rFonts w:eastAsia="Calibri" w:cs="Arial"/>
          <w:b/>
          <w:bCs/>
          <w:i/>
          <w:lang w:val="en-GB"/>
        </w:rPr>
        <w:t>:</w:t>
      </w:r>
      <w:r w:rsidR="00E30EA1" w:rsidRPr="00C2635D">
        <w:rPr>
          <w:rFonts w:eastAsia="Calibri" w:cs="Arial"/>
          <w:i/>
          <w:lang w:val="en-GB"/>
        </w:rPr>
        <w:t xml:space="preserve"> and with the compensation amount to be paid by this company to which shareholders are entitled according to </w:t>
      </w:r>
      <w:r w:rsidR="00F473E9" w:rsidRPr="00F473E9">
        <w:rPr>
          <w:rFonts w:eastAsia="Calibri" w:cs="Arial"/>
          <w:i/>
          <w:lang w:val="en-GB"/>
        </w:rPr>
        <w:t xml:space="preserve">Article 2:334ee1 </w:t>
      </w:r>
      <w:r w:rsidR="00E30EA1" w:rsidRPr="00C2635D">
        <w:rPr>
          <w:rFonts w:eastAsia="Calibri" w:cs="Arial"/>
          <w:i/>
          <w:lang w:val="en-GB"/>
        </w:rPr>
        <w:t>of the Dutch Civil Code</w:t>
      </w:r>
      <w:r w:rsidR="00B929BA" w:rsidRPr="00C2635D">
        <w:rPr>
          <w:rStyle w:val="Voetnootmarkering"/>
          <w:rFonts w:eastAsia="Calibri" w:cs="Arial"/>
          <w:i/>
          <w:lang w:val="en-GB"/>
        </w:rPr>
        <w:footnoteReference w:id="322"/>
      </w:r>
      <w:r w:rsidR="00E30EA1" w:rsidRPr="00C2635D">
        <w:rPr>
          <w:rFonts w:eastAsia="Calibri" w:cs="Arial"/>
          <w:lang w:val="en-GB"/>
        </w:rPr>
        <w:t>], [</w:t>
      </w:r>
      <w:proofErr w:type="spellStart"/>
      <w:r w:rsidR="00E30EA1" w:rsidRPr="00C2635D">
        <w:rPr>
          <w:rFonts w:eastAsia="Calibri" w:cs="Arial"/>
          <w:b/>
          <w:i/>
          <w:lang w:val="en-GB"/>
        </w:rPr>
        <w:t>optioneel</w:t>
      </w:r>
      <w:proofErr w:type="spellEnd"/>
      <w:r w:rsidR="00E30EA1" w:rsidRPr="00C2635D">
        <w:rPr>
          <w:rFonts w:eastAsia="Calibri" w:cs="Arial"/>
          <w:i/>
          <w:lang w:val="en-GB"/>
        </w:rPr>
        <w:t xml:space="preserve">: amounting to </w:t>
      </w:r>
      <w:r w:rsidR="00280483" w:rsidRPr="00C2635D">
        <w:rPr>
          <w:rFonts w:eastAsia="Calibri" w:cs="Arial"/>
          <w:i/>
          <w:lang w:val="en-GB"/>
        </w:rPr>
        <w:t>€</w:t>
      </w:r>
      <w:r w:rsidR="00E30EA1" w:rsidRPr="00C2635D">
        <w:rPr>
          <w:rFonts w:eastAsia="Calibri" w:cs="Arial"/>
          <w:i/>
          <w:lang w:val="en-GB"/>
        </w:rPr>
        <w:t xml:space="preserve"> </w:t>
      </w:r>
      <w:r w:rsidR="00DD4875" w:rsidRPr="00C2635D">
        <w:rPr>
          <w:rFonts w:eastAsia="Calibri" w:cs="Arial"/>
          <w:i/>
          <w:lang w:val="en-GB"/>
        </w:rPr>
        <w:t>…</w:t>
      </w:r>
      <w:r w:rsidR="00E30EA1" w:rsidRPr="00C2635D">
        <w:rPr>
          <w:rFonts w:eastAsia="Calibri" w:cs="Arial"/>
          <w:lang w:val="en-GB"/>
        </w:rPr>
        <w:t>]</w:t>
      </w:r>
      <w:r w:rsidR="00B929BA" w:rsidRPr="00C2635D">
        <w:rPr>
          <w:rStyle w:val="Voetnootmarkering"/>
          <w:rFonts w:eastAsia="Calibri" w:cs="Arial"/>
          <w:lang w:val="en-GB"/>
        </w:rPr>
        <w:footnoteReference w:id="323"/>
      </w:r>
      <w:r w:rsidR="00DD4875" w:rsidRPr="00C2635D">
        <w:rPr>
          <w:rFonts w:eastAsia="Calibri" w:cs="Arial"/>
          <w:lang w:val="en-GB"/>
        </w:rPr>
        <w:t>.</w:t>
      </w:r>
    </w:p>
    <w:p w14:paraId="08F9B9C1" w14:textId="77777777" w:rsidR="00E30EA1" w:rsidRPr="00C2635D" w:rsidRDefault="00E30EA1" w:rsidP="001A439A">
      <w:pPr>
        <w:widowControl w:val="0"/>
        <w:rPr>
          <w:rFonts w:eastAsia="Calibri" w:cs="Arial"/>
          <w:lang w:val="en-GB"/>
        </w:rPr>
      </w:pPr>
    </w:p>
    <w:p w14:paraId="6F57C3E1" w14:textId="77777777" w:rsidR="00E30EA1" w:rsidRPr="00C2635D" w:rsidRDefault="00E30EA1" w:rsidP="001A439A">
      <w:pPr>
        <w:widowControl w:val="0"/>
        <w:rPr>
          <w:rFonts w:eastAsia="Calibri" w:cs="Arial"/>
          <w:b/>
          <w:lang w:val="en-GB"/>
        </w:rPr>
      </w:pPr>
      <w:r w:rsidRPr="00C2635D">
        <w:rPr>
          <w:rFonts w:eastAsia="Calibri" w:cs="Arial"/>
          <w:b/>
          <w:lang w:val="en-GB"/>
        </w:rPr>
        <w:t>Basis for our opinion</w:t>
      </w:r>
    </w:p>
    <w:p w14:paraId="1502735F" w14:textId="77777777" w:rsidR="00E30EA1" w:rsidRPr="00C2635D" w:rsidRDefault="00B56682" w:rsidP="001A439A">
      <w:pPr>
        <w:widowControl w:val="0"/>
        <w:rPr>
          <w:rFonts w:eastAsia="Calibri" w:cs="Arial"/>
          <w:lang w:val="en-GB"/>
        </w:rPr>
      </w:pPr>
      <w:r w:rsidRPr="00B56682">
        <w:rPr>
          <w:rFonts w:eastAsia="Calibri" w:cs="Arial"/>
          <w:lang w:val="en-GB"/>
        </w:rPr>
        <w:t>We conducted our audit in accordance with Dutch law, including the Dutch Standards on Auditing and Article 2:334aa(1) and Article 2:334aa(2) of the Dutch Civil Code. Our responsibilities under those standards are further described in the ‘Our responsibilities for the audit of {the reasonableness of the proposed share exchange ratio and} the value of the equity to be retained by the demerging company’ section of our report.</w:t>
      </w:r>
    </w:p>
    <w:p w14:paraId="1A10B4E4" w14:textId="77777777" w:rsidR="00E30EA1" w:rsidRPr="00C2635D" w:rsidRDefault="00E30EA1" w:rsidP="001A439A">
      <w:pPr>
        <w:widowControl w:val="0"/>
        <w:rPr>
          <w:rFonts w:eastAsia="Calibri" w:cs="Arial"/>
          <w:lang w:val="en-GB"/>
        </w:rPr>
      </w:pPr>
    </w:p>
    <w:p w14:paraId="0DF85D35" w14:textId="77777777" w:rsidR="00E30EA1" w:rsidRPr="00C2635D" w:rsidRDefault="00E30EA1" w:rsidP="001A439A">
      <w:pPr>
        <w:widowControl w:val="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w:t>
      </w:r>
      <w:r w:rsidR="002D3182" w:rsidRPr="00C2635D">
        <w:rPr>
          <w:rFonts w:eastAsia="Calibri" w:cs="Arial"/>
          <w:lang w:val="en-GB"/>
        </w:rPr>
        <w:t>en</w:t>
      </w:r>
      <w:proofErr w:type="spellEnd"/>
      <w:r w:rsidR="002D3182" w:rsidRPr="00C2635D">
        <w:rPr>
          <w:rFonts w:eastAsia="Calibri" w:cs="Arial"/>
          <w:lang w:val="en-GB"/>
        </w:rPr>
        <w:t xml:space="preserve"> van de </w:t>
      </w:r>
      <w:proofErr w:type="spellStart"/>
      <w:r w:rsidR="002D3182" w:rsidRPr="00C2635D">
        <w:rPr>
          <w:rFonts w:eastAsia="Calibri" w:cs="Arial"/>
          <w:lang w:val="en-GB"/>
        </w:rPr>
        <w:t>genoemde</w:t>
      </w:r>
      <w:proofErr w:type="spellEnd"/>
      <w:r w:rsidR="002D3182" w:rsidRPr="00C2635D">
        <w:rPr>
          <w:rFonts w:eastAsia="Calibri" w:cs="Arial"/>
          <w:lang w:val="en-GB"/>
        </w:rPr>
        <w:t xml:space="preserve"> </w:t>
      </w:r>
      <w:proofErr w:type="spellStart"/>
      <w:r w:rsidR="002D3182"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F06F8F">
        <w:rPr>
          <w:rFonts w:eastAsia="Calibri" w:cs="Arial"/>
          <w:lang w:val="en-GB"/>
        </w:rPr>
        <w:t>P</w:t>
      </w:r>
      <w:r w:rsidR="00B4370E" w:rsidRPr="00B4370E">
        <w:rPr>
          <w:rFonts w:eastAsia="Calibri" w:cs="Arial"/>
          <w:lang w:val="en-GB"/>
        </w:rPr>
        <w:t xml:space="preserve">rofessional </w:t>
      </w:r>
      <w:r w:rsidR="00F06F8F">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0C1C6D95" w14:textId="77777777" w:rsidR="00E30EA1" w:rsidRPr="00C2635D" w:rsidRDefault="00E30EA1" w:rsidP="001A439A">
      <w:pPr>
        <w:widowControl w:val="0"/>
        <w:rPr>
          <w:rFonts w:eastAsia="Calibri" w:cs="Arial"/>
          <w:lang w:val="en-GB"/>
        </w:rPr>
      </w:pPr>
    </w:p>
    <w:p w14:paraId="39A4B0DD" w14:textId="77777777" w:rsidR="00E30EA1" w:rsidRPr="00C2635D" w:rsidRDefault="00E30EA1" w:rsidP="001A439A">
      <w:pPr>
        <w:widowControl w:val="0"/>
        <w:rPr>
          <w:rFonts w:eastAsia="Calibri" w:cs="Arial"/>
          <w:lang w:val="en-GB"/>
        </w:rPr>
      </w:pPr>
      <w:r w:rsidRPr="00C2635D">
        <w:rPr>
          <w:rFonts w:eastAsia="Calibri" w:cs="Arial"/>
          <w:lang w:val="en-GB"/>
        </w:rPr>
        <w:t>We believe the audit evidence we have obtained is sufficient and appropriate to provide a basis for our opinion.</w:t>
      </w:r>
    </w:p>
    <w:p w14:paraId="7E21EFEA" w14:textId="77777777" w:rsidR="00037FCF" w:rsidRPr="00037FCF" w:rsidRDefault="00037FCF" w:rsidP="00037FCF">
      <w:pPr>
        <w:widowControl w:val="0"/>
        <w:rPr>
          <w:rFonts w:eastAsia="Calibri" w:cs="Arial"/>
          <w:lang w:val="en-GB"/>
        </w:rPr>
      </w:pPr>
    </w:p>
    <w:p w14:paraId="76FDD7D8" w14:textId="77777777" w:rsidR="00037FCF" w:rsidRPr="00037FCF" w:rsidRDefault="00037FCF" w:rsidP="00037FCF">
      <w:pPr>
        <w:widowControl w:val="0"/>
        <w:rPr>
          <w:rFonts w:eastAsia="Calibri" w:cs="Arial"/>
          <w:b/>
          <w:bCs/>
          <w:lang w:val="en-GB"/>
        </w:rPr>
      </w:pPr>
      <w:r w:rsidRPr="00037FCF">
        <w:rPr>
          <w:rFonts w:eastAsia="Calibri" w:cs="Arial"/>
          <w:b/>
          <w:bCs/>
          <w:lang w:val="en-GB"/>
        </w:rPr>
        <w:t>Emphasis on the method(s) used</w:t>
      </w:r>
    </w:p>
    <w:p w14:paraId="034E72C8" w14:textId="77777777" w:rsidR="00037FCF" w:rsidRPr="00037FCF" w:rsidRDefault="00037FCF" w:rsidP="00037FCF">
      <w:pPr>
        <w:widowControl w:val="0"/>
        <w:rPr>
          <w:rFonts w:eastAsia="Calibri" w:cs="Arial"/>
          <w:lang w:val="en-GB"/>
        </w:rPr>
      </w:pPr>
      <w:r w:rsidRPr="00037FCF">
        <w:rPr>
          <w:rFonts w:eastAsia="Calibri" w:cs="Arial"/>
          <w:lang w:val="en-GB"/>
        </w:rPr>
        <w:t>Referring to the notes to the demerger proposal on the method(s) used we point out that determining the proposed share exchange ratio, applying (a) method(s) generally accepted in the Netherlands, is a subjective matter by nature. Therefore, our opinion on the reasonableness of the proposed share exchange ratio doesn’t rule out that, applying (an)other method(s) generally accepted in the Netherlands, another share exchange ratio than proposed might be reasonable.</w:t>
      </w:r>
    </w:p>
    <w:p w14:paraId="73961920" w14:textId="77777777" w:rsidR="00037FCF" w:rsidRPr="00037FCF" w:rsidRDefault="00037FCF" w:rsidP="00037FCF">
      <w:pPr>
        <w:widowControl w:val="0"/>
        <w:rPr>
          <w:rFonts w:eastAsia="Calibri" w:cs="Arial"/>
          <w:lang w:val="en-GB"/>
        </w:rPr>
      </w:pPr>
      <w:r w:rsidRPr="00037FCF">
        <w:rPr>
          <w:rFonts w:eastAsia="Calibri" w:cs="Arial"/>
          <w:lang w:val="en-GB"/>
        </w:rPr>
        <w:t>Our opinion is not modified in respect of this matter.</w:t>
      </w:r>
    </w:p>
    <w:p w14:paraId="604EE2DA" w14:textId="77777777" w:rsidR="00037FCF" w:rsidRPr="00037FCF" w:rsidRDefault="00037FCF" w:rsidP="00037FCF">
      <w:pPr>
        <w:widowControl w:val="0"/>
        <w:rPr>
          <w:rFonts w:eastAsia="Calibri" w:cs="Arial"/>
          <w:lang w:val="en-GB"/>
        </w:rPr>
      </w:pPr>
    </w:p>
    <w:p w14:paraId="4D61AA46" w14:textId="77777777" w:rsidR="00037FCF" w:rsidRPr="00037FCF" w:rsidRDefault="00037FCF" w:rsidP="00037FCF">
      <w:pPr>
        <w:widowControl w:val="0"/>
        <w:rPr>
          <w:rFonts w:eastAsia="Calibri" w:cs="Arial"/>
          <w:b/>
          <w:bCs/>
          <w:lang w:val="en-GB"/>
        </w:rPr>
      </w:pPr>
      <w:r w:rsidRPr="00037FCF">
        <w:rPr>
          <w:rFonts w:eastAsia="Calibri" w:cs="Arial"/>
          <w:b/>
          <w:bCs/>
          <w:lang w:val="en-GB"/>
        </w:rPr>
        <w:t>Restriction on use</w:t>
      </w:r>
    </w:p>
    <w:p w14:paraId="36CE1A8B" w14:textId="77777777" w:rsidR="00037FCF" w:rsidRPr="00037FCF" w:rsidRDefault="00037FCF" w:rsidP="00037FCF">
      <w:pPr>
        <w:widowControl w:val="0"/>
        <w:rPr>
          <w:rFonts w:eastAsia="Calibri" w:cs="Arial"/>
          <w:lang w:val="en-GB"/>
        </w:rPr>
      </w:pPr>
      <w:r w:rsidRPr="00037FCF">
        <w:rPr>
          <w:rFonts w:eastAsia="Calibri" w:cs="Arial"/>
          <w:lang w:val="en-GB"/>
        </w:rPr>
        <w:t>This auditor’s report is solely issued in connection with the aforementioned demerger and to comply with Article 2:334aa(1) and Article 2:334aa(2) of the Dutch Civil Code and therefore cannot be used for other purposes.</w:t>
      </w:r>
    </w:p>
    <w:p w14:paraId="1BDD1B8B" w14:textId="77777777" w:rsidR="00037FCF" w:rsidRPr="00037FCF" w:rsidRDefault="00037FCF" w:rsidP="00037FCF">
      <w:pPr>
        <w:widowControl w:val="0"/>
        <w:rPr>
          <w:rFonts w:eastAsia="Calibri" w:cs="Arial"/>
          <w:lang w:val="en-GB"/>
        </w:rPr>
      </w:pPr>
    </w:p>
    <w:p w14:paraId="0C765D32" w14:textId="77777777" w:rsidR="00037FCF" w:rsidRPr="00037FCF" w:rsidRDefault="00037FCF" w:rsidP="00037FCF">
      <w:pPr>
        <w:widowControl w:val="0"/>
        <w:rPr>
          <w:rFonts w:eastAsia="Calibri" w:cs="Arial"/>
          <w:b/>
          <w:bCs/>
          <w:lang w:val="en-GB"/>
        </w:rPr>
      </w:pPr>
      <w:r w:rsidRPr="00037FCF">
        <w:rPr>
          <w:rFonts w:eastAsia="Calibri" w:cs="Arial"/>
          <w:b/>
          <w:bCs/>
          <w:lang w:val="en-GB"/>
        </w:rPr>
        <w:t>Other information</w:t>
      </w:r>
    </w:p>
    <w:p w14:paraId="33E1F565" w14:textId="77777777" w:rsidR="00037FCF" w:rsidRPr="00037FCF" w:rsidRDefault="00037FCF" w:rsidP="00037FCF">
      <w:pPr>
        <w:widowControl w:val="0"/>
        <w:rPr>
          <w:rFonts w:eastAsia="Calibri" w:cs="Arial"/>
          <w:lang w:val="en-GB"/>
        </w:rPr>
      </w:pPr>
      <w:r w:rsidRPr="00037FCF">
        <w:rPr>
          <w:rFonts w:eastAsia="Calibri" w:cs="Arial"/>
          <w:lang w:val="en-GB"/>
        </w:rPr>
        <w:t>Other information has been added to {the proposed share exchange ratio and} the value of the equity to be retained by the demerging company and our auditor’s report thereon.</w:t>
      </w:r>
      <w:r w:rsidR="0090030F">
        <w:rPr>
          <w:rStyle w:val="Voetnootmarkering"/>
          <w:rFonts w:eastAsia="Calibri" w:cs="Arial"/>
          <w:lang w:val="en-GB"/>
        </w:rPr>
        <w:footnoteReference w:id="324"/>
      </w:r>
    </w:p>
    <w:p w14:paraId="7E90004D" w14:textId="77777777" w:rsidR="00037FCF" w:rsidRPr="00037FCF" w:rsidRDefault="00037FCF" w:rsidP="00037FCF">
      <w:pPr>
        <w:widowControl w:val="0"/>
        <w:rPr>
          <w:rFonts w:eastAsia="Calibri" w:cs="Arial"/>
          <w:lang w:val="en-GB"/>
        </w:rPr>
      </w:pPr>
    </w:p>
    <w:p w14:paraId="7568774A" w14:textId="77777777" w:rsidR="00037FCF" w:rsidRPr="00037FCF" w:rsidRDefault="00037FCF" w:rsidP="00037FCF">
      <w:pPr>
        <w:widowControl w:val="0"/>
        <w:rPr>
          <w:rFonts w:eastAsia="Calibri" w:cs="Arial"/>
          <w:lang w:val="en-GB"/>
        </w:rPr>
      </w:pPr>
      <w:r w:rsidRPr="00037FCF">
        <w:rPr>
          <w:rFonts w:eastAsia="Calibri" w:cs="Arial"/>
          <w:lang w:val="en-GB"/>
        </w:rPr>
        <w:t>Based on the following procedures performed, we have nothing to report on the other information.</w:t>
      </w:r>
    </w:p>
    <w:p w14:paraId="43B552AF" w14:textId="77777777" w:rsidR="00037FCF" w:rsidRPr="00037FCF" w:rsidRDefault="00037FCF" w:rsidP="00037FCF">
      <w:pPr>
        <w:widowControl w:val="0"/>
        <w:rPr>
          <w:rFonts w:eastAsia="Calibri" w:cs="Arial"/>
          <w:lang w:val="en-GB"/>
        </w:rPr>
      </w:pPr>
    </w:p>
    <w:p w14:paraId="1E31E6B5" w14:textId="77777777" w:rsidR="00037FCF" w:rsidRPr="00037FCF" w:rsidRDefault="00037FCF" w:rsidP="00037FCF">
      <w:pPr>
        <w:widowControl w:val="0"/>
        <w:rPr>
          <w:rFonts w:eastAsia="Calibri" w:cs="Arial"/>
          <w:lang w:val="en-GB"/>
        </w:rPr>
      </w:pPr>
      <w:r w:rsidRPr="00037FCF">
        <w:rPr>
          <w:rFonts w:eastAsia="Calibri" w:cs="Arial"/>
          <w:lang w:val="en-GB"/>
        </w:rPr>
        <w:t>We have read the other information. Based on our knowledge and understanding obtained through our audit or otherwise, we have considered whether the other information contains material misstatements.</w:t>
      </w:r>
    </w:p>
    <w:p w14:paraId="7B6C6D24" w14:textId="77777777" w:rsidR="00037FCF" w:rsidRPr="00037FCF" w:rsidRDefault="00037FCF" w:rsidP="00037FCF">
      <w:pPr>
        <w:widowControl w:val="0"/>
        <w:rPr>
          <w:rFonts w:eastAsia="Calibri" w:cs="Arial"/>
          <w:lang w:val="en-GB"/>
        </w:rPr>
      </w:pPr>
    </w:p>
    <w:p w14:paraId="09A3F18C" w14:textId="77777777" w:rsidR="00037FCF" w:rsidRPr="00037FCF" w:rsidRDefault="00037FCF" w:rsidP="00037FCF">
      <w:pPr>
        <w:widowControl w:val="0"/>
        <w:rPr>
          <w:rFonts w:eastAsia="Calibri" w:cs="Arial"/>
          <w:lang w:val="en-GB"/>
        </w:rPr>
      </w:pPr>
      <w:r w:rsidRPr="00037FCF">
        <w:rPr>
          <w:rFonts w:eastAsia="Calibri" w:cs="Arial"/>
          <w:lang w:val="en-GB"/>
        </w:rPr>
        <w:t xml:space="preserve">By performing these procedures, we comply with the requirements of the Dutch Standard 720. The scope of the procedures performed is substantially less than the scope of those performed in our audit of{the proposed share exchange ratio and} the value of the equity to be retained by the demerging company. </w:t>
      </w:r>
    </w:p>
    <w:p w14:paraId="717637E3" w14:textId="77777777" w:rsidR="00037FCF" w:rsidRPr="00037FCF" w:rsidRDefault="00037FCF" w:rsidP="00037FCF">
      <w:pPr>
        <w:widowControl w:val="0"/>
        <w:rPr>
          <w:rFonts w:eastAsia="Calibri" w:cs="Arial"/>
          <w:lang w:val="en-GB"/>
        </w:rPr>
      </w:pPr>
    </w:p>
    <w:p w14:paraId="5F4AE9DD" w14:textId="77777777" w:rsidR="00E30EA1" w:rsidRPr="00C2635D" w:rsidRDefault="00037FCF" w:rsidP="00037FCF">
      <w:pPr>
        <w:widowControl w:val="0"/>
        <w:rPr>
          <w:rFonts w:eastAsia="Calibri" w:cs="Arial"/>
          <w:lang w:val="en-GB"/>
        </w:rPr>
      </w:pPr>
      <w:r w:rsidRPr="00037FCF">
        <w:rPr>
          <w:rFonts w:eastAsia="Calibri" w:cs="Arial"/>
          <w:lang w:val="en-GB"/>
        </w:rPr>
        <w:t>Managements are responsible for the preparation of the other information, including ... in accordance with Sections 1, 4 and 5 of Part 7 of Book 2 of the Dutch Civil Code.</w:t>
      </w:r>
    </w:p>
    <w:p w14:paraId="57FA9A6D" w14:textId="77777777" w:rsidR="0066447D" w:rsidRPr="00C2635D" w:rsidRDefault="0066447D" w:rsidP="001A439A">
      <w:pPr>
        <w:widowControl w:val="0"/>
        <w:rPr>
          <w:rFonts w:eastAsia="Calibri" w:cs="Arial"/>
          <w:lang w:val="en-GB"/>
        </w:rPr>
      </w:pPr>
    </w:p>
    <w:p w14:paraId="44032AF4" w14:textId="77777777" w:rsidR="00E30EA1" w:rsidRPr="00C2635D" w:rsidRDefault="00E30EA1" w:rsidP="001A439A">
      <w:pPr>
        <w:widowControl w:val="0"/>
        <w:rPr>
          <w:rFonts w:eastAsia="Calibri" w:cs="Arial"/>
          <w:b/>
          <w:lang w:val="en-GB"/>
        </w:rPr>
      </w:pPr>
      <w:r w:rsidRPr="00C2635D">
        <w:rPr>
          <w:rFonts w:eastAsia="Calibri" w:cs="Arial"/>
          <w:b/>
          <w:lang w:val="en-GB"/>
        </w:rPr>
        <w:t>Responsibilities of management</w:t>
      </w:r>
      <w:r w:rsidR="002D3182" w:rsidRPr="00C2635D">
        <w:rPr>
          <w:rFonts w:eastAsia="Calibri" w:cs="Arial"/>
          <w:b/>
          <w:lang w:val="en-GB"/>
        </w:rPr>
        <w:t>s</w:t>
      </w:r>
      <w:r w:rsidRPr="00C2635D">
        <w:rPr>
          <w:rFonts w:eastAsia="Calibri" w:cs="Arial"/>
          <w:b/>
          <w:lang w:val="en-GB"/>
        </w:rPr>
        <w:t xml:space="preserve"> for </w:t>
      </w:r>
      <w:r w:rsidR="00CB6FF2" w:rsidRPr="00CB6FF2">
        <w:rPr>
          <w:rFonts w:eastAsia="Calibri" w:cs="Arial"/>
          <w:b/>
          <w:lang w:val="en-GB"/>
        </w:rPr>
        <w:t>{the proposed share exchange ratio and} the value of the equity to be retained by the demerging company</w:t>
      </w:r>
    </w:p>
    <w:p w14:paraId="4893A6EF" w14:textId="77777777" w:rsidR="00EC14C9" w:rsidRPr="00EC14C9" w:rsidRDefault="00EC14C9" w:rsidP="00EC14C9">
      <w:pPr>
        <w:widowControl w:val="0"/>
        <w:rPr>
          <w:rFonts w:eastAsia="Calibri" w:cs="Arial"/>
          <w:lang w:val="en-GB"/>
        </w:rPr>
      </w:pPr>
      <w:r w:rsidRPr="00EC14C9">
        <w:rPr>
          <w:rFonts w:eastAsia="Calibri" w:cs="Arial"/>
          <w:lang w:val="en-GB"/>
        </w:rPr>
        <w:t>Managements are responsible for the determination of {the proposed share exchange ratio and} the value of the equity to be retained by the demerging company applying (a) method(s) generally accepted in the Netherlands as described in the demerger proposal, and for compliance with the requirements of Sections 1, 4 and 5 of Part 7 of Book 2 of the Dutch Civil Code. Furthermore, management of each of the aforementioned companies is responsible for such internal control as management determines is necessary to enable the determination of {the proposed share exchange ratio and} the value of the equity to be retained by the demerging company that is free from material misstatement, whether due to fraud or error.</w:t>
      </w:r>
    </w:p>
    <w:p w14:paraId="637805EC" w14:textId="77777777" w:rsidR="00EC14C9" w:rsidRPr="00EC14C9" w:rsidRDefault="00EC14C9" w:rsidP="00EC14C9">
      <w:pPr>
        <w:widowControl w:val="0"/>
        <w:rPr>
          <w:rFonts w:eastAsia="Calibri" w:cs="Arial"/>
          <w:lang w:val="en-GB"/>
        </w:rPr>
      </w:pPr>
    </w:p>
    <w:p w14:paraId="0E882C8B" w14:textId="77777777" w:rsidR="00E30EA1" w:rsidRPr="00C2635D" w:rsidRDefault="00EC14C9" w:rsidP="00EC14C9">
      <w:pPr>
        <w:widowControl w:val="0"/>
        <w:rPr>
          <w:rFonts w:eastAsia="Calibri" w:cs="Arial"/>
          <w:lang w:val="en-GB"/>
        </w:rPr>
      </w:pPr>
      <w:r w:rsidRPr="00EC14C9">
        <w:rPr>
          <w:rFonts w:eastAsia="Calibri" w:cs="Arial"/>
          <w:lang w:val="en-GB"/>
        </w:rPr>
        <w:t>As part of the determination of {the proposed share exchange ratio and} the value of the equity to be retained by the demerging company, managements are responsible for assessing the company’s (companies’) ability to continue as a going concern. Applying (a) method(s) generally accepted in the Netherlands, managements should determine {the proposed share exchange ratio and} the value of the equity to be retained by the demerging company using the going concern basis of accounting unless managements either intend to liquidate the company or to cease operations, or have no realistic alternative but to do so.</w:t>
      </w:r>
    </w:p>
    <w:p w14:paraId="19218300" w14:textId="77777777" w:rsidR="00E30EA1" w:rsidRPr="00C2635D" w:rsidRDefault="00E30EA1" w:rsidP="001A439A">
      <w:pPr>
        <w:widowControl w:val="0"/>
        <w:rPr>
          <w:rFonts w:eastAsia="Calibri" w:cs="Arial"/>
          <w:lang w:val="en-GB"/>
        </w:rPr>
      </w:pPr>
    </w:p>
    <w:p w14:paraId="35AB5AD0" w14:textId="77777777" w:rsidR="00E30EA1" w:rsidRPr="00C2635D" w:rsidRDefault="00E30EA1" w:rsidP="001A439A">
      <w:pPr>
        <w:widowControl w:val="0"/>
        <w:rPr>
          <w:rFonts w:eastAsia="Calibri" w:cs="Arial"/>
          <w:lang w:val="en-GB"/>
        </w:rPr>
      </w:pPr>
      <w:r w:rsidRPr="00C2635D">
        <w:rPr>
          <w:rFonts w:eastAsia="Calibri" w:cs="Arial"/>
          <w:lang w:val="en-GB"/>
        </w:rPr>
        <w:t>Management</w:t>
      </w:r>
      <w:r w:rsidR="001F4117" w:rsidRPr="00C2635D">
        <w:rPr>
          <w:rFonts w:eastAsia="Calibri" w:cs="Arial"/>
          <w:lang w:val="en-GB"/>
        </w:rPr>
        <w:t>s</w:t>
      </w:r>
      <w:r w:rsidRPr="00C2635D">
        <w:rPr>
          <w:rFonts w:eastAsia="Calibri" w:cs="Arial"/>
          <w:lang w:val="en-GB"/>
        </w:rPr>
        <w:t xml:space="preserve"> should disclose events and circumstances that may cast significant doubt on the company’s </w:t>
      </w:r>
      <w:r w:rsidR="000D7FB7" w:rsidRPr="00C2635D">
        <w:rPr>
          <w:rFonts w:eastAsia="Calibri" w:cs="Arial"/>
          <w:lang w:val="en-GB"/>
        </w:rPr>
        <w:t xml:space="preserve">(companies’) </w:t>
      </w:r>
      <w:r w:rsidRPr="00C2635D">
        <w:rPr>
          <w:rFonts w:eastAsia="Calibri" w:cs="Arial"/>
          <w:lang w:val="en-GB"/>
        </w:rPr>
        <w:t>ability to continue as a going concern.</w:t>
      </w:r>
      <w:r w:rsidR="00B929BA" w:rsidRPr="00C2635D">
        <w:rPr>
          <w:rStyle w:val="Voetnootmarkering"/>
          <w:rFonts w:eastAsia="Calibri" w:cs="Arial"/>
          <w:lang w:val="en-GB"/>
        </w:rPr>
        <w:footnoteReference w:id="325"/>
      </w:r>
    </w:p>
    <w:p w14:paraId="09C79FCE" w14:textId="77777777" w:rsidR="00E30EA1" w:rsidRPr="00C2635D" w:rsidRDefault="00E30EA1" w:rsidP="001A439A">
      <w:pPr>
        <w:widowControl w:val="0"/>
        <w:rPr>
          <w:rFonts w:eastAsia="Calibri" w:cs="Arial"/>
          <w:lang w:val="en-GB"/>
        </w:rPr>
      </w:pPr>
    </w:p>
    <w:p w14:paraId="4A4A44D4" w14:textId="77777777" w:rsidR="00E30EA1" w:rsidRPr="00C2635D" w:rsidRDefault="00E30EA1" w:rsidP="001A439A">
      <w:pPr>
        <w:widowControl w:val="0"/>
        <w:rPr>
          <w:rFonts w:eastAsia="Calibri" w:cs="Arial"/>
          <w:b/>
          <w:lang w:val="en-GB"/>
        </w:rPr>
      </w:pPr>
      <w:r w:rsidRPr="00C2635D">
        <w:rPr>
          <w:rFonts w:eastAsia="Calibri" w:cs="Arial"/>
          <w:b/>
          <w:lang w:val="en-GB"/>
        </w:rPr>
        <w:t>Our responsibilities for the audit of</w:t>
      </w:r>
      <w:r w:rsidRPr="00F22693">
        <w:rPr>
          <w:rFonts w:eastAsia="Calibri" w:cs="Arial"/>
          <w:b/>
          <w:bCs/>
          <w:lang w:val="en-GB"/>
        </w:rPr>
        <w:t xml:space="preserve"> </w:t>
      </w:r>
      <w:r w:rsidR="004F4341" w:rsidRPr="00F22693">
        <w:rPr>
          <w:rFonts w:eastAsia="Calibri" w:cs="Arial"/>
          <w:b/>
          <w:bCs/>
          <w:lang w:val="en-GB"/>
        </w:rPr>
        <w:t>{</w:t>
      </w:r>
      <w:r w:rsidR="00EC14C9" w:rsidRPr="00EC14C9">
        <w:rPr>
          <w:rFonts w:eastAsia="Calibri" w:cs="Arial"/>
          <w:b/>
          <w:bCs/>
          <w:lang w:val="en-GB"/>
        </w:rPr>
        <w:t xml:space="preserve">the reasonableness of </w:t>
      </w:r>
      <w:r w:rsidR="004F4341" w:rsidRPr="00F22693">
        <w:rPr>
          <w:rFonts w:eastAsia="Calibri" w:cs="Arial"/>
          <w:b/>
          <w:bCs/>
          <w:lang w:val="en-GB"/>
        </w:rPr>
        <w:t>the proposed share exchange ratio and} the value of the equity to be retained</w:t>
      </w:r>
    </w:p>
    <w:p w14:paraId="1E3F4C30" w14:textId="77777777" w:rsidR="00E30EA1" w:rsidRPr="00C2635D" w:rsidRDefault="00E30EA1" w:rsidP="001A439A">
      <w:pPr>
        <w:widowControl w:val="0"/>
        <w:rPr>
          <w:rFonts w:eastAsia="Calibri" w:cs="Arial"/>
          <w:lang w:val="en-GB"/>
        </w:rPr>
      </w:pPr>
      <w:r w:rsidRPr="00C2635D">
        <w:rPr>
          <w:rFonts w:eastAsia="Calibri" w:cs="Arial"/>
          <w:lang w:val="en-GB"/>
        </w:rPr>
        <w:t xml:space="preserve">Our objective is to plan and perform the audit </w:t>
      </w:r>
      <w:r w:rsidR="00D864DE" w:rsidRPr="00C2635D">
        <w:rPr>
          <w:rFonts w:eastAsia="Calibri" w:cs="Arial"/>
          <w:lang w:val="en-GB"/>
        </w:rPr>
        <w:t>engagement</w:t>
      </w:r>
      <w:r w:rsidRPr="00C2635D">
        <w:rPr>
          <w:rFonts w:eastAsia="Calibri" w:cs="Arial"/>
          <w:lang w:val="en-GB"/>
        </w:rPr>
        <w:t xml:space="preserve"> in a manner that allows us to obtain sufficient and appropriate audit evidence for our opinion.</w:t>
      </w:r>
    </w:p>
    <w:p w14:paraId="7D5A98BD" w14:textId="77777777" w:rsidR="00E30EA1" w:rsidRPr="00C2635D" w:rsidRDefault="00E30EA1" w:rsidP="001A439A">
      <w:pPr>
        <w:widowControl w:val="0"/>
        <w:rPr>
          <w:rFonts w:eastAsia="Calibri" w:cs="Arial"/>
          <w:lang w:val="en-GB"/>
        </w:rPr>
      </w:pPr>
    </w:p>
    <w:p w14:paraId="17A2798F" w14:textId="77777777" w:rsidR="00350E8F" w:rsidRDefault="00E30EA1" w:rsidP="001A439A">
      <w:pPr>
        <w:widowControl w:val="0"/>
        <w:rPr>
          <w:rFonts w:eastAsia="Calibri" w:cs="Arial"/>
          <w:lang w:val="en-GB"/>
        </w:rPr>
      </w:pPr>
      <w:r w:rsidRPr="00C2635D">
        <w:rPr>
          <w:rFonts w:eastAsia="Calibri" w:cs="Arial"/>
          <w:lang w:val="en-GB"/>
        </w:rPr>
        <w:t>Our audit has been performed with a high, but not absolute, level of assurance, which means we may not detect all material errors and fraud during our audit.</w:t>
      </w:r>
    </w:p>
    <w:p w14:paraId="4F1E0FD5" w14:textId="77777777" w:rsidR="00FC3682" w:rsidRPr="00C2635D" w:rsidRDefault="00FC3682" w:rsidP="001A439A">
      <w:pPr>
        <w:widowControl w:val="0"/>
        <w:rPr>
          <w:rFonts w:eastAsia="Calibri" w:cs="Arial"/>
          <w:lang w:val="en-GB"/>
        </w:rPr>
      </w:pPr>
    </w:p>
    <w:p w14:paraId="4F5230A6" w14:textId="77777777" w:rsidR="00E30EA1" w:rsidRPr="00C2635D" w:rsidRDefault="00E30EA1" w:rsidP="001A439A">
      <w:pPr>
        <w:widowControl w:val="0"/>
        <w:rPr>
          <w:rFonts w:eastAsia="Calibri" w:cs="Arial"/>
          <w:lang w:val="en-GB"/>
        </w:rPr>
      </w:pPr>
      <w:r w:rsidRPr="00C2635D">
        <w:rPr>
          <w:rFonts w:eastAsia="Calibri" w:cs="Arial"/>
          <w:lang w:val="en-GB"/>
        </w:rPr>
        <w:t xml:space="preserve">Misstatements can arise from fraud or error and are considered material if, individually or in the aggregate, they could reasonably be expected to influence the economic decisions of users taken on the basis of </w:t>
      </w:r>
      <w:r w:rsidR="00A91DE5" w:rsidRPr="00A91DE5">
        <w:rPr>
          <w:rFonts w:eastAsia="Calibri" w:cs="Arial"/>
          <w:lang w:val="en-GB"/>
        </w:rPr>
        <w:t>{the proposed share exchange ratio and} the value of the equity to be retained by the demerging company</w:t>
      </w:r>
      <w:r w:rsidRPr="00C2635D">
        <w:rPr>
          <w:rFonts w:eastAsia="Calibri" w:cs="Arial"/>
          <w:lang w:val="en-GB"/>
        </w:rPr>
        <w:t>. The materiality affects the nature, timing and extent of our audit procedures and the evaluation of the effect of identified misstatements on our opinion.</w:t>
      </w:r>
      <w:r w:rsidR="00B929BA" w:rsidRPr="00C2635D">
        <w:rPr>
          <w:rStyle w:val="Voetnootmarkering"/>
          <w:rFonts w:eastAsia="Calibri" w:cs="Arial"/>
          <w:lang w:val="en-GB"/>
        </w:rPr>
        <w:footnoteReference w:id="326"/>
      </w:r>
    </w:p>
    <w:p w14:paraId="1F213B14" w14:textId="77777777" w:rsidR="00E30EA1" w:rsidRPr="00C2635D" w:rsidRDefault="00E30EA1" w:rsidP="001A439A">
      <w:pPr>
        <w:widowControl w:val="0"/>
        <w:rPr>
          <w:rFonts w:eastAsia="Calibri" w:cs="Arial"/>
          <w:lang w:val="en-GB"/>
        </w:rPr>
      </w:pPr>
    </w:p>
    <w:p w14:paraId="58E441E2" w14:textId="77777777" w:rsidR="00E30EA1" w:rsidRPr="00C2635D" w:rsidRDefault="00E30EA1" w:rsidP="001A439A">
      <w:pPr>
        <w:widowControl w:val="0"/>
        <w:rPr>
          <w:rFonts w:eastAsia="Calibri" w:cs="Arial"/>
          <w:lang w:val="en-GB"/>
        </w:rPr>
      </w:pPr>
      <w:r w:rsidRPr="00C2635D">
        <w:rPr>
          <w:rFonts w:eastAsia="Calibri" w:cs="Arial"/>
          <w:lang w:val="en-GB"/>
        </w:rPr>
        <w:t xml:space="preserve">We have exercised professional judgement and have maintained professional </w:t>
      </w:r>
      <w:r w:rsidR="006A19F3" w:rsidRPr="00C2635D">
        <w:rPr>
          <w:rFonts w:eastAsia="Calibri" w:cs="Arial"/>
          <w:lang w:val="en-GB"/>
        </w:rPr>
        <w:t>scepticism</w:t>
      </w:r>
      <w:r w:rsidRPr="00C2635D">
        <w:rPr>
          <w:rFonts w:eastAsia="Calibri" w:cs="Arial"/>
          <w:lang w:val="en-GB"/>
        </w:rPr>
        <w:t xml:space="preserve"> throughout the audit, in accordance with Dutch Standards on Auditing, ethical requirements and independence requirements.</w:t>
      </w:r>
      <w:r w:rsidR="001E3FCC">
        <w:rPr>
          <w:rFonts w:eastAsia="Calibri" w:cs="Arial"/>
          <w:lang w:val="en-GB"/>
        </w:rPr>
        <w:t xml:space="preserve"> </w:t>
      </w:r>
      <w:r w:rsidRPr="00C2635D">
        <w:rPr>
          <w:rFonts w:eastAsia="Calibri" w:cs="Arial"/>
          <w:lang w:val="en-GB"/>
        </w:rPr>
        <w:t xml:space="preserve">Our audit included </w:t>
      </w:r>
      <w:r w:rsidR="00AC3CC7" w:rsidRPr="00AC3CC7">
        <w:rPr>
          <w:rFonts w:eastAsia="Calibri" w:cs="Arial"/>
          <w:lang w:val="en-GB"/>
        </w:rPr>
        <w:t>among others</w:t>
      </w:r>
      <w:r w:rsidRPr="00C2635D">
        <w:rPr>
          <w:rFonts w:eastAsia="Calibri" w:cs="Arial"/>
          <w:lang w:val="en-GB"/>
        </w:rPr>
        <w:t xml:space="preserve">: </w:t>
      </w:r>
    </w:p>
    <w:p w14:paraId="47C07037" w14:textId="77777777" w:rsidR="00CC530E" w:rsidRPr="00CC530E" w:rsidRDefault="00CC530E" w:rsidP="00FD0510">
      <w:pPr>
        <w:widowControl w:val="0"/>
        <w:numPr>
          <w:ilvl w:val="0"/>
          <w:numId w:val="86"/>
        </w:numPr>
        <w:rPr>
          <w:rFonts w:eastAsia="Calibri" w:cs="Arial"/>
          <w:lang w:val="en-GB"/>
        </w:rPr>
      </w:pPr>
      <w:r w:rsidRPr="00CC530E">
        <w:rPr>
          <w:rFonts w:eastAsia="Calibri" w:cs="Arial"/>
          <w:lang w:val="en-GB"/>
        </w:rPr>
        <w:t>identifying and assessing the risks of material misstatement of {the proposed share exchange ratio and} the value of the equity to be retained by the demerging company,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3C9DC426" w14:textId="77777777" w:rsidR="00CC530E" w:rsidRPr="00CC530E" w:rsidRDefault="00CC530E" w:rsidP="00FD0510">
      <w:pPr>
        <w:widowControl w:val="0"/>
        <w:numPr>
          <w:ilvl w:val="0"/>
          <w:numId w:val="86"/>
        </w:numPr>
        <w:rPr>
          <w:rFonts w:eastAsia="Calibri" w:cs="Arial"/>
          <w:lang w:val="en-GB"/>
        </w:rPr>
      </w:pPr>
      <w:r w:rsidRPr="00CC530E">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0B7ABB4D" w14:textId="77777777" w:rsidR="00CC530E" w:rsidRPr="00CC530E" w:rsidRDefault="00CC530E" w:rsidP="00FD0510">
      <w:pPr>
        <w:widowControl w:val="0"/>
        <w:numPr>
          <w:ilvl w:val="0"/>
          <w:numId w:val="86"/>
        </w:numPr>
        <w:rPr>
          <w:rFonts w:eastAsia="Calibri" w:cs="Arial"/>
          <w:lang w:val="en-GB"/>
        </w:rPr>
      </w:pPr>
      <w:r w:rsidRPr="00CC530E">
        <w:rPr>
          <w:rFonts w:eastAsia="Calibri" w:cs="Arial"/>
          <w:lang w:val="en-GB"/>
        </w:rPr>
        <w:t>evaluating the appropriateness of the method(s) used and the reasonableness of accounting estimates and related disclosures made by managements; and</w:t>
      </w:r>
    </w:p>
    <w:p w14:paraId="7E70361C" w14:textId="77777777" w:rsidR="00E30EA1" w:rsidRPr="00C2635D" w:rsidRDefault="00CC530E" w:rsidP="00FD0510">
      <w:pPr>
        <w:widowControl w:val="0"/>
        <w:numPr>
          <w:ilvl w:val="0"/>
          <w:numId w:val="86"/>
        </w:numPr>
        <w:rPr>
          <w:rFonts w:eastAsia="Calibri" w:cs="Arial"/>
          <w:lang w:val="en-GB"/>
        </w:rPr>
      </w:pPr>
      <w:r w:rsidRPr="00CC530E">
        <w:rPr>
          <w:rFonts w:eastAsia="Calibri"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B929BA" w:rsidRPr="00C2635D">
        <w:rPr>
          <w:rStyle w:val="Voetnootmarkering"/>
          <w:rFonts w:eastAsia="Calibri" w:cs="Arial"/>
          <w:lang w:val="en-GB"/>
        </w:rPr>
        <w:footnoteReference w:id="327"/>
      </w:r>
    </w:p>
    <w:p w14:paraId="31D8D8C4" w14:textId="77777777" w:rsidR="00E30EA1" w:rsidRPr="00C2635D" w:rsidRDefault="00E30EA1" w:rsidP="001A439A">
      <w:pPr>
        <w:widowControl w:val="0"/>
        <w:rPr>
          <w:rFonts w:eastAsia="Calibri" w:cs="Arial"/>
          <w:lang w:val="en-GB"/>
        </w:rPr>
      </w:pPr>
    </w:p>
    <w:p w14:paraId="6700B623" w14:textId="77777777" w:rsidR="00E30EA1" w:rsidRPr="00C2635D" w:rsidRDefault="00E30EA1" w:rsidP="001A439A">
      <w:pPr>
        <w:widowControl w:val="0"/>
        <w:rPr>
          <w:rFonts w:eastAsia="Calibri" w:cs="Arial"/>
          <w:lang w:val="en-GB"/>
        </w:rPr>
      </w:pPr>
      <w:r w:rsidRPr="00C2635D">
        <w:rPr>
          <w:rFonts w:eastAsia="Calibri" w:cs="Arial"/>
          <w:lang w:val="en-GB"/>
        </w:rPr>
        <w:t>We communicate with those charged with governance</w:t>
      </w:r>
      <w:r w:rsidR="00B929BA" w:rsidRPr="00C2635D">
        <w:rPr>
          <w:rStyle w:val="Voetnootmarkering"/>
          <w:rFonts w:eastAsia="Calibri" w:cs="Arial"/>
          <w:lang w:val="en-GB"/>
        </w:rPr>
        <w:footnoteReference w:id="328"/>
      </w:r>
      <w:r w:rsidRPr="00C2635D">
        <w:rPr>
          <w:rFonts w:eastAsia="Calibri" w:cs="Arial"/>
          <w:lang w:val="en-GB"/>
        </w:rPr>
        <w:t xml:space="preserve"> regarding, among other matters, the planned scope and timing of the audit and significant audit findings, including any significant findings in internal control that we identify during our audit. </w:t>
      </w:r>
    </w:p>
    <w:p w14:paraId="21583BE0" w14:textId="77777777" w:rsidR="00E30EA1" w:rsidRPr="00C2635D" w:rsidRDefault="00E30EA1" w:rsidP="001A439A">
      <w:pPr>
        <w:widowControl w:val="0"/>
        <w:rPr>
          <w:rFonts w:eastAsia="Calibri" w:cs="Arial"/>
          <w:lang w:val="en-GB"/>
        </w:rPr>
      </w:pPr>
    </w:p>
    <w:p w14:paraId="50FDCE13" w14:textId="77777777" w:rsidR="00E30EA1" w:rsidRPr="00C2635D" w:rsidRDefault="00AB2663" w:rsidP="001A439A">
      <w:pPr>
        <w:widowControl w:val="0"/>
        <w:rPr>
          <w:rFonts w:eastAsia="Calibri" w:cs="Arial"/>
        </w:rPr>
      </w:pPr>
      <w:r w:rsidRPr="00C2635D">
        <w:rPr>
          <w:rFonts w:eastAsia="Calibri" w:cs="Arial"/>
        </w:rPr>
        <w:t>Plaats en datum</w:t>
      </w:r>
    </w:p>
    <w:p w14:paraId="33D7969B" w14:textId="77777777" w:rsidR="00E30EA1" w:rsidRPr="00C2635D" w:rsidRDefault="00E30EA1" w:rsidP="001A439A">
      <w:pPr>
        <w:widowControl w:val="0"/>
        <w:rPr>
          <w:rFonts w:eastAsia="Calibri" w:cs="Arial"/>
        </w:rPr>
      </w:pPr>
    </w:p>
    <w:p w14:paraId="70B97AC4" w14:textId="77777777" w:rsidR="00E30EA1" w:rsidRPr="00C2635D" w:rsidRDefault="00AB2663" w:rsidP="001A439A">
      <w:pPr>
        <w:widowControl w:val="0"/>
        <w:rPr>
          <w:rFonts w:eastAsia="Calibri" w:cs="Arial"/>
        </w:rPr>
      </w:pPr>
      <w:r w:rsidRPr="00C2635D">
        <w:rPr>
          <w:rFonts w:eastAsia="Calibri" w:cs="Arial"/>
        </w:rPr>
        <w:t>... (naam accountantspraktijk)</w:t>
      </w:r>
    </w:p>
    <w:p w14:paraId="16A7B5D4" w14:textId="77777777" w:rsidR="00E30EA1" w:rsidRPr="00C2635D" w:rsidRDefault="00E30EA1" w:rsidP="001A439A">
      <w:pPr>
        <w:widowControl w:val="0"/>
        <w:rPr>
          <w:rFonts w:eastAsia="Calibri" w:cs="Arial"/>
        </w:rPr>
      </w:pPr>
    </w:p>
    <w:p w14:paraId="3AF74CF9" w14:textId="77777777" w:rsidR="005707A7" w:rsidRPr="00C2635D" w:rsidRDefault="00AB2663" w:rsidP="001A439A">
      <w:pPr>
        <w:widowControl w:val="0"/>
        <w:rPr>
          <w:rFonts w:eastAsia="Calibri" w:cs="Arial"/>
        </w:rPr>
        <w:sectPr w:rsidR="005707A7" w:rsidRPr="00C2635D">
          <w:footnotePr>
            <w:numRestart w:val="eachSect"/>
          </w:footnotePr>
          <w:pgSz w:w="11906" w:h="16838"/>
          <w:pgMar w:top="1417" w:right="1417" w:bottom="1417" w:left="1417" w:header="708" w:footer="708" w:gutter="0"/>
          <w:cols w:space="708"/>
          <w:docGrid w:linePitch="360"/>
        </w:sectPr>
      </w:pPr>
      <w:r w:rsidRPr="00C2635D">
        <w:rPr>
          <w:rFonts w:eastAsia="Calibri" w:cs="Arial"/>
        </w:rPr>
        <w:t>... (naam accountant)</w:t>
      </w:r>
    </w:p>
    <w:p w14:paraId="3C50C6D2" w14:textId="77777777" w:rsidR="00277EC3" w:rsidRPr="00C2635D" w:rsidRDefault="00277EC3" w:rsidP="001A439A">
      <w:pPr>
        <w:widowControl w:val="0"/>
        <w:rPr>
          <w:rFonts w:eastAsia="Calibri" w:cs="Arial"/>
        </w:rPr>
      </w:pPr>
    </w:p>
    <w:p w14:paraId="01E84261" w14:textId="77777777" w:rsidR="00277EC3" w:rsidRPr="00C2635D" w:rsidRDefault="00277EC3" w:rsidP="00A71A67">
      <w:pPr>
        <w:pStyle w:val="Kop2"/>
      </w:pPr>
      <w:bookmarkStart w:id="458" w:name="_Toc494959379"/>
      <w:bookmarkStart w:id="459" w:name="_Toc53399386"/>
      <w:bookmarkStart w:id="460" w:name="_Toc111791900"/>
      <w:bookmarkStart w:id="461" w:name="_Toc111798557"/>
      <w:bookmarkStart w:id="462" w:name="_Toc111798889"/>
      <w:bookmarkStart w:id="463" w:name="_Toc153878299"/>
      <w:r w:rsidRPr="00C2635D">
        <w:t>17.4 Accountantsverslag betreffende de mededelingen omtrent de ruilverhouding van de aandelen in de toelichting bij een voorstel tot juridische splitsing (artikel 2:334aa lid 3 BW)</w:t>
      </w:r>
      <w:bookmarkEnd w:id="458"/>
      <w:bookmarkEnd w:id="459"/>
      <w:bookmarkEnd w:id="460"/>
      <w:bookmarkEnd w:id="461"/>
      <w:bookmarkEnd w:id="462"/>
      <w:bookmarkEnd w:id="463"/>
    </w:p>
    <w:p w14:paraId="46473FC8" w14:textId="77777777" w:rsidR="0002181D" w:rsidRPr="00C2635D" w:rsidRDefault="0002181D" w:rsidP="001A439A">
      <w:pPr>
        <w:widowControl w:val="0"/>
        <w:pBdr>
          <w:bottom w:val="single" w:sz="4" w:space="0" w:color="auto"/>
        </w:pBdr>
        <w:rPr>
          <w:rFonts w:cs="Arial"/>
          <w:lang w:eastAsia="en-US"/>
        </w:rPr>
      </w:pPr>
    </w:p>
    <w:p w14:paraId="3666AC82" w14:textId="77777777" w:rsidR="003E5491" w:rsidRPr="003E5491" w:rsidRDefault="003E5491" w:rsidP="003E5491">
      <w:pPr>
        <w:widowControl w:val="0"/>
        <w:pBdr>
          <w:bottom w:val="single" w:sz="4" w:space="0" w:color="auto"/>
        </w:pBdr>
        <w:rPr>
          <w:rFonts w:cs="Arial"/>
        </w:rPr>
      </w:pPr>
      <w:r w:rsidRPr="003E5491">
        <w:rPr>
          <w:rFonts w:cs="Arial"/>
        </w:rPr>
        <w:t>NB1: Indien alle aandeelhouders van elke partij bij de splitsingshandeling (zie noot 1) daarmee instemmen, behoeft aan de accountant geen opdracht te worden verstrekt tot het geven van een oordeel over de redelijkheid van de ruilverhouding. Zie art. 2:334aa lid 7 BW. In dat geval kan ook dit verslag achterwege blijven.</w:t>
      </w:r>
    </w:p>
    <w:p w14:paraId="1BF4C155" w14:textId="77777777" w:rsidR="003E5491" w:rsidRPr="003E5491" w:rsidRDefault="003E5491" w:rsidP="003E5491">
      <w:pPr>
        <w:widowControl w:val="0"/>
        <w:pBdr>
          <w:bottom w:val="single" w:sz="4" w:space="0" w:color="auto"/>
        </w:pBdr>
        <w:rPr>
          <w:rFonts w:cs="Arial"/>
        </w:rPr>
      </w:pPr>
    </w:p>
    <w:p w14:paraId="17A9A602" w14:textId="77777777" w:rsidR="00085956" w:rsidRPr="00C2635D" w:rsidRDefault="003E5491" w:rsidP="003E5491">
      <w:pPr>
        <w:widowControl w:val="0"/>
        <w:pBdr>
          <w:bottom w:val="single" w:sz="4" w:space="0" w:color="auto"/>
        </w:pBdr>
        <w:rPr>
          <w:rFonts w:cs="Arial"/>
        </w:rPr>
      </w:pPr>
      <w:r w:rsidRPr="003E5491">
        <w:rPr>
          <w:rFonts w:cs="Arial"/>
        </w:rPr>
        <w:t>NB2: Bij deze voorbeeldrapportage is verondersteld dat andere informatie naast het onderzoeksobject ontbreekt en dat de mededelingen dus uitsluitend betrekking hebben op de ruilverhouding van de aandelen als bedoeld in artikel 2:334z BW, en geen andere mededelingen. Om die reden blijft een passage over andere informatie achterwege, evenals een paragraaf betreffende overige aangelegenheden dat het onderzoek uitsluitend betrekking heeft gehad op de mededelingen, verplicht gesteld volgens artikel 2:334z BW.</w:t>
      </w:r>
    </w:p>
    <w:p w14:paraId="6252632E" w14:textId="77777777" w:rsidR="00CB1D18" w:rsidRPr="00C2635D" w:rsidRDefault="00CB1D18" w:rsidP="001A439A">
      <w:pPr>
        <w:widowControl w:val="0"/>
        <w:pBdr>
          <w:bottom w:val="single" w:sz="4" w:space="0" w:color="auto"/>
        </w:pBdr>
        <w:rPr>
          <w:rFonts w:cs="Arial"/>
          <w:lang w:eastAsia="en-US"/>
        </w:rPr>
      </w:pPr>
    </w:p>
    <w:p w14:paraId="0DB3CE5B" w14:textId="77777777" w:rsidR="0002181D" w:rsidRPr="00C2635D" w:rsidRDefault="0002181D" w:rsidP="001A439A">
      <w:pPr>
        <w:widowControl w:val="0"/>
        <w:rPr>
          <w:rFonts w:eastAsia="ScalaSans-Regular" w:cs="Arial"/>
          <w:lang w:eastAsia="en-US"/>
        </w:rPr>
      </w:pPr>
    </w:p>
    <w:p w14:paraId="46002916" w14:textId="77777777" w:rsidR="00CB1D18" w:rsidRPr="00C2635D" w:rsidRDefault="00085956" w:rsidP="001A439A">
      <w:pPr>
        <w:widowControl w:val="0"/>
        <w:rPr>
          <w:rFonts w:cs="Arial"/>
          <w:b/>
          <w:lang w:val="en-GB"/>
        </w:rPr>
      </w:pPr>
      <w:r w:rsidRPr="00C2635D">
        <w:rPr>
          <w:rFonts w:cs="Arial"/>
          <w:b/>
          <w:lang w:val="en-GB"/>
        </w:rPr>
        <w:t xml:space="preserve">ASSURANCE REPORT </w:t>
      </w:r>
      <w:r w:rsidR="00266D7F" w:rsidRPr="00C2635D">
        <w:rPr>
          <w:rFonts w:cs="Arial"/>
          <w:b/>
          <w:lang w:val="en-GB"/>
        </w:rPr>
        <w:t>OF THE INDEPENDENT A</w:t>
      </w:r>
      <w:r w:rsidR="003C5BD3" w:rsidRPr="00C2635D">
        <w:rPr>
          <w:rFonts w:cs="Arial"/>
          <w:b/>
          <w:lang w:val="en-GB"/>
        </w:rPr>
        <w:t>UDITOR</w:t>
      </w:r>
    </w:p>
    <w:p w14:paraId="0F351B65" w14:textId="77777777" w:rsidR="00CB1D18" w:rsidRPr="00C2635D" w:rsidRDefault="00CB1D18" w:rsidP="001A439A">
      <w:pPr>
        <w:widowControl w:val="0"/>
        <w:rPr>
          <w:rFonts w:cs="Arial"/>
          <w:b/>
          <w:lang w:val="en-GB"/>
        </w:rPr>
      </w:pPr>
    </w:p>
    <w:p w14:paraId="0368A279" w14:textId="77777777" w:rsidR="00277EC3" w:rsidRPr="00C2635D" w:rsidRDefault="00085956" w:rsidP="001A439A">
      <w:pPr>
        <w:widowControl w:val="0"/>
        <w:rPr>
          <w:rFonts w:eastAsia="Calibri" w:cs="Arial"/>
          <w:lang w:val="en-GB"/>
        </w:rPr>
      </w:pPr>
      <w:r w:rsidRPr="00C2635D">
        <w:rPr>
          <w:rFonts w:cs="Arial"/>
          <w:b/>
          <w:lang w:val="en-GB"/>
        </w:rPr>
        <w:t xml:space="preserve">pursuant to </w:t>
      </w:r>
      <w:r w:rsidR="009266D0" w:rsidRPr="009266D0">
        <w:rPr>
          <w:rFonts w:cs="Arial"/>
          <w:b/>
          <w:lang w:val="en-GB"/>
        </w:rPr>
        <w:t>Article 2:334aa(3)</w:t>
      </w:r>
      <w:r w:rsidRPr="00C2635D">
        <w:rPr>
          <w:rFonts w:cs="Arial"/>
          <w:b/>
          <w:lang w:val="en-GB"/>
        </w:rPr>
        <w:t xml:space="preserve"> of the Dutch Civil Code</w:t>
      </w:r>
    </w:p>
    <w:p w14:paraId="602DB8F2" w14:textId="77777777" w:rsidR="007409A8" w:rsidRPr="00C2635D" w:rsidRDefault="007409A8" w:rsidP="001A439A">
      <w:pPr>
        <w:widowControl w:val="0"/>
        <w:rPr>
          <w:rFonts w:eastAsia="Calibri" w:cs="Arial"/>
          <w:lang w:val="en-GB"/>
        </w:rPr>
      </w:pPr>
    </w:p>
    <w:p w14:paraId="551D1692" w14:textId="77777777" w:rsidR="00993C16" w:rsidRPr="00C2635D" w:rsidRDefault="00993C16" w:rsidP="001A439A">
      <w:pPr>
        <w:widowControl w:val="0"/>
        <w:rPr>
          <w:rFonts w:cs="Arial"/>
          <w:lang w:val="en-GB"/>
        </w:rPr>
      </w:pPr>
      <w:r w:rsidRPr="00C2635D">
        <w:rPr>
          <w:rFonts w:cs="Arial"/>
          <w:lang w:val="en-GB"/>
        </w:rPr>
        <w:t>To</w:t>
      </w:r>
      <w:r w:rsidR="0007016C" w:rsidRPr="00C2635D">
        <w:rPr>
          <w:rFonts w:cs="Arial"/>
          <w:lang w:val="en-GB"/>
        </w:rPr>
        <w:t>:</w:t>
      </w:r>
      <w:r w:rsidRPr="00C2635D">
        <w:rPr>
          <w:rFonts w:cs="Arial"/>
          <w:lang w:val="en-GB"/>
        </w:rPr>
        <w:t xml:space="preserve"> the managements of the companies mentioned below</w:t>
      </w:r>
    </w:p>
    <w:p w14:paraId="57F7C624" w14:textId="77777777" w:rsidR="00993C16" w:rsidRPr="00C2635D" w:rsidRDefault="00993C16" w:rsidP="001A439A">
      <w:pPr>
        <w:widowControl w:val="0"/>
        <w:rPr>
          <w:rFonts w:cs="Arial"/>
          <w:lang w:val="en-GB"/>
        </w:rPr>
      </w:pPr>
    </w:p>
    <w:p w14:paraId="57792A85" w14:textId="77777777" w:rsidR="00CB1D18" w:rsidRPr="00C2635D" w:rsidRDefault="00CB1D18" w:rsidP="001A439A">
      <w:pPr>
        <w:widowControl w:val="0"/>
        <w:rPr>
          <w:rFonts w:cs="Arial"/>
          <w:b/>
          <w:lang w:val="en-GB"/>
        </w:rPr>
      </w:pPr>
      <w:r w:rsidRPr="00C2635D">
        <w:rPr>
          <w:rFonts w:cs="Arial"/>
          <w:b/>
          <w:lang w:val="en-GB"/>
        </w:rPr>
        <w:t>Our opinion</w:t>
      </w:r>
    </w:p>
    <w:p w14:paraId="5E61092E" w14:textId="77777777" w:rsidR="00CB1D18" w:rsidRPr="00C2635D" w:rsidRDefault="00990E6C" w:rsidP="001A439A">
      <w:pPr>
        <w:widowControl w:val="0"/>
        <w:rPr>
          <w:rFonts w:cs="Arial"/>
          <w:lang w:val="en-GB"/>
        </w:rPr>
      </w:pPr>
      <w:r w:rsidRPr="00990E6C">
        <w:rPr>
          <w:rFonts w:cs="Arial"/>
          <w:lang w:val="en-GB"/>
        </w:rPr>
        <w:t>We have examined the statements</w:t>
      </w:r>
      <w:r w:rsidR="0002672C" w:rsidRPr="00990E6C">
        <w:rPr>
          <w:rFonts w:cs="Arial"/>
          <w:lang w:val="en-GB"/>
        </w:rPr>
        <w:t xml:space="preserve"> with respect to the share exchange ratio (</w:t>
      </w:r>
      <w:r w:rsidR="0002672C">
        <w:rPr>
          <w:rFonts w:cs="Arial"/>
          <w:lang w:val="en-GB"/>
        </w:rPr>
        <w:t>‘</w:t>
      </w:r>
      <w:r w:rsidR="0002672C" w:rsidRPr="00990E6C">
        <w:rPr>
          <w:rFonts w:cs="Arial"/>
          <w:lang w:val="en-GB"/>
        </w:rPr>
        <w:t>statements</w:t>
      </w:r>
      <w:r w:rsidR="0002672C">
        <w:rPr>
          <w:rFonts w:cs="Arial"/>
          <w:lang w:val="en-GB"/>
        </w:rPr>
        <w:t>’</w:t>
      </w:r>
      <w:r w:rsidR="0002672C" w:rsidRPr="00990E6C">
        <w:rPr>
          <w:rFonts w:cs="Arial"/>
          <w:lang w:val="en-GB"/>
        </w:rPr>
        <w:t>)</w:t>
      </w:r>
      <w:r w:rsidRPr="00990E6C">
        <w:rPr>
          <w:rFonts w:cs="Arial"/>
          <w:lang w:val="en-GB"/>
        </w:rPr>
        <w:t xml:space="preserve"> made by the managements of the following companies</w:t>
      </w:r>
      <w:r w:rsidR="00CB1D18" w:rsidRPr="00C2635D">
        <w:rPr>
          <w:rFonts w:cs="Arial"/>
          <w:lang w:val="en-GB"/>
        </w:rPr>
        <w:t>:</w:t>
      </w:r>
      <w:r w:rsidR="00CB1D18" w:rsidRPr="00C2635D">
        <w:rPr>
          <w:rStyle w:val="Voetnootmarkering"/>
          <w:rFonts w:eastAsia="Calibri" w:cs="Arial"/>
        </w:rPr>
        <w:footnoteReference w:id="329"/>
      </w:r>
    </w:p>
    <w:p w14:paraId="4BAA13E2" w14:textId="77777777" w:rsidR="00CB1D18" w:rsidRPr="00C2635D" w:rsidRDefault="00CB1D18" w:rsidP="00FD0510">
      <w:pPr>
        <w:widowControl w:val="0"/>
        <w:numPr>
          <w:ilvl w:val="0"/>
          <w:numId w:val="33"/>
        </w:numPr>
        <w:rPr>
          <w:rFonts w:cs="Arial"/>
        </w:rPr>
      </w:pPr>
      <w:r w:rsidRPr="00C2635D">
        <w:rPr>
          <w:rFonts w:cs="Arial"/>
        </w:rPr>
        <w:t xml:space="preserve">… (naam splitsende vennootschap) </w:t>
      </w:r>
      <w:proofErr w:type="spellStart"/>
      <w:r w:rsidRPr="00C2635D">
        <w:rPr>
          <w:rFonts w:cs="Arial"/>
        </w:rPr>
        <w:t>based</w:t>
      </w:r>
      <w:proofErr w:type="spellEnd"/>
      <w:r w:rsidRPr="00C2635D">
        <w:rPr>
          <w:rFonts w:cs="Arial"/>
        </w:rPr>
        <w:t xml:space="preserve"> in … (vestigingsplaats)</w:t>
      </w:r>
      <w:r w:rsidRPr="00C2635D">
        <w:rPr>
          <w:rStyle w:val="Voetnootmarkering"/>
          <w:rFonts w:eastAsia="Calibri" w:cs="Arial"/>
        </w:rPr>
        <w:footnoteReference w:id="330"/>
      </w:r>
      <w:r w:rsidRPr="00C2635D">
        <w:rPr>
          <w:rFonts w:cs="Arial"/>
        </w:rPr>
        <w:t>, (</w:t>
      </w:r>
      <w:r w:rsidR="00775984" w:rsidRPr="00C2635D">
        <w:rPr>
          <w:rFonts w:cs="Arial"/>
        </w:rPr>
        <w:t>‘</w:t>
      </w:r>
      <w:proofErr w:type="spellStart"/>
      <w:r w:rsidRPr="00C2635D">
        <w:rPr>
          <w:rFonts w:cs="Arial"/>
        </w:rPr>
        <w:t>demerging</w:t>
      </w:r>
      <w:proofErr w:type="spellEnd"/>
      <w:r w:rsidRPr="00C2635D">
        <w:rPr>
          <w:rFonts w:cs="Arial"/>
        </w:rPr>
        <w:t xml:space="preserve"> company</w:t>
      </w:r>
      <w:r w:rsidR="00775984" w:rsidRPr="00C2635D">
        <w:rPr>
          <w:rFonts w:cs="Arial"/>
        </w:rPr>
        <w:t>’</w:t>
      </w:r>
      <w:r w:rsidRPr="00C2635D">
        <w:rPr>
          <w:rFonts w:cs="Arial"/>
        </w:rPr>
        <w:t xml:space="preserve">); </w:t>
      </w:r>
      <w:proofErr w:type="spellStart"/>
      <w:r w:rsidRPr="00C2635D">
        <w:rPr>
          <w:rFonts w:cs="Arial"/>
        </w:rPr>
        <w:t>and</w:t>
      </w:r>
      <w:proofErr w:type="spellEnd"/>
    </w:p>
    <w:p w14:paraId="56C9ADB3" w14:textId="77777777" w:rsidR="00CB1D18" w:rsidRPr="00C2635D" w:rsidRDefault="00CB1D18" w:rsidP="00FD0510">
      <w:pPr>
        <w:widowControl w:val="0"/>
        <w:numPr>
          <w:ilvl w:val="0"/>
          <w:numId w:val="33"/>
        </w:numPr>
        <w:rPr>
          <w:rFonts w:cs="Arial"/>
        </w:rPr>
      </w:pPr>
      <w:r w:rsidRPr="00C2635D">
        <w:rPr>
          <w:rFonts w:cs="Arial"/>
        </w:rPr>
        <w:t xml:space="preserve">… (naam verkrijgende vennootschap) </w:t>
      </w:r>
      <w:proofErr w:type="spellStart"/>
      <w:r w:rsidRPr="00C2635D">
        <w:rPr>
          <w:rFonts w:cs="Arial"/>
        </w:rPr>
        <w:t>based</w:t>
      </w:r>
      <w:proofErr w:type="spellEnd"/>
      <w:r w:rsidRPr="00C2635D">
        <w:rPr>
          <w:rFonts w:cs="Arial"/>
        </w:rPr>
        <w:t xml:space="preserve"> in … (vestigingsplaats) (</w:t>
      </w:r>
      <w:r w:rsidR="00775984" w:rsidRPr="00C2635D">
        <w:rPr>
          <w:rFonts w:cs="Arial"/>
        </w:rPr>
        <w:t>‘</w:t>
      </w:r>
      <w:proofErr w:type="spellStart"/>
      <w:r w:rsidRPr="00C2635D">
        <w:rPr>
          <w:rFonts w:cs="Arial"/>
        </w:rPr>
        <w:t>acquiring</w:t>
      </w:r>
      <w:proofErr w:type="spellEnd"/>
      <w:r w:rsidRPr="00C2635D">
        <w:rPr>
          <w:rFonts w:cs="Arial"/>
        </w:rPr>
        <w:t xml:space="preserve"> company</w:t>
      </w:r>
      <w:r w:rsidR="00775984" w:rsidRPr="00C2635D">
        <w:rPr>
          <w:rFonts w:cs="Arial"/>
        </w:rPr>
        <w:t>’</w:t>
      </w:r>
      <w:r w:rsidRPr="00C2635D">
        <w:rPr>
          <w:rFonts w:cs="Arial"/>
        </w:rPr>
        <w:t xml:space="preserve">); </w:t>
      </w:r>
      <w:proofErr w:type="spellStart"/>
      <w:r w:rsidRPr="00C2635D">
        <w:rPr>
          <w:rFonts w:cs="Arial"/>
        </w:rPr>
        <w:t>and</w:t>
      </w:r>
      <w:proofErr w:type="spellEnd"/>
    </w:p>
    <w:p w14:paraId="12199BC0" w14:textId="77777777" w:rsidR="00CB1D18" w:rsidRPr="00C2635D" w:rsidRDefault="00CB1D18" w:rsidP="00FD0510">
      <w:pPr>
        <w:widowControl w:val="0"/>
        <w:numPr>
          <w:ilvl w:val="0"/>
          <w:numId w:val="33"/>
        </w:numPr>
        <w:rPr>
          <w:rFonts w:cs="Arial"/>
        </w:rPr>
      </w:pPr>
      <w:r w:rsidRPr="00C2635D">
        <w:rPr>
          <w:rFonts w:cs="Arial"/>
        </w:rPr>
        <w:t xml:space="preserve">… (naam verkrijgende vennootschap) </w:t>
      </w:r>
      <w:proofErr w:type="spellStart"/>
      <w:r w:rsidRPr="00C2635D">
        <w:rPr>
          <w:rFonts w:cs="Arial"/>
        </w:rPr>
        <w:t>based</w:t>
      </w:r>
      <w:proofErr w:type="spellEnd"/>
      <w:r w:rsidRPr="00C2635D">
        <w:rPr>
          <w:rFonts w:cs="Arial"/>
        </w:rPr>
        <w:t xml:space="preserve"> in … (vestigingsplaats) (</w:t>
      </w:r>
      <w:r w:rsidR="00775984" w:rsidRPr="00C2635D">
        <w:rPr>
          <w:rFonts w:cs="Arial"/>
        </w:rPr>
        <w:t>‘</w:t>
      </w:r>
      <w:proofErr w:type="spellStart"/>
      <w:r w:rsidRPr="00C2635D">
        <w:rPr>
          <w:rFonts w:cs="Arial"/>
        </w:rPr>
        <w:t>acquiring</w:t>
      </w:r>
      <w:proofErr w:type="spellEnd"/>
      <w:r w:rsidRPr="00C2635D">
        <w:rPr>
          <w:rFonts w:cs="Arial"/>
        </w:rPr>
        <w:t xml:space="preserve"> company</w:t>
      </w:r>
      <w:r w:rsidR="00775984" w:rsidRPr="00C2635D">
        <w:rPr>
          <w:rFonts w:cs="Arial"/>
        </w:rPr>
        <w:t>’</w:t>
      </w:r>
      <w:r w:rsidRPr="00C2635D">
        <w:rPr>
          <w:rFonts w:cs="Arial"/>
        </w:rPr>
        <w:t>).</w:t>
      </w:r>
    </w:p>
    <w:p w14:paraId="7B78C18E" w14:textId="77777777" w:rsidR="00CB1D18" w:rsidRPr="00C2635D" w:rsidRDefault="00CB1D18" w:rsidP="001A439A">
      <w:pPr>
        <w:widowControl w:val="0"/>
        <w:rPr>
          <w:rFonts w:cs="Arial"/>
        </w:rPr>
      </w:pPr>
    </w:p>
    <w:p w14:paraId="62A65640" w14:textId="77777777" w:rsidR="00CB1D18" w:rsidRPr="00C2635D" w:rsidRDefault="00F47977" w:rsidP="001A439A">
      <w:pPr>
        <w:widowControl w:val="0"/>
        <w:rPr>
          <w:rFonts w:cs="Arial"/>
          <w:lang w:val="en-GB"/>
        </w:rPr>
      </w:pPr>
      <w:r w:rsidRPr="00F47977">
        <w:rPr>
          <w:rFonts w:cs="Arial"/>
          <w:lang w:val="en-GB"/>
        </w:rPr>
        <w:t>In our opinion the statements with respect to the share exchange ratio, as included in the notes to the accompanying demerger proposal dated … (datum), in all material respects, meet the requirements of Article 2:334z of the Dutch Civil Code.</w:t>
      </w:r>
      <w:r w:rsidR="00CB1D18" w:rsidRPr="00C2635D">
        <w:rPr>
          <w:rStyle w:val="Voetnootmarkering"/>
          <w:rFonts w:eastAsia="Calibri" w:cs="Arial"/>
          <w:lang w:val="en-GB"/>
        </w:rPr>
        <w:footnoteReference w:id="331"/>
      </w:r>
    </w:p>
    <w:p w14:paraId="2247C439" w14:textId="77777777" w:rsidR="00CB1D18" w:rsidRPr="00C2635D" w:rsidRDefault="00CB1D18" w:rsidP="001A439A">
      <w:pPr>
        <w:widowControl w:val="0"/>
        <w:rPr>
          <w:rFonts w:cs="Arial"/>
          <w:b/>
          <w:lang w:val="en-GB"/>
        </w:rPr>
      </w:pPr>
    </w:p>
    <w:p w14:paraId="363F728F" w14:textId="77777777" w:rsidR="00CB1D18" w:rsidRPr="00C2635D" w:rsidRDefault="00CB1D18" w:rsidP="001A439A">
      <w:pPr>
        <w:widowControl w:val="0"/>
        <w:rPr>
          <w:rFonts w:cs="Arial"/>
          <w:lang w:val="en-GB"/>
        </w:rPr>
      </w:pPr>
      <w:r w:rsidRPr="00C2635D">
        <w:rPr>
          <w:rFonts w:cs="Arial"/>
          <w:b/>
          <w:lang w:val="en-GB"/>
        </w:rPr>
        <w:t>Basis for our opinion</w:t>
      </w:r>
    </w:p>
    <w:p w14:paraId="3B1AA61A" w14:textId="77777777" w:rsidR="00CB1D18" w:rsidRPr="00C2635D" w:rsidRDefault="00CB1D18" w:rsidP="001A439A">
      <w:pPr>
        <w:widowControl w:val="0"/>
        <w:rPr>
          <w:rFonts w:eastAsia="Calibri" w:cs="Arial"/>
          <w:lang w:val="en-GB"/>
        </w:rPr>
      </w:pPr>
      <w:r w:rsidRPr="00C2635D">
        <w:rPr>
          <w:rStyle w:val="000Char"/>
          <w:rFonts w:ascii="Arial" w:eastAsia="Calibri" w:hAnsi="Arial" w:cs="Arial"/>
          <w:bCs/>
          <w:lang w:val="en-GB"/>
        </w:rPr>
        <w:t>We performed our examination in accordance with Dutch law, including the Dutch Standard 3000A, 'Assurance-</w:t>
      </w:r>
      <w:proofErr w:type="spellStart"/>
      <w:r w:rsidRPr="00C2635D">
        <w:rPr>
          <w:rStyle w:val="000Char"/>
          <w:rFonts w:ascii="Arial" w:eastAsia="Calibri" w:hAnsi="Arial" w:cs="Arial"/>
          <w:bCs/>
          <w:lang w:val="en-GB"/>
        </w:rPr>
        <w:t>opdrachten</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anders</w:t>
      </w:r>
      <w:proofErr w:type="spellEnd"/>
      <w:r w:rsidRPr="00C2635D">
        <w:rPr>
          <w:rStyle w:val="000Char"/>
          <w:rFonts w:ascii="Arial" w:eastAsia="Calibri" w:hAnsi="Arial" w:cs="Arial"/>
          <w:bCs/>
          <w:lang w:val="en-GB"/>
        </w:rPr>
        <w:t xml:space="preserve"> dan het </w:t>
      </w:r>
      <w:proofErr w:type="spellStart"/>
      <w:r w:rsidRPr="00C2635D">
        <w:rPr>
          <w:rStyle w:val="000Char"/>
          <w:rFonts w:ascii="Arial" w:eastAsia="Calibri" w:hAnsi="Arial" w:cs="Arial"/>
          <w:bCs/>
          <w:lang w:val="en-GB"/>
        </w:rPr>
        <w:t>controleren</w:t>
      </w:r>
      <w:proofErr w:type="spellEnd"/>
      <w:r w:rsidRPr="00C2635D">
        <w:rPr>
          <w:rStyle w:val="000Char"/>
          <w:rFonts w:ascii="Arial" w:eastAsia="Calibri" w:hAnsi="Arial" w:cs="Arial"/>
          <w:bCs/>
          <w:lang w:val="en-GB"/>
        </w:rPr>
        <w:t xml:space="preserve"> of </w:t>
      </w:r>
      <w:proofErr w:type="spellStart"/>
      <w:r w:rsidRPr="00C2635D">
        <w:rPr>
          <w:rStyle w:val="000Char"/>
          <w:rFonts w:ascii="Arial" w:eastAsia="Calibri" w:hAnsi="Arial" w:cs="Arial"/>
          <w:bCs/>
          <w:lang w:val="en-GB"/>
        </w:rPr>
        <w:t>beoordelen</w:t>
      </w:r>
      <w:proofErr w:type="spellEnd"/>
      <w:r w:rsidRPr="00C2635D">
        <w:rPr>
          <w:rStyle w:val="000Char"/>
          <w:rFonts w:ascii="Arial" w:eastAsia="Calibri" w:hAnsi="Arial" w:cs="Arial"/>
          <w:bCs/>
          <w:lang w:val="en-GB"/>
        </w:rPr>
        <w:t xml:space="preserve"> van </w:t>
      </w:r>
      <w:proofErr w:type="spellStart"/>
      <w:r w:rsidRPr="00C2635D">
        <w:rPr>
          <w:rStyle w:val="000Char"/>
          <w:rFonts w:ascii="Arial" w:eastAsia="Calibri" w:hAnsi="Arial" w:cs="Arial"/>
          <w:bCs/>
          <w:lang w:val="en-GB"/>
        </w:rPr>
        <w:t>historische</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financiële</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informatie</w:t>
      </w:r>
      <w:proofErr w:type="spellEnd"/>
      <w:r w:rsidRPr="00C2635D">
        <w:rPr>
          <w:rStyle w:val="000Char"/>
          <w:rFonts w:ascii="Arial" w:eastAsia="Calibri" w:hAnsi="Arial" w:cs="Arial"/>
          <w:bCs/>
          <w:lang w:val="en-GB"/>
        </w:rPr>
        <w:t xml:space="preserve"> (attest-</w:t>
      </w:r>
      <w:proofErr w:type="spellStart"/>
      <w:r w:rsidRPr="00C2635D">
        <w:rPr>
          <w:rStyle w:val="000Char"/>
          <w:rFonts w:ascii="Arial" w:eastAsia="Calibri" w:hAnsi="Arial" w:cs="Arial"/>
          <w:bCs/>
          <w:lang w:val="en-GB"/>
        </w:rPr>
        <w:t>opdrachten</w:t>
      </w:r>
      <w:proofErr w:type="spellEnd"/>
      <w:r w:rsidRPr="00C2635D">
        <w:rPr>
          <w:rStyle w:val="000Char"/>
          <w:rFonts w:ascii="Arial" w:eastAsia="Calibri" w:hAnsi="Arial" w:cs="Arial"/>
          <w:bCs/>
          <w:lang w:val="en-GB"/>
        </w:rPr>
        <w:t>)‘ (Assurance engagements other than audits or reviews of historical financial information (attestation engagements)</w:t>
      </w:r>
      <w:r w:rsidR="00F47977">
        <w:rPr>
          <w:rStyle w:val="000Char"/>
          <w:rFonts w:ascii="Arial" w:eastAsia="Calibri" w:hAnsi="Arial" w:cs="Arial"/>
          <w:bCs/>
          <w:lang w:val="en-GB"/>
        </w:rPr>
        <w:t xml:space="preserve"> </w:t>
      </w:r>
      <w:r w:rsidR="00F47977" w:rsidRPr="00F47977">
        <w:rPr>
          <w:rStyle w:val="000Char"/>
          <w:rFonts w:ascii="Arial" w:eastAsia="Calibri" w:hAnsi="Arial" w:cs="Arial"/>
          <w:bCs/>
          <w:lang w:val="en-GB"/>
        </w:rPr>
        <w:t>and Article 2:334aa(3) of the Dutch Civil Code</w:t>
      </w:r>
      <w:r w:rsidRPr="00C2635D">
        <w:rPr>
          <w:rStyle w:val="000Char"/>
          <w:rFonts w:ascii="Arial" w:eastAsia="Calibri" w:hAnsi="Arial" w:cs="Arial"/>
          <w:bCs/>
          <w:lang w:val="en-GB"/>
        </w:rPr>
        <w:t>. This engagement is aimed</w:t>
      </w:r>
      <w:r w:rsidR="00FA730B">
        <w:rPr>
          <w:rStyle w:val="000Char"/>
          <w:rFonts w:ascii="Arial" w:eastAsia="Calibri" w:hAnsi="Arial" w:cs="Arial"/>
          <w:bCs/>
          <w:lang w:val="en-GB"/>
        </w:rPr>
        <w:t xml:space="preserve"> </w:t>
      </w:r>
      <w:r w:rsidRPr="00C2635D">
        <w:rPr>
          <w:rStyle w:val="000Char"/>
          <w:rFonts w:ascii="Arial" w:eastAsia="Calibri" w:hAnsi="Arial" w:cs="Arial"/>
          <w:bCs/>
          <w:lang w:val="en-GB"/>
        </w:rPr>
        <w:t>to obtain reasonable assurance.</w:t>
      </w:r>
      <w:r w:rsidR="00FA730B">
        <w:rPr>
          <w:rStyle w:val="000Char"/>
          <w:rFonts w:ascii="Arial" w:eastAsia="Calibri" w:hAnsi="Arial" w:cs="Arial"/>
          <w:bCs/>
          <w:lang w:val="en-GB"/>
        </w:rPr>
        <w:t xml:space="preserve"> </w:t>
      </w:r>
      <w:r w:rsidRPr="00C2635D">
        <w:rPr>
          <w:rFonts w:eastAsia="Calibri" w:cs="Arial"/>
          <w:lang w:val="en-GB"/>
        </w:rPr>
        <w:t xml:space="preserve">Our responsibilities in this regard are further described in the ‘Our responsibilities for the examination of the statements’ section of our report. </w:t>
      </w:r>
    </w:p>
    <w:p w14:paraId="0862F83C" w14:textId="77777777" w:rsidR="00CB1D18" w:rsidRPr="00C2635D" w:rsidRDefault="00CB1D18" w:rsidP="001A439A">
      <w:pPr>
        <w:widowControl w:val="0"/>
        <w:rPr>
          <w:rFonts w:cs="Arial"/>
          <w:lang w:val="en-GB"/>
        </w:rPr>
      </w:pPr>
    </w:p>
    <w:p w14:paraId="57D9BF88" w14:textId="77777777" w:rsidR="00CB1D18" w:rsidRPr="00C2635D" w:rsidRDefault="00CB1D18" w:rsidP="001A439A">
      <w:pPr>
        <w:widowControl w:val="0"/>
        <w:rPr>
          <w:rFonts w:cs="Arial"/>
          <w:noProof/>
          <w:lang w:val="en-GB"/>
        </w:rPr>
      </w:pPr>
      <w:r w:rsidRPr="00C2635D">
        <w:rPr>
          <w:rFonts w:cs="Arial"/>
          <w:noProof/>
          <w:lang w:val="en-GB"/>
        </w:rPr>
        <w:t>We are independent of ... (namen van de genoemde vennootschappen) in accordance with the ‘Verordening inzake de onafhankelijkheid van accountants bij assurance-opdrachten’ (ViO, Code of Ethics for Professional Accountants, a regulation with respect to independence) and other relevant independence regulations in the Netherlands. Furthermore we have complied with the ‘Verordening gedrags- en beroepsregels accountants’ (VGBA, Dutch Code of Ethics</w:t>
      </w:r>
      <w:r w:rsidR="00B4370E">
        <w:rPr>
          <w:rFonts w:cs="Arial"/>
          <w:noProof/>
          <w:lang w:val="en-GB"/>
        </w:rPr>
        <w:t xml:space="preserve"> </w:t>
      </w:r>
      <w:r w:rsidR="00B4370E" w:rsidRPr="00B4370E">
        <w:rPr>
          <w:rFonts w:cs="Arial"/>
          <w:noProof/>
          <w:lang w:val="en-GB"/>
        </w:rPr>
        <w:t xml:space="preserve">for </w:t>
      </w:r>
      <w:r w:rsidR="00FA730B">
        <w:rPr>
          <w:rFonts w:cs="Arial"/>
          <w:noProof/>
          <w:lang w:val="en-GB"/>
        </w:rPr>
        <w:t>P</w:t>
      </w:r>
      <w:r w:rsidR="00B4370E" w:rsidRPr="00B4370E">
        <w:rPr>
          <w:rFonts w:cs="Arial"/>
          <w:noProof/>
          <w:lang w:val="en-GB"/>
        </w:rPr>
        <w:t xml:space="preserve">rofessional </w:t>
      </w:r>
      <w:r w:rsidR="00FA730B">
        <w:rPr>
          <w:rFonts w:cs="Arial"/>
          <w:noProof/>
          <w:lang w:val="en-GB"/>
        </w:rPr>
        <w:t>A</w:t>
      </w:r>
      <w:r w:rsidR="00B4370E" w:rsidRPr="00B4370E">
        <w:rPr>
          <w:rFonts w:cs="Arial"/>
          <w:noProof/>
          <w:lang w:val="en-GB"/>
        </w:rPr>
        <w:t>ccountants</w:t>
      </w:r>
      <w:r w:rsidRPr="00C2635D">
        <w:rPr>
          <w:rFonts w:cs="Arial"/>
          <w:noProof/>
          <w:lang w:val="en-GB"/>
        </w:rPr>
        <w:t>).</w:t>
      </w:r>
    </w:p>
    <w:p w14:paraId="5795A4EA" w14:textId="77777777" w:rsidR="00CB1D18" w:rsidRPr="00C2635D" w:rsidRDefault="00CB1D18" w:rsidP="001A439A">
      <w:pPr>
        <w:widowControl w:val="0"/>
        <w:rPr>
          <w:rFonts w:cs="Arial"/>
          <w:lang w:val="en-GB"/>
        </w:rPr>
      </w:pPr>
    </w:p>
    <w:p w14:paraId="22E47D0D" w14:textId="77777777" w:rsidR="00CB1D18" w:rsidRPr="00C2635D" w:rsidRDefault="00CB1D18" w:rsidP="001A439A">
      <w:pPr>
        <w:widowControl w:val="0"/>
        <w:rPr>
          <w:rFonts w:cs="Arial"/>
          <w:lang w:val="en-GB"/>
        </w:rPr>
      </w:pPr>
      <w:r w:rsidRPr="00C2635D">
        <w:rPr>
          <w:rFonts w:cs="Arial"/>
          <w:noProof/>
          <w:lang w:val="en-GB"/>
        </w:rPr>
        <w:t>We believe that the assurance evidence we have obtained is sufficient and appropriate to provide a basis for our opinion.</w:t>
      </w:r>
      <w:r w:rsidRPr="00C2635D">
        <w:rPr>
          <w:rFonts w:cs="Arial"/>
          <w:lang w:val="en-GB"/>
        </w:rPr>
        <w:t xml:space="preserve"> </w:t>
      </w:r>
    </w:p>
    <w:p w14:paraId="329E1F9C" w14:textId="77777777" w:rsidR="00CB1D18" w:rsidRPr="00C2635D" w:rsidRDefault="00CB1D18" w:rsidP="001A439A">
      <w:pPr>
        <w:widowControl w:val="0"/>
        <w:rPr>
          <w:rFonts w:cs="Arial"/>
          <w:lang w:val="en-GB"/>
        </w:rPr>
      </w:pPr>
    </w:p>
    <w:p w14:paraId="772F6CE0" w14:textId="77777777" w:rsidR="00CB1D18" w:rsidRPr="00C2635D" w:rsidRDefault="00CB1D18" w:rsidP="001A439A">
      <w:pPr>
        <w:widowControl w:val="0"/>
        <w:rPr>
          <w:rFonts w:cs="Arial"/>
          <w:b/>
          <w:lang w:val="en-GB"/>
        </w:rPr>
      </w:pPr>
      <w:r w:rsidRPr="00C2635D">
        <w:rPr>
          <w:rFonts w:cs="Arial"/>
          <w:b/>
          <w:lang w:val="en-GB"/>
        </w:rPr>
        <w:t>Restriction on use and distribution</w:t>
      </w:r>
    </w:p>
    <w:p w14:paraId="7170B8F8" w14:textId="77777777" w:rsidR="00CB1D18" w:rsidRPr="00C2635D" w:rsidRDefault="00F47977" w:rsidP="001A439A">
      <w:pPr>
        <w:widowControl w:val="0"/>
        <w:rPr>
          <w:rFonts w:cs="Arial"/>
          <w:lang w:val="en-GB"/>
        </w:rPr>
      </w:pPr>
      <w:r w:rsidRPr="00F47977">
        <w:rPr>
          <w:rFonts w:cs="Arial"/>
          <w:lang w:val="en-GB"/>
        </w:rPr>
        <w:t>Our assurance report is solely intended for the managements of the aforementioned companies and for the persons as referred to in Article 2:334h(2) of the Dutch Civil Code. It is solely issued in connection with the aforementioned demerger and to comply with Article 2:334aa(3) of the Dutch Civil Code and therefore cannot be used for other purposes.</w:t>
      </w:r>
    </w:p>
    <w:p w14:paraId="0C74FC01" w14:textId="77777777" w:rsidR="00CB1D18" w:rsidRPr="00C2635D" w:rsidRDefault="00CB1D18" w:rsidP="001A439A">
      <w:pPr>
        <w:widowControl w:val="0"/>
        <w:rPr>
          <w:rFonts w:cs="Arial"/>
          <w:lang w:val="en-GB"/>
        </w:rPr>
      </w:pPr>
    </w:p>
    <w:p w14:paraId="7EF47A37" w14:textId="77777777" w:rsidR="00CB1D18" w:rsidRPr="00C2635D" w:rsidRDefault="00CB1D18" w:rsidP="001A439A">
      <w:pPr>
        <w:widowControl w:val="0"/>
        <w:rPr>
          <w:rFonts w:cs="Arial"/>
          <w:b/>
          <w:strike/>
          <w:lang w:val="en-GB"/>
        </w:rPr>
      </w:pPr>
      <w:r w:rsidRPr="00C2635D">
        <w:rPr>
          <w:rFonts w:cs="Arial"/>
          <w:b/>
          <w:lang w:val="en-GB"/>
        </w:rPr>
        <w:t>Responsibilities of managements for the statements</w:t>
      </w:r>
    </w:p>
    <w:p w14:paraId="0401979B" w14:textId="77777777" w:rsidR="00CB1D18" w:rsidRPr="00C2635D" w:rsidRDefault="00CB1D18" w:rsidP="001A439A">
      <w:pPr>
        <w:widowControl w:val="0"/>
        <w:rPr>
          <w:rFonts w:cs="Arial"/>
          <w:lang w:val="en-GB"/>
        </w:rPr>
      </w:pPr>
      <w:r w:rsidRPr="00C2635D">
        <w:rPr>
          <w:rFonts w:cs="Arial"/>
          <w:lang w:val="en-GB"/>
        </w:rPr>
        <w:t xml:space="preserve">The companies’ managements are responsible for the preparation of the statements in accordance with </w:t>
      </w:r>
      <w:r w:rsidR="009F1511">
        <w:rPr>
          <w:rFonts w:cs="Arial"/>
          <w:lang w:val="en-GB"/>
        </w:rPr>
        <w:t>Article</w:t>
      </w:r>
      <w:r w:rsidRPr="00C2635D">
        <w:rPr>
          <w:rFonts w:cs="Arial"/>
          <w:lang w:val="en-GB"/>
        </w:rPr>
        <w:t xml:space="preserve"> 2:334z of the Dutch Civil Code.</w:t>
      </w:r>
    </w:p>
    <w:p w14:paraId="4C21C018" w14:textId="77777777" w:rsidR="00CB1D18" w:rsidRPr="00C2635D" w:rsidRDefault="00CB1D18" w:rsidP="001A439A">
      <w:pPr>
        <w:widowControl w:val="0"/>
        <w:rPr>
          <w:rFonts w:cs="Arial"/>
          <w:lang w:val="en-GB"/>
        </w:rPr>
      </w:pPr>
    </w:p>
    <w:p w14:paraId="45D327B1" w14:textId="77777777" w:rsidR="00CB1D18" w:rsidRPr="00C2635D" w:rsidRDefault="00CB1D18" w:rsidP="001A439A">
      <w:pPr>
        <w:widowControl w:val="0"/>
        <w:rPr>
          <w:rFonts w:cs="Arial"/>
          <w:b/>
          <w:lang w:val="en-GB"/>
        </w:rPr>
      </w:pPr>
      <w:r w:rsidRPr="00C2635D">
        <w:rPr>
          <w:rFonts w:eastAsia="Calibri" w:cs="Arial"/>
          <w:lang w:val="en-GB"/>
        </w:rPr>
        <w:t>Furthermore, management of each of the aforementioned companies is responsible for such internal control as management determines is necessary to enable the preparation of the statements that are free from material misstatement, whether due to fraud or error.</w:t>
      </w:r>
    </w:p>
    <w:p w14:paraId="50A69C5F" w14:textId="77777777" w:rsidR="00CB1D18" w:rsidRPr="00C2635D" w:rsidRDefault="00CB1D18" w:rsidP="001A439A">
      <w:pPr>
        <w:widowControl w:val="0"/>
        <w:rPr>
          <w:rFonts w:cs="Arial"/>
          <w:b/>
          <w:lang w:val="en-GB"/>
        </w:rPr>
      </w:pPr>
    </w:p>
    <w:p w14:paraId="22C9D802" w14:textId="77777777" w:rsidR="00CB1D18" w:rsidRPr="00C2635D" w:rsidRDefault="00CB1D18" w:rsidP="001A439A">
      <w:pPr>
        <w:widowControl w:val="0"/>
        <w:rPr>
          <w:rFonts w:cs="Arial"/>
          <w:b/>
          <w:lang w:val="en-GB"/>
        </w:rPr>
      </w:pPr>
      <w:r w:rsidRPr="00C2635D">
        <w:rPr>
          <w:rFonts w:cs="Arial"/>
          <w:b/>
          <w:lang w:val="en-GB"/>
        </w:rPr>
        <w:t>Our responsibilities for the examination of the statements</w:t>
      </w:r>
    </w:p>
    <w:p w14:paraId="347082FE" w14:textId="77777777" w:rsidR="00CB1D18" w:rsidRPr="00C2635D" w:rsidRDefault="00CB1D18" w:rsidP="001A439A">
      <w:pPr>
        <w:widowControl w:val="0"/>
        <w:rPr>
          <w:rFonts w:eastAsia="Calibri" w:cs="Arial"/>
          <w:lang w:val="en-GB"/>
        </w:rPr>
      </w:pPr>
      <w:r w:rsidRPr="00C2635D">
        <w:rPr>
          <w:rFonts w:eastAsia="Calibri" w:cs="Arial"/>
          <w:lang w:val="en-GB"/>
        </w:rPr>
        <w:t xml:space="preserve">Our objective is to plan and perform the examination in a manner that allows us to obtain sufficient and appropriate assurance evidence for our opinion. </w:t>
      </w:r>
    </w:p>
    <w:p w14:paraId="5B5E21F0" w14:textId="77777777" w:rsidR="00CB1D18" w:rsidRPr="00C2635D" w:rsidRDefault="00CB1D18" w:rsidP="001A439A">
      <w:pPr>
        <w:widowControl w:val="0"/>
        <w:rPr>
          <w:rFonts w:cs="Arial"/>
          <w:b/>
          <w:lang w:val="en-GB"/>
        </w:rPr>
      </w:pPr>
    </w:p>
    <w:p w14:paraId="4548E1F5" w14:textId="77777777" w:rsidR="00CB1D18" w:rsidRPr="00C2635D" w:rsidRDefault="00CB1D18" w:rsidP="001A439A">
      <w:pPr>
        <w:widowControl w:val="0"/>
        <w:rPr>
          <w:rFonts w:eastAsia="Calibri" w:cs="Arial"/>
          <w:lang w:val="en-GB"/>
        </w:rPr>
      </w:pPr>
      <w:r w:rsidRPr="00C2635D">
        <w:rPr>
          <w:rFonts w:eastAsia="Calibri" w:cs="Arial"/>
          <w:lang w:val="en-GB"/>
        </w:rPr>
        <w:t xml:space="preserve">Our examination has been performed with a high, but not absolute, level of assurance, which means we may </w:t>
      </w:r>
      <w:r w:rsidR="000B4B22" w:rsidRPr="00C2635D">
        <w:rPr>
          <w:rFonts w:eastAsia="Calibri" w:cs="Arial"/>
          <w:lang w:val="en-GB"/>
        </w:rPr>
        <w:t>not detect</w:t>
      </w:r>
      <w:r w:rsidRPr="00C2635D">
        <w:rPr>
          <w:rFonts w:eastAsia="Calibri" w:cs="Arial"/>
          <w:lang w:val="en-GB"/>
        </w:rPr>
        <w:t xml:space="preserve"> all material errors and fraud during our examination.</w:t>
      </w:r>
    </w:p>
    <w:p w14:paraId="181151D1" w14:textId="77777777" w:rsidR="00CB1D18" w:rsidRPr="00C2635D" w:rsidRDefault="00CB1D18" w:rsidP="001A439A">
      <w:pPr>
        <w:widowControl w:val="0"/>
        <w:rPr>
          <w:rFonts w:eastAsia="Calibri" w:cs="Arial"/>
          <w:lang w:val="en-GB"/>
        </w:rPr>
      </w:pPr>
    </w:p>
    <w:p w14:paraId="6B7C8249" w14:textId="77777777" w:rsidR="00CB1D18" w:rsidRPr="00C2635D" w:rsidRDefault="00CB1D18" w:rsidP="001A439A">
      <w:pPr>
        <w:widowControl w:val="0"/>
        <w:autoSpaceDE w:val="0"/>
        <w:autoSpaceDN w:val="0"/>
        <w:adjustRightInd w:val="0"/>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229F0FAD" w14:textId="77777777" w:rsidR="00CB1D18" w:rsidRPr="00C2635D" w:rsidRDefault="00CB1D18" w:rsidP="001A439A">
      <w:pPr>
        <w:widowControl w:val="0"/>
        <w:rPr>
          <w:rFonts w:eastAsia="Calibri" w:cs="Arial"/>
          <w:lang w:val="en-GB"/>
        </w:rPr>
      </w:pPr>
    </w:p>
    <w:p w14:paraId="4B291BB7" w14:textId="77777777" w:rsidR="00CB1D18" w:rsidRPr="00C2635D" w:rsidRDefault="00CB1D18" w:rsidP="001A439A">
      <w:pPr>
        <w:widowControl w:val="0"/>
        <w:rPr>
          <w:rFonts w:eastAsia="Calibri" w:cs="Arial"/>
          <w:lang w:val="en-GB"/>
        </w:rPr>
      </w:pPr>
      <w:r w:rsidRPr="00C2635D">
        <w:rPr>
          <w:rFonts w:eastAsia="Calibri" w:cs="Arial"/>
          <w:lang w:val="en-GB"/>
        </w:rPr>
        <w:t>Our examination included</w:t>
      </w:r>
      <w:r w:rsidR="00E148D7" w:rsidRPr="00C2635D">
        <w:rPr>
          <w:rFonts w:eastAsia="Calibri" w:cs="Arial"/>
          <w:lang w:val="en-GB"/>
        </w:rPr>
        <w:t xml:space="preserve"> among others</w:t>
      </w:r>
      <w:r w:rsidRPr="00C2635D">
        <w:rPr>
          <w:rFonts w:eastAsia="Calibri" w:cs="Arial"/>
          <w:lang w:val="en-GB"/>
        </w:rPr>
        <w:t xml:space="preserve">: </w:t>
      </w:r>
    </w:p>
    <w:p w14:paraId="03191A58" w14:textId="77777777" w:rsidR="00CB1D18" w:rsidRPr="00C2635D" w:rsidRDefault="00CB1D18" w:rsidP="00FD0510">
      <w:pPr>
        <w:widowControl w:val="0"/>
        <w:numPr>
          <w:ilvl w:val="0"/>
          <w:numId w:val="4"/>
        </w:numPr>
        <w:rPr>
          <w:rFonts w:eastAsia="Calibri" w:cs="Arial"/>
          <w:lang w:val="en-GB"/>
        </w:rPr>
      </w:pPr>
      <w:r w:rsidRPr="00C2635D">
        <w:rPr>
          <w:rFonts w:eastAsia="Calibri" w:cs="Arial"/>
          <w:lang w:val="en-GB"/>
        </w:rPr>
        <w:t>identifying and assessing the risks of material misstatement of the statements, whether due to fraud or error, designing and performing assurance procedures responsive to those risks, and obtaining assurance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51453CB" w14:textId="77777777" w:rsidR="00CB1D18" w:rsidRPr="00C2635D" w:rsidRDefault="00CB1D18" w:rsidP="00FD0510">
      <w:pPr>
        <w:widowControl w:val="0"/>
        <w:numPr>
          <w:ilvl w:val="0"/>
          <w:numId w:val="4"/>
        </w:numPr>
        <w:rPr>
          <w:rFonts w:eastAsia="Calibri" w:cs="Arial"/>
          <w:lang w:val="en-GB"/>
        </w:rPr>
      </w:pPr>
      <w:r w:rsidRPr="00C2635D">
        <w:rPr>
          <w:rFonts w:eastAsia="Calibri" w:cs="Arial"/>
          <w:lang w:val="en-GB"/>
        </w:rPr>
        <w:t>obtaining an understanding of internal control relevant to the examination in order to design assurance procedures that are appropriate in the circumstances, but not for the purpose of expressing an opinion on the effectiveness of the company’s (companies’) internal control;</w:t>
      </w:r>
    </w:p>
    <w:p w14:paraId="27DF8AEF" w14:textId="77777777" w:rsidR="00CB1D18" w:rsidRPr="00C2635D" w:rsidRDefault="00CB1D18" w:rsidP="00FD0510">
      <w:pPr>
        <w:widowControl w:val="0"/>
        <w:numPr>
          <w:ilvl w:val="0"/>
          <w:numId w:val="4"/>
        </w:numPr>
        <w:rPr>
          <w:rFonts w:eastAsia="Calibri" w:cs="Arial"/>
          <w:lang w:val="en-GB"/>
        </w:rPr>
      </w:pPr>
      <w:r w:rsidRPr="00C2635D">
        <w:rPr>
          <w:rFonts w:eastAsia="Calibri" w:cs="Arial"/>
          <w:lang w:val="en-GB"/>
        </w:rPr>
        <w:t>… (</w:t>
      </w:r>
      <w:proofErr w:type="spellStart"/>
      <w:r w:rsidRPr="00C2635D">
        <w:rPr>
          <w:rFonts w:eastAsia="Calibri" w:cs="Arial"/>
          <w:lang w:val="en-GB"/>
        </w:rPr>
        <w:t>opdrachtspecifieke</w:t>
      </w:r>
      <w:proofErr w:type="spellEnd"/>
      <w:r w:rsidRPr="00C2635D">
        <w:rPr>
          <w:rFonts w:eastAsia="Calibri" w:cs="Arial"/>
          <w:lang w:val="en-GB"/>
        </w:rPr>
        <w:t xml:space="preserve"> </w:t>
      </w:r>
      <w:proofErr w:type="spellStart"/>
      <w:r w:rsidRPr="00C2635D">
        <w:rPr>
          <w:rFonts w:eastAsia="Calibri" w:cs="Arial"/>
          <w:lang w:val="en-GB"/>
        </w:rPr>
        <w:t>werkzaamheden</w:t>
      </w:r>
      <w:proofErr w:type="spellEnd"/>
      <w:r w:rsidRPr="00C2635D">
        <w:rPr>
          <w:rFonts w:eastAsia="Calibri" w:cs="Arial"/>
          <w:lang w:val="en-GB"/>
        </w:rPr>
        <w:t>).</w:t>
      </w:r>
    </w:p>
    <w:p w14:paraId="45E1CADD" w14:textId="77777777" w:rsidR="00993C16" w:rsidRPr="00C2635D" w:rsidRDefault="00993C16" w:rsidP="001A439A">
      <w:pPr>
        <w:widowControl w:val="0"/>
        <w:rPr>
          <w:rFonts w:cs="Arial"/>
          <w:lang w:val="en-GB"/>
        </w:rPr>
      </w:pPr>
    </w:p>
    <w:p w14:paraId="02306A8A" w14:textId="77777777" w:rsidR="00993C16" w:rsidRPr="00C2635D" w:rsidRDefault="00993C16" w:rsidP="001A439A">
      <w:pPr>
        <w:pStyle w:val="Plattetekst"/>
        <w:widowControl w:val="0"/>
        <w:spacing w:after="0"/>
      </w:pPr>
      <w:r w:rsidRPr="00C2635D">
        <w:t>Plaats en datum</w:t>
      </w:r>
    </w:p>
    <w:p w14:paraId="1673D2FA" w14:textId="77777777" w:rsidR="00993C16" w:rsidRPr="00C2635D" w:rsidRDefault="00993C16" w:rsidP="001A439A">
      <w:pPr>
        <w:pStyle w:val="Plattetekst"/>
        <w:widowControl w:val="0"/>
        <w:spacing w:after="0"/>
      </w:pPr>
    </w:p>
    <w:p w14:paraId="7471860E" w14:textId="77777777" w:rsidR="00993C16" w:rsidRPr="00C2635D" w:rsidRDefault="00993C16" w:rsidP="001A439A">
      <w:pPr>
        <w:pStyle w:val="Plattetekst"/>
        <w:widowControl w:val="0"/>
        <w:spacing w:after="0"/>
      </w:pPr>
      <w:r w:rsidRPr="00C2635D">
        <w:t>... (naam accountantspraktijk)</w:t>
      </w:r>
    </w:p>
    <w:p w14:paraId="4230B1A2" w14:textId="77777777" w:rsidR="00993C16" w:rsidRPr="00C2635D" w:rsidRDefault="00993C16" w:rsidP="001A439A">
      <w:pPr>
        <w:pStyle w:val="Plattetekst"/>
        <w:widowControl w:val="0"/>
        <w:spacing w:after="0"/>
      </w:pPr>
    </w:p>
    <w:p w14:paraId="611B7914" w14:textId="77777777" w:rsidR="00CB1D18" w:rsidRPr="00C2635D" w:rsidRDefault="00993C16" w:rsidP="001A439A">
      <w:pPr>
        <w:widowControl w:val="0"/>
        <w:rPr>
          <w:rFonts w:eastAsia="Calibri" w:cs="Arial"/>
        </w:rPr>
        <w:sectPr w:rsidR="00CB1D18" w:rsidRPr="00C2635D">
          <w:footnotePr>
            <w:numRestart w:val="eachSect"/>
          </w:footnotePr>
          <w:pgSz w:w="11906" w:h="16838"/>
          <w:pgMar w:top="1417" w:right="1417" w:bottom="1417" w:left="1417" w:header="708" w:footer="708" w:gutter="0"/>
          <w:cols w:space="708"/>
          <w:docGrid w:linePitch="360"/>
        </w:sectPr>
      </w:pPr>
      <w:r w:rsidRPr="00C2635D">
        <w:rPr>
          <w:rFonts w:cs="Arial"/>
        </w:rPr>
        <w:t>... (naam accountant)</w:t>
      </w:r>
    </w:p>
    <w:p w14:paraId="7600DD50" w14:textId="77777777" w:rsidR="00277EC3" w:rsidRPr="00C2635D" w:rsidRDefault="00277EC3" w:rsidP="001A439A">
      <w:pPr>
        <w:widowControl w:val="0"/>
        <w:rPr>
          <w:rFonts w:eastAsia="Calibri" w:cs="Arial"/>
        </w:rPr>
      </w:pPr>
    </w:p>
    <w:p w14:paraId="1A37393B" w14:textId="77777777" w:rsidR="00277EC3" w:rsidRPr="00C2635D" w:rsidRDefault="00277EC3" w:rsidP="00A71A67">
      <w:pPr>
        <w:pStyle w:val="Kop2"/>
      </w:pPr>
      <w:bookmarkStart w:id="464" w:name="_Toc494959381"/>
      <w:bookmarkStart w:id="465" w:name="_Toc53399387"/>
      <w:bookmarkStart w:id="466" w:name="_Toc111791901"/>
      <w:bookmarkStart w:id="467" w:name="_Toc111798558"/>
      <w:bookmarkStart w:id="468" w:name="_Toc111798890"/>
      <w:bookmarkStart w:id="469" w:name="_Toc153878300"/>
      <w:r w:rsidRPr="00C2635D">
        <w:t>17.5 Controleverklaring betreffende de verkrijging van vermogensbestanddelen onder algemene titel door een verkrijgende N.V. bij een voorstel tot juridische splitsing (artikel 2:334bb lid 1 BW)</w:t>
      </w:r>
      <w:bookmarkEnd w:id="464"/>
      <w:bookmarkEnd w:id="465"/>
      <w:bookmarkEnd w:id="466"/>
      <w:bookmarkEnd w:id="467"/>
      <w:bookmarkEnd w:id="468"/>
      <w:bookmarkEnd w:id="469"/>
    </w:p>
    <w:p w14:paraId="539B46F4" w14:textId="77777777" w:rsidR="00996768" w:rsidRPr="00996768" w:rsidRDefault="00996768" w:rsidP="00996768">
      <w:pPr>
        <w:widowControl w:val="0"/>
        <w:rPr>
          <w:rFonts w:eastAsia="Calibri" w:cs="Arial"/>
        </w:rPr>
      </w:pPr>
    </w:p>
    <w:p w14:paraId="06FDD32A" w14:textId="77777777" w:rsidR="00996768" w:rsidRPr="00996768" w:rsidRDefault="00996768" w:rsidP="00996768">
      <w:pPr>
        <w:widowControl w:val="0"/>
        <w:rPr>
          <w:rFonts w:eastAsia="Calibri" w:cs="Arial"/>
        </w:rPr>
      </w:pPr>
      <w:r w:rsidRPr="00996768">
        <w:rPr>
          <w:rFonts w:eastAsia="Calibri" w:cs="Arial"/>
        </w:rPr>
        <w:t xml:space="preserve">NB1: Deze verklaring dient uitsluitend te worden afgegeven indien er bij de splitsing één of meer </w:t>
      </w:r>
      <w:r w:rsidRPr="00FA730B">
        <w:rPr>
          <w:rFonts w:eastAsia="Calibri" w:cs="Arial"/>
          <w:i/>
          <w:iCs/>
        </w:rPr>
        <w:t>verkrijgende naamloze</w:t>
      </w:r>
      <w:r w:rsidRPr="00996768">
        <w:rPr>
          <w:rFonts w:eastAsia="Calibri" w:cs="Arial"/>
        </w:rPr>
        <w:t xml:space="preserve"> vennootschappen zijn. Zij moet voor elke verkrijgende N.V. afzonderlijk worden afgegeven. De verklaring kan zowel bij zuivere splitsing als bij afsplitsing worden gebruikt en zowel voor een bij de splitsing </w:t>
      </w:r>
      <w:r w:rsidRPr="004018CD">
        <w:rPr>
          <w:rFonts w:eastAsia="Calibri" w:cs="Arial"/>
          <w:i/>
          <w:iCs/>
        </w:rPr>
        <w:t>op te richten</w:t>
      </w:r>
      <w:r w:rsidRPr="00996768">
        <w:rPr>
          <w:rFonts w:eastAsia="Calibri" w:cs="Arial"/>
        </w:rPr>
        <w:t xml:space="preserve"> verkrijgende N.V. als voor een verkrijgende N.V. </w:t>
      </w:r>
      <w:r w:rsidRPr="004018CD">
        <w:rPr>
          <w:rFonts w:eastAsia="Calibri" w:cs="Arial"/>
          <w:i/>
          <w:iCs/>
        </w:rPr>
        <w:t>die reeds bestaat</w:t>
      </w:r>
      <w:r w:rsidRPr="00996768">
        <w:rPr>
          <w:rFonts w:eastAsia="Calibri" w:cs="Arial"/>
        </w:rPr>
        <w:t>.</w:t>
      </w:r>
    </w:p>
    <w:p w14:paraId="529AA189" w14:textId="77777777" w:rsidR="00996768" w:rsidRPr="00996768" w:rsidRDefault="00996768" w:rsidP="00996768">
      <w:pPr>
        <w:widowControl w:val="0"/>
        <w:rPr>
          <w:rFonts w:eastAsia="Calibri" w:cs="Arial"/>
        </w:rPr>
      </w:pPr>
    </w:p>
    <w:p w14:paraId="1133F637" w14:textId="77777777" w:rsidR="00996768" w:rsidRPr="00996768" w:rsidRDefault="00996768" w:rsidP="00996768">
      <w:pPr>
        <w:widowControl w:val="0"/>
        <w:rPr>
          <w:rFonts w:eastAsia="Calibri" w:cs="Arial"/>
        </w:rPr>
      </w:pPr>
      <w:r w:rsidRPr="00996768">
        <w:rPr>
          <w:rFonts w:eastAsia="Calibri" w:cs="Arial"/>
        </w:rPr>
        <w:t>NB2: Normenkader voor de partijen betrokken bij de splitsing:</w:t>
      </w:r>
    </w:p>
    <w:p w14:paraId="11794F9C" w14:textId="77777777" w:rsidR="00996768" w:rsidRPr="00996768" w:rsidRDefault="00996768" w:rsidP="00996768">
      <w:pPr>
        <w:widowControl w:val="0"/>
        <w:rPr>
          <w:rFonts w:eastAsia="Calibri" w:cs="Arial"/>
        </w:rPr>
      </w:pPr>
      <w:r w:rsidRPr="00996768">
        <w:rPr>
          <w:rFonts w:eastAsia="Calibri" w:cs="Arial"/>
        </w:rPr>
        <w:t>Voor partijen betrokken bij de splitsing gelden de afdelingen 1, 4 en 5, Titel 7 Boek 2 BW waaronder artikel 2:334z BW:</w:t>
      </w:r>
    </w:p>
    <w:p w14:paraId="75EFCCEA" w14:textId="77777777" w:rsidR="00996768" w:rsidRPr="00996768" w:rsidRDefault="00996768" w:rsidP="00996768">
      <w:pPr>
        <w:widowControl w:val="0"/>
        <w:rPr>
          <w:rFonts w:eastAsia="Calibri" w:cs="Arial"/>
        </w:rPr>
      </w:pPr>
      <w:r w:rsidRPr="00996768">
        <w:rPr>
          <w:rFonts w:eastAsia="Calibri" w:cs="Arial"/>
        </w:rPr>
        <w:t>‘In de toelichting op het voorstel tot splitsing moet het bestuur mededelen:</w:t>
      </w:r>
    </w:p>
    <w:p w14:paraId="0B952486" w14:textId="77777777" w:rsidR="00996768" w:rsidRPr="00996768" w:rsidRDefault="00996768" w:rsidP="00996768">
      <w:pPr>
        <w:widowControl w:val="0"/>
        <w:rPr>
          <w:rFonts w:eastAsia="Calibri" w:cs="Arial"/>
        </w:rPr>
      </w:pPr>
      <w:r w:rsidRPr="00996768">
        <w:rPr>
          <w:rFonts w:eastAsia="Calibri" w:cs="Arial"/>
        </w:rPr>
        <w:t>a. volgens welke methode of methoden de ruilverhouding van de aandelen is vastgesteld;</w:t>
      </w:r>
    </w:p>
    <w:p w14:paraId="73A6D15D" w14:textId="77777777" w:rsidR="00996768" w:rsidRPr="00996768" w:rsidRDefault="00996768" w:rsidP="00996768">
      <w:pPr>
        <w:widowControl w:val="0"/>
        <w:rPr>
          <w:rFonts w:eastAsia="Calibri" w:cs="Arial"/>
        </w:rPr>
      </w:pPr>
      <w:r w:rsidRPr="00996768">
        <w:rPr>
          <w:rFonts w:eastAsia="Calibri" w:cs="Arial"/>
        </w:rPr>
        <w:t>b. of deze methode of methoden in het gegeven geval passen;</w:t>
      </w:r>
    </w:p>
    <w:p w14:paraId="61BACED3" w14:textId="77777777" w:rsidR="00996768" w:rsidRPr="00996768" w:rsidRDefault="00996768" w:rsidP="00996768">
      <w:pPr>
        <w:widowControl w:val="0"/>
        <w:rPr>
          <w:rFonts w:eastAsia="Calibri" w:cs="Arial"/>
        </w:rPr>
      </w:pPr>
      <w:r w:rsidRPr="00996768">
        <w:rPr>
          <w:rFonts w:eastAsia="Calibri" w:cs="Arial"/>
        </w:rPr>
        <w:t>c. tot welke waardering elke gebruikte methode leidt;</w:t>
      </w:r>
    </w:p>
    <w:p w14:paraId="569D602C" w14:textId="77777777" w:rsidR="00996768" w:rsidRPr="00996768" w:rsidRDefault="00996768" w:rsidP="00996768">
      <w:pPr>
        <w:widowControl w:val="0"/>
        <w:rPr>
          <w:rFonts w:eastAsia="Calibri" w:cs="Arial"/>
        </w:rPr>
      </w:pPr>
      <w:r w:rsidRPr="00996768">
        <w:rPr>
          <w:rFonts w:eastAsia="Calibri" w:cs="Arial"/>
        </w:rPr>
        <w:t>d. indien meer dan een methode is gebruikt, of het bij de waardering aangenomen betrekkelijke gewicht van de methoden in het maatschappelijk verkeer als aanvaardbaar kan worden beschouwd; en</w:t>
      </w:r>
    </w:p>
    <w:p w14:paraId="6E7F6AEC" w14:textId="77777777" w:rsidR="00996768" w:rsidRPr="00996768" w:rsidRDefault="00996768" w:rsidP="00996768">
      <w:pPr>
        <w:widowControl w:val="0"/>
        <w:rPr>
          <w:rFonts w:eastAsia="Calibri" w:cs="Arial"/>
        </w:rPr>
      </w:pPr>
      <w:r w:rsidRPr="00996768">
        <w:rPr>
          <w:rFonts w:eastAsia="Calibri" w:cs="Arial"/>
        </w:rPr>
        <w:t>e. welke bijzondere moeilijkheden er eventueel zijn geweest bij de waardering en bij de bepaling van de ruilverhouding.’</w:t>
      </w:r>
    </w:p>
    <w:p w14:paraId="2935D200" w14:textId="77777777" w:rsidR="00996768" w:rsidRPr="00996768" w:rsidRDefault="00996768" w:rsidP="00996768">
      <w:pPr>
        <w:widowControl w:val="0"/>
        <w:rPr>
          <w:rFonts w:eastAsia="Calibri" w:cs="Arial"/>
        </w:rPr>
      </w:pPr>
    </w:p>
    <w:p w14:paraId="10C623FE" w14:textId="77777777" w:rsidR="00996768" w:rsidRPr="00996768" w:rsidRDefault="00996768" w:rsidP="00996768">
      <w:pPr>
        <w:widowControl w:val="0"/>
        <w:rPr>
          <w:rFonts w:eastAsia="Calibri" w:cs="Arial"/>
        </w:rPr>
      </w:pPr>
      <w:r w:rsidRPr="00996768">
        <w:rPr>
          <w:rFonts w:eastAsia="Calibri" w:cs="Arial"/>
        </w:rPr>
        <w:t>Op grond van artikel 2:334bb lid 1 BW is artikel 2:94a lid 1 BW van overeenkomstige toepassing:</w:t>
      </w:r>
    </w:p>
    <w:p w14:paraId="1C5F8085" w14:textId="77777777" w:rsidR="00996768" w:rsidRPr="00996768" w:rsidRDefault="00996768" w:rsidP="00996768">
      <w:pPr>
        <w:widowControl w:val="0"/>
        <w:rPr>
          <w:rFonts w:eastAsia="Calibri" w:cs="Arial"/>
        </w:rPr>
      </w:pPr>
      <w:r w:rsidRPr="00996768">
        <w:rPr>
          <w:rFonts w:eastAsia="Calibri" w:cs="Arial"/>
        </w:rPr>
        <w:t xml:space="preserve">‘Indien bij de oprichting inbreng op aandelen anders dan in geld wordt overeengekomen, maken de oprichters een beschrijving op van hetgeen wordt ingebracht, met vermelding van de daaraan toegekende waarde en van de toegepaste waarderingsmethoden. </w:t>
      </w:r>
      <w:r w:rsidRPr="005971BC">
        <w:rPr>
          <w:rFonts w:eastAsia="Calibri" w:cs="Arial"/>
          <w:i/>
          <w:iCs/>
        </w:rPr>
        <w:t>Deze methoden moeten voldoen aan normen die in het maatschappelijke verkeer als aanvaardbaar worden beschouwd</w:t>
      </w:r>
      <w:r w:rsidRPr="00996768">
        <w:rPr>
          <w:rFonts w:eastAsia="Calibri" w:cs="Arial"/>
        </w:rPr>
        <w:t>. [..]</w:t>
      </w:r>
    </w:p>
    <w:p w14:paraId="16D23F77" w14:textId="77777777" w:rsidR="00996768" w:rsidRPr="00996768" w:rsidRDefault="00996768" w:rsidP="00996768">
      <w:pPr>
        <w:widowControl w:val="0"/>
        <w:rPr>
          <w:rFonts w:eastAsia="Calibri" w:cs="Arial"/>
        </w:rPr>
      </w:pPr>
    </w:p>
    <w:p w14:paraId="1AD98735" w14:textId="77777777" w:rsidR="00996768" w:rsidRPr="00996768" w:rsidRDefault="00996768" w:rsidP="00996768">
      <w:pPr>
        <w:widowControl w:val="0"/>
        <w:rPr>
          <w:rFonts w:eastAsia="Calibri" w:cs="Arial"/>
        </w:rPr>
      </w:pPr>
      <w:r w:rsidRPr="00996768">
        <w:rPr>
          <w:rFonts w:eastAsia="Calibri" w:cs="Arial"/>
        </w:rPr>
        <w:t>NB3: Normenkader voor het controleoordeel van de accountant:</w:t>
      </w:r>
    </w:p>
    <w:p w14:paraId="2624C0F7" w14:textId="77777777" w:rsidR="00996768" w:rsidRPr="00996768" w:rsidRDefault="00996768" w:rsidP="00996768">
      <w:pPr>
        <w:widowControl w:val="0"/>
        <w:rPr>
          <w:rFonts w:eastAsia="Calibri" w:cs="Arial"/>
        </w:rPr>
      </w:pPr>
      <w:r w:rsidRPr="00996768">
        <w:rPr>
          <w:rFonts w:eastAsia="Calibri" w:cs="Arial"/>
        </w:rPr>
        <w:t xml:space="preserve">Voor het controleoordeel van de accountant geldt als normenkader artikel 2:334bb lid 1 BW en zijn onder meer artikel 2:94a lid 2 BW en 2:94b lid 2 BW van overeenkomstige toepassing: [..] </w:t>
      </w:r>
      <w:r w:rsidRPr="005971BC">
        <w:rPr>
          <w:rFonts w:eastAsia="Calibri" w:cs="Arial"/>
          <w:i/>
          <w:iCs/>
        </w:rPr>
        <w:t>bij toepassing van in het maatschappelijke verkeer als aanvaardbaar beschouwde waarderingsmethoden</w:t>
      </w:r>
      <w:r w:rsidRPr="00996768">
        <w:rPr>
          <w:rFonts w:eastAsia="Calibri" w:cs="Arial"/>
        </w:rPr>
        <w:t xml:space="preserve"> [..]</w:t>
      </w:r>
    </w:p>
    <w:p w14:paraId="6B0B8CDC" w14:textId="77777777" w:rsidR="00996768" w:rsidRPr="00996768" w:rsidRDefault="00996768" w:rsidP="00996768">
      <w:pPr>
        <w:widowControl w:val="0"/>
        <w:rPr>
          <w:rFonts w:eastAsia="Calibri" w:cs="Arial"/>
        </w:rPr>
      </w:pPr>
    </w:p>
    <w:p w14:paraId="3527B88D" w14:textId="77777777" w:rsidR="00996768" w:rsidRPr="00996768" w:rsidRDefault="00996768" w:rsidP="00996768">
      <w:pPr>
        <w:widowControl w:val="0"/>
        <w:rPr>
          <w:rFonts w:eastAsia="Calibri" w:cs="Arial"/>
        </w:rPr>
      </w:pPr>
      <w:r w:rsidRPr="00996768">
        <w:rPr>
          <w:rFonts w:eastAsia="Calibri" w:cs="Arial"/>
        </w:rPr>
        <w:t>NB4: Andere informatie:</w:t>
      </w:r>
    </w:p>
    <w:p w14:paraId="4FDFD0F7" w14:textId="77777777" w:rsidR="00996768" w:rsidRPr="00996768" w:rsidRDefault="00996768" w:rsidP="00996768">
      <w:pPr>
        <w:widowControl w:val="0"/>
        <w:rPr>
          <w:rFonts w:eastAsia="Calibri" w:cs="Arial"/>
        </w:rPr>
      </w:pPr>
      <w:r w:rsidRPr="00996768">
        <w:rPr>
          <w:rFonts w:eastAsia="Calibri" w:cs="Arial"/>
        </w:rPr>
        <w:t>Voor verplicht voorgeschreven andere informatie naast het controleobject gaat onderstaande voorbeeldtekst uit van de bepalingen voor het voorstel tot splitsing, afdelingen 1, 4 en 5, Titel 7 Boek 2 BW:</w:t>
      </w:r>
    </w:p>
    <w:p w14:paraId="5860621B" w14:textId="77777777" w:rsidR="00996768" w:rsidRPr="00996768" w:rsidRDefault="00996768" w:rsidP="00996768">
      <w:pPr>
        <w:widowControl w:val="0"/>
        <w:rPr>
          <w:rFonts w:eastAsia="Calibri" w:cs="Arial"/>
        </w:rPr>
      </w:pPr>
      <w:r w:rsidRPr="00996768">
        <w:rPr>
          <w:rFonts w:eastAsia="Calibri" w:cs="Arial"/>
        </w:rPr>
        <w:t>Artikel 2:334f lid 2 BW, vermelding in het voorstel tot splitsing van:</w:t>
      </w:r>
    </w:p>
    <w:p w14:paraId="04A07F80" w14:textId="77777777" w:rsidR="00996768" w:rsidRPr="00996768" w:rsidRDefault="00996768" w:rsidP="00996768">
      <w:pPr>
        <w:widowControl w:val="0"/>
        <w:rPr>
          <w:rFonts w:eastAsia="Calibri" w:cs="Arial"/>
        </w:rPr>
      </w:pPr>
      <w:r w:rsidRPr="00996768">
        <w:rPr>
          <w:rFonts w:eastAsia="Calibri" w:cs="Arial"/>
        </w:rPr>
        <w:t xml:space="preserve">a. De rechtsvorm de rechtsvorm, naam en zetel van de partijen bij de splitsing en, voor zover de verkrijgende rechtspersonen bij de splitsing worden opgericht, van deze rechtspersonen; </w:t>
      </w:r>
    </w:p>
    <w:p w14:paraId="1C48153D" w14:textId="77777777" w:rsidR="00996768" w:rsidRPr="00996768" w:rsidRDefault="00996768" w:rsidP="00996768">
      <w:pPr>
        <w:widowControl w:val="0"/>
        <w:rPr>
          <w:rFonts w:eastAsia="Calibri" w:cs="Arial"/>
        </w:rPr>
      </w:pPr>
      <w:r w:rsidRPr="00996768">
        <w:rPr>
          <w:rFonts w:eastAsia="Calibri" w:cs="Arial"/>
        </w:rPr>
        <w:t xml:space="preserve">b. de statuten van de verkrijgende rechtspersonen en van de </w:t>
      </w:r>
      <w:proofErr w:type="spellStart"/>
      <w:r w:rsidRPr="00996768">
        <w:rPr>
          <w:rFonts w:eastAsia="Calibri" w:cs="Arial"/>
        </w:rPr>
        <w:t>voortbestaande</w:t>
      </w:r>
      <w:proofErr w:type="spellEnd"/>
      <w:r w:rsidRPr="00996768">
        <w:rPr>
          <w:rFonts w:eastAsia="Calibri" w:cs="Arial"/>
        </w:rPr>
        <w:t xml:space="preserve"> splitsende rechtspersoon, zoals die statuten luiden en zoals zij na de splitsing zullen luiden dan wel, voor zover de verkrijgende rechtspersonen bij de splitsing worden opgericht, het ontwerp van de akte van oprichting;</w:t>
      </w:r>
    </w:p>
    <w:p w14:paraId="1463806E" w14:textId="77777777" w:rsidR="00996768" w:rsidRPr="00996768" w:rsidRDefault="00996768" w:rsidP="00996768">
      <w:pPr>
        <w:widowControl w:val="0"/>
        <w:rPr>
          <w:rFonts w:eastAsia="Calibri" w:cs="Arial"/>
        </w:rPr>
      </w:pPr>
      <w:r w:rsidRPr="00996768">
        <w:rPr>
          <w:rFonts w:eastAsia="Calibri" w:cs="Arial"/>
        </w:rPr>
        <w:t>c. of het gehele vermogen van de splitsende rechtspersoon zal overgaan of een gedeelte daarvan;</w:t>
      </w:r>
    </w:p>
    <w:p w14:paraId="4842C970" w14:textId="77777777" w:rsidR="00996768" w:rsidRPr="00996768" w:rsidRDefault="00996768" w:rsidP="00996768">
      <w:pPr>
        <w:widowControl w:val="0"/>
        <w:rPr>
          <w:rFonts w:eastAsia="Calibri" w:cs="Arial"/>
        </w:rPr>
      </w:pPr>
      <w:r w:rsidRPr="00996768">
        <w:rPr>
          <w:rFonts w:eastAsia="Calibri" w:cs="Arial"/>
        </w:rPr>
        <w:t xml:space="preserve">d. een beschrijving aan de hand waarvan nauwkeurig kan worden bepaald welke vermogensbestanddelen van de splitsende rechtspersoon zullen overgaan op elk van de verkrijgende rechtspersonen en, indien niet het gehele vermogen van de splitsende rechtspersoon zal overgaan, welke vermogensbestanddelen door hem zullen worden behouden, alsmede een pro forma winst- en verliesrekening dan wel exploitatierekening van de verkrijgende rechtspersonen en de </w:t>
      </w:r>
      <w:proofErr w:type="spellStart"/>
      <w:r w:rsidRPr="00996768">
        <w:rPr>
          <w:rFonts w:eastAsia="Calibri" w:cs="Arial"/>
        </w:rPr>
        <w:t>voortbestaande</w:t>
      </w:r>
      <w:proofErr w:type="spellEnd"/>
      <w:r w:rsidRPr="00996768">
        <w:rPr>
          <w:rFonts w:eastAsia="Calibri" w:cs="Arial"/>
        </w:rPr>
        <w:t xml:space="preserve"> splitsende rechtspersoon;</w:t>
      </w:r>
    </w:p>
    <w:p w14:paraId="4536A07C" w14:textId="77777777" w:rsidR="00996768" w:rsidRPr="00996768" w:rsidRDefault="00996768" w:rsidP="00996768">
      <w:pPr>
        <w:widowControl w:val="0"/>
        <w:rPr>
          <w:rFonts w:eastAsia="Calibri" w:cs="Arial"/>
        </w:rPr>
      </w:pPr>
      <w:r w:rsidRPr="00996768">
        <w:rPr>
          <w:rFonts w:eastAsia="Calibri" w:cs="Arial"/>
        </w:rPr>
        <w:t xml:space="preserve">e. de waarde, bepaald naar de dag waarop de in artikel 334g lid 2 bedoelde jaarrekening of tussentijdse vermogensopstelling van de splitsende rechtspersoon betrekking heeft en berekend met inachtneming van de derde zin van die bepaling, van het deel van het vermogen dat elke verkrijgende rechtspersoon zal verkrijgen en van het deel dat de </w:t>
      </w:r>
      <w:proofErr w:type="spellStart"/>
      <w:r w:rsidRPr="00996768">
        <w:rPr>
          <w:rFonts w:eastAsia="Calibri" w:cs="Arial"/>
        </w:rPr>
        <w:t>voortbestaande</w:t>
      </w:r>
      <w:proofErr w:type="spellEnd"/>
      <w:r w:rsidRPr="00996768">
        <w:rPr>
          <w:rFonts w:eastAsia="Calibri" w:cs="Arial"/>
        </w:rPr>
        <w:t xml:space="preserve"> splitsende rechtspersoon zal behouden, alsmede de waarde van aandelen in het kapitaal van verkrijgende rechtspersonen die de </w:t>
      </w:r>
      <w:proofErr w:type="spellStart"/>
      <w:r w:rsidRPr="00996768">
        <w:rPr>
          <w:rFonts w:eastAsia="Calibri" w:cs="Arial"/>
        </w:rPr>
        <w:t>voortbestaande</w:t>
      </w:r>
      <w:proofErr w:type="spellEnd"/>
      <w:r w:rsidRPr="00996768">
        <w:rPr>
          <w:rFonts w:eastAsia="Calibri" w:cs="Arial"/>
        </w:rPr>
        <w:t xml:space="preserve"> splitsende rechtspersoon bij de splitsing zal verkrijgen;</w:t>
      </w:r>
    </w:p>
    <w:p w14:paraId="5BB783DF" w14:textId="77777777" w:rsidR="00996768" w:rsidRPr="00996768" w:rsidRDefault="00996768" w:rsidP="00996768">
      <w:pPr>
        <w:widowControl w:val="0"/>
        <w:rPr>
          <w:rFonts w:eastAsia="Calibri" w:cs="Arial"/>
        </w:rPr>
      </w:pPr>
      <w:r w:rsidRPr="00996768">
        <w:rPr>
          <w:rFonts w:eastAsia="Calibri" w:cs="Arial"/>
        </w:rPr>
        <w:t>f. welke rechten of vergoedingen ingevolge artikel 334p ten laste van de verkrijgende rechtspersonen worden toegekend aan degenen die anders dan als lid of aandeelhouder bijzondere rechten hebben jegens de splitsende rechtspersoon, zoals rechten op een uitkering van winst of tot het nemen van aandelen, en met ingang van welk tijdstip de toekenning geschiedt;</w:t>
      </w:r>
    </w:p>
    <w:p w14:paraId="2A4ADF26" w14:textId="77777777" w:rsidR="00996768" w:rsidRPr="00996768" w:rsidRDefault="00996768" w:rsidP="00996768">
      <w:pPr>
        <w:widowControl w:val="0"/>
        <w:rPr>
          <w:rFonts w:eastAsia="Calibri" w:cs="Arial"/>
        </w:rPr>
      </w:pPr>
      <w:r w:rsidRPr="00996768">
        <w:rPr>
          <w:rFonts w:eastAsia="Calibri" w:cs="Arial"/>
        </w:rPr>
        <w:t>g. welke voordelen in verband met de splitsing worden toegekend aan een bestuurder of commissaris van een partij bij de splitsing of aan een ander die bij de splitsing is betrokken;</w:t>
      </w:r>
    </w:p>
    <w:p w14:paraId="155F862E" w14:textId="77777777" w:rsidR="00996768" w:rsidRPr="00996768" w:rsidRDefault="00996768" w:rsidP="00996768">
      <w:pPr>
        <w:widowControl w:val="0"/>
        <w:rPr>
          <w:rFonts w:eastAsia="Calibri" w:cs="Arial"/>
        </w:rPr>
      </w:pPr>
      <w:r w:rsidRPr="00996768">
        <w:rPr>
          <w:rFonts w:eastAsia="Calibri" w:cs="Arial"/>
        </w:rPr>
        <w:t xml:space="preserve">h.de voornemens over de samenstelling na de splitsing van de besturen van de verkrijgende rechtspersonen en van de </w:t>
      </w:r>
      <w:proofErr w:type="spellStart"/>
      <w:r w:rsidRPr="00996768">
        <w:rPr>
          <w:rFonts w:eastAsia="Calibri" w:cs="Arial"/>
        </w:rPr>
        <w:t>voortbestaande</w:t>
      </w:r>
      <w:proofErr w:type="spellEnd"/>
      <w:r w:rsidRPr="00996768">
        <w:rPr>
          <w:rFonts w:eastAsia="Calibri" w:cs="Arial"/>
        </w:rPr>
        <w:t xml:space="preserve"> splitsende rechtspersoon, alsmede, voor zover er raden van commissarissen zullen zijn, van die raden;</w:t>
      </w:r>
    </w:p>
    <w:p w14:paraId="0CAB503B" w14:textId="77777777" w:rsidR="00996768" w:rsidRPr="00996768" w:rsidRDefault="00996768" w:rsidP="00996768">
      <w:pPr>
        <w:widowControl w:val="0"/>
        <w:rPr>
          <w:rFonts w:eastAsia="Calibri" w:cs="Arial"/>
        </w:rPr>
      </w:pPr>
      <w:r w:rsidRPr="00996768">
        <w:rPr>
          <w:rFonts w:eastAsia="Calibri" w:cs="Arial"/>
        </w:rPr>
        <w:t>i. het tijdstip met ingang waarvan financiële gegevens betreffende elk deel van het vermogen dat zal overgaan zullen worden verantwoord in de jaarrekening of andere financiële verantwoording van de verkrijgende rechtspersonen;</w:t>
      </w:r>
    </w:p>
    <w:p w14:paraId="23319FC8" w14:textId="77777777" w:rsidR="00996768" w:rsidRPr="00996768" w:rsidRDefault="00996768" w:rsidP="00996768">
      <w:pPr>
        <w:widowControl w:val="0"/>
        <w:rPr>
          <w:rFonts w:eastAsia="Calibri" w:cs="Arial"/>
        </w:rPr>
      </w:pPr>
      <w:r w:rsidRPr="00996768">
        <w:rPr>
          <w:rFonts w:eastAsia="Calibri" w:cs="Arial"/>
        </w:rPr>
        <w:t>j. de voorgenomen maatregelen in verband met het verkrijgen door de leden of aandeelhouders van de splitsende rechtspersoon van het lidmaatschap of aandeelhouderschap van de verkrijgende rechtspersonen;</w:t>
      </w:r>
    </w:p>
    <w:p w14:paraId="41CB85E9" w14:textId="77777777" w:rsidR="00996768" w:rsidRPr="00996768" w:rsidRDefault="00996768" w:rsidP="00996768">
      <w:pPr>
        <w:widowControl w:val="0"/>
        <w:rPr>
          <w:rFonts w:eastAsia="Calibri" w:cs="Arial"/>
        </w:rPr>
      </w:pPr>
      <w:r w:rsidRPr="00996768">
        <w:rPr>
          <w:rFonts w:eastAsia="Calibri" w:cs="Arial"/>
        </w:rPr>
        <w:t>k. de voornemens omtrent voortzetting of beëindiging van werkzaamheden;</w:t>
      </w:r>
    </w:p>
    <w:p w14:paraId="37DD15B6" w14:textId="77777777" w:rsidR="00996768" w:rsidRPr="00996768" w:rsidRDefault="00996768" w:rsidP="00996768">
      <w:pPr>
        <w:widowControl w:val="0"/>
        <w:rPr>
          <w:rFonts w:eastAsia="Calibri" w:cs="Arial"/>
        </w:rPr>
      </w:pPr>
      <w:r w:rsidRPr="00996768">
        <w:rPr>
          <w:rFonts w:eastAsia="Calibri" w:cs="Arial"/>
        </w:rPr>
        <w:t>l. wie in voorkomend geval het besluit tot splitsing moet goedkeuren.</w:t>
      </w:r>
    </w:p>
    <w:p w14:paraId="3796A755" w14:textId="77777777" w:rsidR="00996768" w:rsidRPr="00996768" w:rsidRDefault="00996768" w:rsidP="00996768">
      <w:pPr>
        <w:widowControl w:val="0"/>
        <w:rPr>
          <w:rFonts w:eastAsia="Calibri" w:cs="Arial"/>
        </w:rPr>
      </w:pPr>
    </w:p>
    <w:p w14:paraId="299E34E8" w14:textId="77777777" w:rsidR="00FA730B" w:rsidRDefault="00996768" w:rsidP="00996768">
      <w:pPr>
        <w:widowControl w:val="0"/>
        <w:rPr>
          <w:rFonts w:eastAsia="Calibri" w:cs="Arial"/>
        </w:rPr>
      </w:pPr>
      <w:r w:rsidRPr="00996768">
        <w:rPr>
          <w:rFonts w:eastAsia="Calibri" w:cs="Arial"/>
        </w:rPr>
        <w:t>Artikel 2:334f lid 3 BW</w:t>
      </w:r>
      <w:r w:rsidR="00FA730B">
        <w:rPr>
          <w:rFonts w:eastAsia="Calibri" w:cs="Arial"/>
        </w:rPr>
        <w:t>:</w:t>
      </w:r>
    </w:p>
    <w:p w14:paraId="356077A2" w14:textId="77777777" w:rsidR="00996768" w:rsidRPr="00996768" w:rsidRDefault="00996768" w:rsidP="00996768">
      <w:pPr>
        <w:widowControl w:val="0"/>
        <w:rPr>
          <w:rFonts w:eastAsia="Calibri" w:cs="Arial"/>
        </w:rPr>
      </w:pPr>
      <w:r w:rsidRPr="00996768">
        <w:rPr>
          <w:rFonts w:eastAsia="Calibri" w:cs="Arial"/>
        </w:rPr>
        <w:t>Het voorstel tot splitsing wordt ondertekend door de bestuurders van elke partij bij de splitsing; ontbreekt de handtekening van een of meer hunner, dan wordt daarvan onder opgave van redenen melding gemaakt.</w:t>
      </w:r>
    </w:p>
    <w:p w14:paraId="50DA430A" w14:textId="77777777" w:rsidR="00996768" w:rsidRPr="00996768" w:rsidRDefault="00996768" w:rsidP="00996768">
      <w:pPr>
        <w:widowControl w:val="0"/>
        <w:rPr>
          <w:rFonts w:eastAsia="Calibri" w:cs="Arial"/>
        </w:rPr>
      </w:pPr>
    </w:p>
    <w:p w14:paraId="604AB185" w14:textId="77777777" w:rsidR="00FA730B" w:rsidRDefault="00996768" w:rsidP="00996768">
      <w:pPr>
        <w:widowControl w:val="0"/>
        <w:rPr>
          <w:rFonts w:eastAsia="Calibri" w:cs="Arial"/>
        </w:rPr>
      </w:pPr>
      <w:r w:rsidRPr="00996768">
        <w:rPr>
          <w:rFonts w:eastAsia="Calibri" w:cs="Arial"/>
        </w:rPr>
        <w:t>Artikel 2:334f lid 4 BW</w:t>
      </w:r>
      <w:r w:rsidR="00FA730B">
        <w:rPr>
          <w:rFonts w:eastAsia="Calibri" w:cs="Arial"/>
        </w:rPr>
        <w:t>:</w:t>
      </w:r>
    </w:p>
    <w:p w14:paraId="2C8921D2" w14:textId="77777777" w:rsidR="00996768" w:rsidRPr="00996768" w:rsidRDefault="00996768" w:rsidP="00996768">
      <w:pPr>
        <w:widowControl w:val="0"/>
        <w:rPr>
          <w:rFonts w:eastAsia="Calibri" w:cs="Arial"/>
        </w:rPr>
      </w:pPr>
      <w:r w:rsidRPr="00996768">
        <w:rPr>
          <w:rFonts w:eastAsia="Calibri" w:cs="Arial"/>
        </w:rPr>
        <w:t xml:space="preserve">Tenzij alle partijen bij de splitsing verenigingen of stichtingen zijn, moet het voorstel tot splitsing zijn goedgekeurd door de raden van commissarissen en wordt het door de commissarissen mede ondertekend; ontbreekt de handtekening van een of meer hunner, dan wordt daarvan onder opgave van redenen melding gemaakt. Voorts vermeldt het voorstel de invloed van de splitsing op de grootte van de goodwill en de uitkeerbare reserves van de verkrijgende rechtspersonen en van de </w:t>
      </w:r>
      <w:proofErr w:type="spellStart"/>
      <w:r w:rsidRPr="00996768">
        <w:rPr>
          <w:rFonts w:eastAsia="Calibri" w:cs="Arial"/>
        </w:rPr>
        <w:t>voortbestaande</w:t>
      </w:r>
      <w:proofErr w:type="spellEnd"/>
      <w:r w:rsidRPr="00996768">
        <w:rPr>
          <w:rFonts w:eastAsia="Calibri" w:cs="Arial"/>
        </w:rPr>
        <w:t xml:space="preserve"> splitsende rechtspersoon.</w:t>
      </w:r>
    </w:p>
    <w:p w14:paraId="23E33B59" w14:textId="77777777" w:rsidR="00996768" w:rsidRPr="00996768" w:rsidRDefault="00996768" w:rsidP="00996768">
      <w:pPr>
        <w:widowControl w:val="0"/>
        <w:rPr>
          <w:rFonts w:eastAsia="Calibri" w:cs="Arial"/>
        </w:rPr>
      </w:pPr>
    </w:p>
    <w:p w14:paraId="5F6898CD" w14:textId="77777777" w:rsidR="00996768" w:rsidRPr="00996768" w:rsidRDefault="00996768" w:rsidP="00996768">
      <w:pPr>
        <w:widowControl w:val="0"/>
        <w:rPr>
          <w:rFonts w:eastAsia="Calibri" w:cs="Arial"/>
        </w:rPr>
      </w:pPr>
      <w:r w:rsidRPr="00996768">
        <w:rPr>
          <w:rFonts w:eastAsia="Calibri" w:cs="Arial"/>
        </w:rPr>
        <w:t>Artikel 2:334g lid 1 BW:</w:t>
      </w:r>
    </w:p>
    <w:p w14:paraId="4ABAD7A6" w14:textId="77777777" w:rsidR="00996768" w:rsidRPr="00996768" w:rsidRDefault="00996768" w:rsidP="00996768">
      <w:pPr>
        <w:widowControl w:val="0"/>
        <w:rPr>
          <w:rFonts w:eastAsia="Calibri" w:cs="Arial"/>
        </w:rPr>
      </w:pPr>
      <w:r w:rsidRPr="00996768">
        <w:rPr>
          <w:rFonts w:eastAsia="Calibri" w:cs="Arial"/>
        </w:rPr>
        <w:t>In een schriftelijke toelichting geeft het bestuur van elke partij bij de splitsing de redenen voor de splitsing met een uiteenzetting over de verwachte gevolgen voor de werkzaamheden en een toelichting uit juridisch, economisch en sociaal oogpunt.</w:t>
      </w:r>
    </w:p>
    <w:p w14:paraId="7CEFD9B6" w14:textId="77777777" w:rsidR="00996768" w:rsidRPr="00996768" w:rsidRDefault="00996768" w:rsidP="00996768">
      <w:pPr>
        <w:widowControl w:val="0"/>
        <w:rPr>
          <w:rFonts w:eastAsia="Calibri" w:cs="Arial"/>
        </w:rPr>
      </w:pPr>
      <w:r w:rsidRPr="00996768">
        <w:rPr>
          <w:rFonts w:eastAsia="Calibri" w:cs="Arial"/>
        </w:rPr>
        <w:t>Verder zie artikel 2:334z BW hierboven.</w:t>
      </w:r>
    </w:p>
    <w:p w14:paraId="1880163A" w14:textId="77777777" w:rsidR="00996768" w:rsidRPr="00996768" w:rsidRDefault="00996768" w:rsidP="00996768">
      <w:pPr>
        <w:widowControl w:val="0"/>
        <w:rPr>
          <w:rFonts w:eastAsia="Calibri" w:cs="Arial"/>
        </w:rPr>
      </w:pPr>
    </w:p>
    <w:p w14:paraId="04E17355" w14:textId="77777777" w:rsidR="00B42BA3" w:rsidRPr="00B42BA3" w:rsidRDefault="00B42BA3" w:rsidP="00B42BA3">
      <w:pPr>
        <w:widowControl w:val="0"/>
        <w:rPr>
          <w:rFonts w:eastAsia="Calibri" w:cs="Arial"/>
        </w:rPr>
      </w:pPr>
      <w:r w:rsidRPr="00B42BA3">
        <w:rPr>
          <w:rFonts w:eastAsia="Calibri" w:cs="Arial"/>
        </w:rPr>
        <w:t>NB5: Standaard 570</w:t>
      </w:r>
    </w:p>
    <w:p w14:paraId="58124990" w14:textId="77777777" w:rsidR="00277EC3" w:rsidRPr="00C2635D" w:rsidRDefault="00B42BA3" w:rsidP="00B42BA3">
      <w:pPr>
        <w:widowControl w:val="0"/>
        <w:rPr>
          <w:rFonts w:eastAsia="Calibri" w:cs="Arial"/>
        </w:rPr>
      </w:pPr>
      <w:r w:rsidRPr="00B42BA3">
        <w:rPr>
          <w:rFonts w:eastAsia="Calibri" w:cs="Arial"/>
        </w:rPr>
        <w:t>Het uitgangspunt van de onderstaande voorbeeldtekst is dat de waarde van de te verkrijgen vermogensbestanddelen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509CF04E" w14:textId="77777777" w:rsidR="0002181D" w:rsidRPr="00C2635D" w:rsidRDefault="0002181D" w:rsidP="001A439A">
      <w:pPr>
        <w:widowControl w:val="0"/>
        <w:pBdr>
          <w:bottom w:val="single" w:sz="4" w:space="0" w:color="auto"/>
        </w:pBdr>
        <w:rPr>
          <w:rFonts w:cs="Arial"/>
          <w:lang w:eastAsia="en-US"/>
        </w:rPr>
      </w:pPr>
    </w:p>
    <w:p w14:paraId="2FBBB5C1" w14:textId="77777777" w:rsidR="0002181D" w:rsidRPr="00C2635D" w:rsidRDefault="0002181D" w:rsidP="001A439A">
      <w:pPr>
        <w:widowControl w:val="0"/>
        <w:rPr>
          <w:rFonts w:eastAsia="ScalaSans-Regular" w:cs="Arial"/>
          <w:lang w:eastAsia="en-US"/>
        </w:rPr>
      </w:pPr>
    </w:p>
    <w:p w14:paraId="4F3889A6" w14:textId="77777777" w:rsidR="000A2D32" w:rsidRPr="00C2635D" w:rsidRDefault="000A2D32" w:rsidP="001A439A">
      <w:pPr>
        <w:widowControl w:val="0"/>
        <w:rPr>
          <w:rFonts w:eastAsia="Calibri" w:cs="Arial"/>
          <w:b/>
          <w:lang w:val="en-GB"/>
        </w:rPr>
      </w:pPr>
      <w:r w:rsidRPr="00C2635D">
        <w:rPr>
          <w:rFonts w:eastAsia="Calibri" w:cs="Arial"/>
          <w:b/>
          <w:lang w:val="en-GB"/>
        </w:rPr>
        <w:t xml:space="preserve">INDEPENDENT AUDITOR’S REPORT pursuant to </w:t>
      </w:r>
      <w:r w:rsidR="00AB1511" w:rsidRPr="00AB1511">
        <w:rPr>
          <w:rFonts w:eastAsia="Calibri" w:cs="Arial"/>
          <w:b/>
          <w:lang w:val="en-GB"/>
        </w:rPr>
        <w:t>Article 2:334bb(1) and Article 2:94a(2) and Article 2:94b](2)</w:t>
      </w:r>
      <w:r w:rsidRPr="00C2635D">
        <w:rPr>
          <w:rFonts w:eastAsia="Calibri" w:cs="Arial"/>
          <w:b/>
          <w:lang w:val="en-GB"/>
        </w:rPr>
        <w:t xml:space="preserve"> of the Dutch Civil Code</w:t>
      </w:r>
    </w:p>
    <w:p w14:paraId="47058BA8" w14:textId="77777777" w:rsidR="000A2D32" w:rsidRPr="00C2635D" w:rsidRDefault="000A2D32" w:rsidP="001A439A">
      <w:pPr>
        <w:widowControl w:val="0"/>
        <w:rPr>
          <w:rFonts w:eastAsia="Calibri" w:cs="Arial"/>
          <w:lang w:val="en-GB"/>
        </w:rPr>
      </w:pPr>
    </w:p>
    <w:p w14:paraId="3ACB8A84" w14:textId="77777777" w:rsidR="000A2D32" w:rsidRPr="00C2635D" w:rsidRDefault="000A2D32" w:rsidP="001A439A">
      <w:pPr>
        <w:widowControl w:val="0"/>
        <w:rPr>
          <w:rFonts w:eastAsia="Calibri" w:cs="Arial"/>
          <w:lang w:val="en-GB"/>
        </w:rPr>
      </w:pPr>
      <w:r w:rsidRPr="00C2635D">
        <w:rPr>
          <w:rFonts w:eastAsia="Calibri" w:cs="Arial"/>
          <w:lang w:val="en-GB"/>
        </w:rPr>
        <w:t>To:</w:t>
      </w:r>
      <w:r w:rsidR="00D865DB" w:rsidRPr="00C2635D" w:rsidDel="00D865DB">
        <w:rPr>
          <w:rFonts w:eastAsia="Calibri" w:cs="Arial"/>
          <w:lang w:val="en-GB"/>
        </w:rPr>
        <w:t xml:space="preserve"> </w:t>
      </w:r>
      <w:r w:rsidR="00D865DB" w:rsidRPr="00C2635D">
        <w:rPr>
          <w:rFonts w:eastAsia="Calibri" w:cs="Arial"/>
          <w:lang w:val="en-GB"/>
        </w:rPr>
        <w:t>the managements of the companies mentioned below</w:t>
      </w:r>
    </w:p>
    <w:p w14:paraId="2D8DC5AB" w14:textId="77777777" w:rsidR="000A2D32" w:rsidRPr="00C2635D" w:rsidRDefault="000A2D32" w:rsidP="001A439A">
      <w:pPr>
        <w:widowControl w:val="0"/>
        <w:rPr>
          <w:rFonts w:eastAsia="Calibri" w:cs="Arial"/>
          <w:lang w:val="en-GB"/>
        </w:rPr>
      </w:pPr>
    </w:p>
    <w:p w14:paraId="32E4F130" w14:textId="77777777" w:rsidR="000A2D32" w:rsidRPr="00C2635D" w:rsidRDefault="000A2D32" w:rsidP="001A439A">
      <w:pPr>
        <w:widowControl w:val="0"/>
        <w:rPr>
          <w:rFonts w:eastAsia="Calibri" w:cs="Arial"/>
          <w:b/>
          <w:lang w:val="en-GB"/>
        </w:rPr>
      </w:pPr>
      <w:r w:rsidRPr="00C2635D">
        <w:rPr>
          <w:rFonts w:eastAsia="Calibri" w:cs="Arial"/>
          <w:b/>
          <w:lang w:val="en-GB"/>
        </w:rPr>
        <w:t>Our opinion</w:t>
      </w:r>
    </w:p>
    <w:p w14:paraId="14057D88" w14:textId="77777777" w:rsidR="000A2D32" w:rsidRPr="00C2635D" w:rsidRDefault="008B239A" w:rsidP="001A439A">
      <w:pPr>
        <w:widowControl w:val="0"/>
        <w:rPr>
          <w:rFonts w:eastAsia="Calibri" w:cs="Arial"/>
          <w:lang w:val="en-GB"/>
        </w:rPr>
      </w:pPr>
      <w:r w:rsidRPr="008B239A">
        <w:rPr>
          <w:rFonts w:eastAsia="Calibri" w:cs="Arial"/>
          <w:lang w:val="en-GB"/>
        </w:rPr>
        <w:t>We have audited the value of the assets to be acquired in connection with the demerger proposal in which the following companies</w:t>
      </w:r>
      <w:r w:rsidR="00080F60" w:rsidRPr="00C2635D">
        <w:rPr>
          <w:rStyle w:val="Voetnootmarkering"/>
          <w:rFonts w:eastAsia="Calibri" w:cs="Arial"/>
          <w:lang w:val="en-GB"/>
        </w:rPr>
        <w:footnoteReference w:id="332"/>
      </w:r>
      <w:r w:rsidR="000A2D32" w:rsidRPr="00C2635D">
        <w:rPr>
          <w:rFonts w:eastAsia="Calibri" w:cs="Arial"/>
          <w:lang w:val="en-GB"/>
        </w:rPr>
        <w:t xml:space="preserve"> </w:t>
      </w:r>
      <w:r w:rsidRPr="008B239A">
        <w:rPr>
          <w:rFonts w:eastAsia="Calibri" w:cs="Arial"/>
          <w:lang w:val="en-GB"/>
        </w:rPr>
        <w:t>are involved:</w:t>
      </w:r>
    </w:p>
    <w:p w14:paraId="31AD7BA3" w14:textId="77777777" w:rsidR="000A2D32" w:rsidRPr="00C2635D" w:rsidRDefault="000A2D32" w:rsidP="001A439A">
      <w:pPr>
        <w:widowControl w:val="0"/>
        <w:rPr>
          <w:rFonts w:eastAsia="Calibri" w:cs="Arial"/>
          <w:lang w:val="en-GB"/>
        </w:rPr>
      </w:pPr>
    </w:p>
    <w:p w14:paraId="676CDCA7" w14:textId="77777777" w:rsidR="000A2D32" w:rsidRPr="00C2635D" w:rsidRDefault="000A2D32" w:rsidP="00FD0510">
      <w:pPr>
        <w:widowControl w:val="0"/>
        <w:numPr>
          <w:ilvl w:val="0"/>
          <w:numId w:val="9"/>
        </w:numPr>
        <w:rPr>
          <w:rFonts w:eastAsia="Calibri" w:cs="Arial"/>
        </w:rPr>
      </w:pPr>
      <w:r w:rsidRPr="00C2635D">
        <w:rPr>
          <w:rFonts w:eastAsia="Calibri" w:cs="Arial"/>
        </w:rPr>
        <w:t xml:space="preserve">... (naam splitsende vennootschap)] </w:t>
      </w:r>
      <w:proofErr w:type="spellStart"/>
      <w:r w:rsidRPr="00C2635D">
        <w:rPr>
          <w:rFonts w:eastAsia="Calibri" w:cs="Arial"/>
        </w:rPr>
        <w:t>based</w:t>
      </w:r>
      <w:proofErr w:type="spellEnd"/>
      <w:r w:rsidRPr="00C2635D">
        <w:rPr>
          <w:rFonts w:eastAsia="Calibri" w:cs="Arial"/>
        </w:rPr>
        <w:t xml:space="preserve"> in … (vestigingsplaats)</w:t>
      </w:r>
      <w:r w:rsidR="00080F60" w:rsidRPr="00C2635D">
        <w:rPr>
          <w:rStyle w:val="Voetnootmarkering"/>
          <w:rFonts w:eastAsia="Calibri" w:cs="Arial"/>
        </w:rPr>
        <w:footnoteReference w:id="333"/>
      </w:r>
      <w:r w:rsidR="00BE2380" w:rsidRPr="00C2635D">
        <w:rPr>
          <w:rFonts w:eastAsia="Calibri" w:cs="Arial"/>
        </w:rPr>
        <w:t>, (</w:t>
      </w:r>
      <w:r w:rsidR="00081FCF" w:rsidRPr="00C2635D">
        <w:rPr>
          <w:rFonts w:eastAsia="Calibri" w:cs="Arial"/>
        </w:rPr>
        <w:t>‘</w:t>
      </w:r>
      <w:proofErr w:type="spellStart"/>
      <w:r w:rsidR="00BE2380" w:rsidRPr="00C2635D">
        <w:rPr>
          <w:rFonts w:eastAsia="Calibri" w:cs="Arial"/>
        </w:rPr>
        <w:t>demerging</w:t>
      </w:r>
      <w:proofErr w:type="spellEnd"/>
      <w:r w:rsidR="00BE2380" w:rsidRPr="00C2635D">
        <w:rPr>
          <w:rFonts w:eastAsia="Calibri" w:cs="Arial"/>
        </w:rPr>
        <w:t xml:space="preserve"> company</w:t>
      </w:r>
      <w:r w:rsidR="00081FCF" w:rsidRPr="00C2635D">
        <w:rPr>
          <w:rFonts w:eastAsia="Calibri" w:cs="Arial"/>
        </w:rPr>
        <w:t>’</w:t>
      </w:r>
      <w:r w:rsidR="00BE2380" w:rsidRPr="00C2635D">
        <w:rPr>
          <w:rFonts w:eastAsia="Calibri" w:cs="Arial"/>
        </w:rPr>
        <w:t>),</w:t>
      </w:r>
    </w:p>
    <w:p w14:paraId="5659D499" w14:textId="77777777" w:rsidR="000A2D32" w:rsidRPr="00C2635D" w:rsidRDefault="000A2D32" w:rsidP="00FD0510">
      <w:pPr>
        <w:widowControl w:val="0"/>
        <w:numPr>
          <w:ilvl w:val="0"/>
          <w:numId w:val="9"/>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 (‘</w:t>
      </w:r>
      <w:r w:rsidR="009C4651" w:rsidRPr="00C2635D">
        <w:rPr>
          <w:rFonts w:eastAsia="Calibri" w:cs="Arial"/>
          <w:lang w:val="en-GB"/>
        </w:rPr>
        <w:t>acquiring company’</w:t>
      </w:r>
      <w:r w:rsidRPr="00C2635D">
        <w:rPr>
          <w:rFonts w:eastAsia="Calibri" w:cs="Arial"/>
          <w:lang w:val="en-GB"/>
        </w:rPr>
        <w:t>)</w:t>
      </w:r>
      <w:r w:rsidR="00BE2380" w:rsidRPr="00C2635D">
        <w:rPr>
          <w:rFonts w:eastAsia="Calibri" w:cs="Arial"/>
        </w:rPr>
        <w:t>,</w:t>
      </w:r>
      <w:r w:rsidR="009471AF" w:rsidRPr="00C2635D">
        <w:rPr>
          <w:rFonts w:eastAsia="Calibri" w:cs="Arial"/>
        </w:rPr>
        <w:t xml:space="preserve"> </w:t>
      </w:r>
      <w:proofErr w:type="spellStart"/>
      <w:r w:rsidRPr="00C2635D">
        <w:rPr>
          <w:rFonts w:eastAsia="Calibri" w:cs="Arial"/>
        </w:rPr>
        <w:t>and</w:t>
      </w:r>
      <w:proofErr w:type="spellEnd"/>
    </w:p>
    <w:p w14:paraId="4F3DDAEE" w14:textId="77777777" w:rsidR="000A2D32" w:rsidRPr="00C2635D" w:rsidRDefault="000A2D32" w:rsidP="00FD0510">
      <w:pPr>
        <w:widowControl w:val="0"/>
        <w:numPr>
          <w:ilvl w:val="0"/>
          <w:numId w:val="9"/>
        </w:numPr>
        <w:rPr>
          <w:rFonts w:eastAsia="Calibri" w:cs="Arial"/>
          <w:lang w:val="en-GB"/>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w:t>
      </w:r>
      <w:r w:rsidRPr="00C2635D">
        <w:rPr>
          <w:rFonts w:eastAsia="Calibri" w:cs="Arial"/>
          <w:lang w:val="en-GB"/>
        </w:rPr>
        <w:t>(</w:t>
      </w:r>
      <w:proofErr w:type="spellStart"/>
      <w:r w:rsidRPr="00C2635D">
        <w:rPr>
          <w:rFonts w:eastAsia="Calibri" w:cs="Arial"/>
          <w:lang w:val="en-GB"/>
        </w:rPr>
        <w:t>vestigingsplaats</w:t>
      </w:r>
      <w:proofErr w:type="spellEnd"/>
      <w:r w:rsidRPr="00C2635D">
        <w:rPr>
          <w:rFonts w:eastAsia="Calibri" w:cs="Arial"/>
          <w:lang w:val="en-GB"/>
        </w:rPr>
        <w:t>), (</w:t>
      </w:r>
      <w:r w:rsidR="00081FCF" w:rsidRPr="00C2635D">
        <w:rPr>
          <w:rFonts w:eastAsia="Calibri" w:cs="Arial"/>
          <w:lang w:val="en-GB"/>
        </w:rPr>
        <w:t>‘</w:t>
      </w:r>
      <w:r w:rsidRPr="00C2635D">
        <w:rPr>
          <w:rFonts w:eastAsia="Calibri" w:cs="Arial"/>
          <w:lang w:val="en-GB"/>
        </w:rPr>
        <w:t>acquiring company</w:t>
      </w:r>
      <w:r w:rsidR="00081FCF" w:rsidRPr="00C2635D">
        <w:rPr>
          <w:rFonts w:eastAsia="Calibri" w:cs="Arial"/>
          <w:lang w:val="en-GB"/>
        </w:rPr>
        <w:t>’</w:t>
      </w:r>
      <w:r w:rsidRPr="00C2635D">
        <w:rPr>
          <w:rFonts w:eastAsia="Calibri" w:cs="Arial"/>
          <w:lang w:val="en-GB"/>
        </w:rPr>
        <w:t>).</w:t>
      </w:r>
    </w:p>
    <w:p w14:paraId="1304C524" w14:textId="77777777" w:rsidR="0074483B" w:rsidRPr="00C2635D" w:rsidRDefault="0074483B" w:rsidP="001A439A">
      <w:pPr>
        <w:widowControl w:val="0"/>
        <w:rPr>
          <w:rFonts w:eastAsia="Calibri" w:cs="Arial"/>
          <w:lang w:val="en-GB"/>
        </w:rPr>
      </w:pPr>
    </w:p>
    <w:p w14:paraId="390BA00A" w14:textId="77777777" w:rsidR="000A2D32" w:rsidRPr="001D4DD8" w:rsidRDefault="006A7F47" w:rsidP="001A439A">
      <w:pPr>
        <w:widowControl w:val="0"/>
        <w:rPr>
          <w:rFonts w:eastAsia="Calibri" w:cs="Arial"/>
        </w:rPr>
      </w:pPr>
      <w:r w:rsidRPr="006A7F47">
        <w:rPr>
          <w:rFonts w:eastAsia="Calibri" w:cs="Arial"/>
          <w:lang w:val="en-GB"/>
        </w:rPr>
        <w:t xml:space="preserve">The assets to be acquired are included in a description as part of the demerger proposal dated ... </w:t>
      </w:r>
      <w:r w:rsidRPr="001D4DD8">
        <w:rPr>
          <w:rFonts w:eastAsia="Calibri" w:cs="Arial"/>
        </w:rPr>
        <w:t xml:space="preserve">(datum) of </w:t>
      </w:r>
      <w:proofErr w:type="spellStart"/>
      <w:r w:rsidRPr="001D4DD8">
        <w:rPr>
          <w:rFonts w:eastAsia="Calibri" w:cs="Arial"/>
        </w:rPr>
        <w:t>the</w:t>
      </w:r>
      <w:proofErr w:type="spellEnd"/>
      <w:r w:rsidRPr="001D4DD8">
        <w:rPr>
          <w:rFonts w:eastAsia="Calibri" w:cs="Arial"/>
        </w:rPr>
        <w:t xml:space="preserve"> companies </w:t>
      </w:r>
      <w:proofErr w:type="spellStart"/>
      <w:r w:rsidRPr="001D4DD8">
        <w:rPr>
          <w:rFonts w:eastAsia="Calibri" w:cs="Arial"/>
        </w:rPr>
        <w:t>mentioned</w:t>
      </w:r>
      <w:proofErr w:type="spellEnd"/>
      <w:r w:rsidRPr="001D4DD8">
        <w:rPr>
          <w:rFonts w:eastAsia="Calibri" w:cs="Arial"/>
        </w:rPr>
        <w:t xml:space="preserve"> </w:t>
      </w:r>
      <w:proofErr w:type="spellStart"/>
      <w:r w:rsidRPr="001D4DD8">
        <w:rPr>
          <w:rFonts w:eastAsia="Calibri" w:cs="Arial"/>
        </w:rPr>
        <w:t>above</w:t>
      </w:r>
      <w:proofErr w:type="spellEnd"/>
      <w:r w:rsidRPr="001D4DD8">
        <w:rPr>
          <w:rFonts w:eastAsia="Calibri" w:cs="Arial"/>
        </w:rPr>
        <w:t>.</w:t>
      </w:r>
    </w:p>
    <w:p w14:paraId="0E076EAF" w14:textId="77777777" w:rsidR="006A7F47" w:rsidRPr="001D4DD8" w:rsidRDefault="006A7F47" w:rsidP="001A439A">
      <w:pPr>
        <w:widowControl w:val="0"/>
        <w:rPr>
          <w:rFonts w:eastAsia="Calibri" w:cs="Arial"/>
        </w:rPr>
      </w:pPr>
    </w:p>
    <w:p w14:paraId="4E2DFB40" w14:textId="77777777" w:rsidR="000A2D32" w:rsidRPr="00C2635D" w:rsidRDefault="000A2D32" w:rsidP="001A439A">
      <w:pPr>
        <w:widowControl w:val="0"/>
        <w:rPr>
          <w:rFonts w:eastAsia="Calibri" w:cs="Arial"/>
          <w:i/>
        </w:rPr>
      </w:pPr>
      <w:r w:rsidRPr="00C2635D">
        <w:rPr>
          <w:rFonts w:eastAsia="Calibri" w:cs="Arial"/>
          <w:b/>
          <w:i/>
        </w:rPr>
        <w:t>[Variant 1 indien de verkrijgende vennootschap reeds bestaat</w:t>
      </w:r>
      <w:r w:rsidRPr="00C2635D">
        <w:rPr>
          <w:rFonts w:eastAsia="Calibri" w:cs="Arial"/>
          <w:i/>
        </w:rPr>
        <w:t xml:space="preserve">: </w:t>
      </w:r>
      <w:r w:rsidR="00483A6F">
        <w:rPr>
          <w:rFonts w:eastAsia="Calibri" w:cs="Arial"/>
          <w:i/>
        </w:rPr>
        <w:t>T</w:t>
      </w:r>
      <w:r w:rsidRPr="00C2635D">
        <w:rPr>
          <w:rFonts w:eastAsia="Calibri" w:cs="Arial"/>
          <w:i/>
        </w:rPr>
        <w:t xml:space="preserve">he </w:t>
      </w:r>
      <w:proofErr w:type="spellStart"/>
      <w:r w:rsidRPr="00C2635D">
        <w:rPr>
          <w:rFonts w:eastAsia="Calibri" w:cs="Arial"/>
          <w:i/>
        </w:rPr>
        <w:t>acquiring</w:t>
      </w:r>
      <w:proofErr w:type="spellEnd"/>
      <w:r w:rsidRPr="00C2635D">
        <w:rPr>
          <w:rFonts w:eastAsia="Calibri" w:cs="Arial"/>
          <w:i/>
        </w:rPr>
        <w:t xml:space="preserve"> company (naam verkrijgende vennootschap waarop deze verklaring ziet); </w:t>
      </w:r>
      <w:r w:rsidRPr="00C2635D">
        <w:rPr>
          <w:rFonts w:eastAsia="Calibri" w:cs="Arial"/>
          <w:b/>
          <w:i/>
        </w:rPr>
        <w:t>of</w:t>
      </w:r>
    </w:p>
    <w:p w14:paraId="550CB19F" w14:textId="77777777" w:rsidR="000A2D32" w:rsidRPr="00483A6F" w:rsidRDefault="000A2D32" w:rsidP="001A439A">
      <w:pPr>
        <w:widowControl w:val="0"/>
        <w:rPr>
          <w:rFonts w:eastAsia="Calibri" w:cs="Arial"/>
          <w:i/>
          <w:lang w:val="en-US"/>
        </w:rPr>
      </w:pPr>
      <w:r w:rsidRPr="00C2635D">
        <w:rPr>
          <w:rFonts w:eastAsia="Calibri" w:cs="Arial"/>
          <w:b/>
          <w:i/>
        </w:rPr>
        <w:t>Variant 2 indien de verkrijgende vennootschap bij de splitsing zal worden opgericht</w:t>
      </w:r>
      <w:r w:rsidRPr="00C2635D">
        <w:rPr>
          <w:rFonts w:eastAsia="Calibri" w:cs="Arial"/>
          <w:i/>
        </w:rPr>
        <w:t xml:space="preserve">: </w:t>
      </w:r>
      <w:r w:rsidR="00483A6F">
        <w:rPr>
          <w:rFonts w:eastAsia="Calibri" w:cs="Arial"/>
          <w:i/>
        </w:rPr>
        <w:t>…</w:t>
      </w:r>
      <w:r w:rsidRPr="00C2635D">
        <w:rPr>
          <w:rFonts w:eastAsia="Calibri" w:cs="Arial"/>
          <w:i/>
        </w:rPr>
        <w:t xml:space="preserve"> </w:t>
      </w:r>
      <w:r w:rsidRPr="00483A6F">
        <w:rPr>
          <w:rFonts w:eastAsia="Calibri" w:cs="Arial"/>
          <w:i/>
          <w:lang w:val="en-US"/>
        </w:rPr>
        <w:t>(</w:t>
      </w:r>
      <w:r w:rsidR="00483A6F" w:rsidRPr="00483A6F">
        <w:rPr>
          <w:rFonts w:eastAsia="Calibri" w:cs="Arial"/>
          <w:i/>
          <w:lang w:val="en-US"/>
        </w:rPr>
        <w:t>N</w:t>
      </w:r>
      <w:r w:rsidRPr="00483A6F">
        <w:rPr>
          <w:rFonts w:eastAsia="Calibri" w:cs="Arial"/>
          <w:i/>
          <w:lang w:val="en-US"/>
        </w:rPr>
        <w:t xml:space="preserve">aam </w:t>
      </w:r>
      <w:proofErr w:type="spellStart"/>
      <w:r w:rsidRPr="00483A6F">
        <w:rPr>
          <w:rFonts w:eastAsia="Calibri" w:cs="Arial"/>
          <w:i/>
          <w:lang w:val="en-US"/>
        </w:rPr>
        <w:t>verkrijgende</w:t>
      </w:r>
      <w:proofErr w:type="spellEnd"/>
      <w:r w:rsidRPr="00483A6F">
        <w:rPr>
          <w:rFonts w:eastAsia="Calibri" w:cs="Arial"/>
          <w:i/>
          <w:lang w:val="en-US"/>
        </w:rPr>
        <w:t xml:space="preserve"> </w:t>
      </w:r>
      <w:proofErr w:type="spellStart"/>
      <w:r w:rsidRPr="00483A6F">
        <w:rPr>
          <w:rFonts w:eastAsia="Calibri" w:cs="Arial"/>
          <w:i/>
          <w:lang w:val="en-US"/>
        </w:rPr>
        <w:t>vennootschap</w:t>
      </w:r>
      <w:proofErr w:type="spellEnd"/>
      <w:r w:rsidRPr="00483A6F">
        <w:rPr>
          <w:rFonts w:eastAsia="Calibri" w:cs="Arial"/>
          <w:i/>
          <w:lang w:val="en-US"/>
        </w:rPr>
        <w:t xml:space="preserve"> </w:t>
      </w:r>
      <w:proofErr w:type="spellStart"/>
      <w:r w:rsidRPr="00483A6F">
        <w:rPr>
          <w:rFonts w:eastAsia="Calibri" w:cs="Arial"/>
          <w:i/>
          <w:lang w:val="en-US"/>
        </w:rPr>
        <w:t>waarop</w:t>
      </w:r>
      <w:proofErr w:type="spellEnd"/>
      <w:r w:rsidRPr="00483A6F">
        <w:rPr>
          <w:rFonts w:eastAsia="Calibri" w:cs="Arial"/>
          <w:i/>
          <w:lang w:val="en-US"/>
        </w:rPr>
        <w:t xml:space="preserve"> </w:t>
      </w:r>
      <w:proofErr w:type="spellStart"/>
      <w:r w:rsidRPr="00483A6F">
        <w:rPr>
          <w:rFonts w:eastAsia="Calibri" w:cs="Arial"/>
          <w:i/>
          <w:lang w:val="en-US"/>
        </w:rPr>
        <w:t>deze</w:t>
      </w:r>
      <w:proofErr w:type="spellEnd"/>
      <w:r w:rsidRPr="00483A6F">
        <w:rPr>
          <w:rFonts w:eastAsia="Calibri" w:cs="Arial"/>
          <w:i/>
          <w:lang w:val="en-US"/>
        </w:rPr>
        <w:t xml:space="preserve"> </w:t>
      </w:r>
      <w:proofErr w:type="spellStart"/>
      <w:r w:rsidRPr="00483A6F">
        <w:rPr>
          <w:rFonts w:eastAsia="Calibri" w:cs="Arial"/>
          <w:i/>
          <w:lang w:val="en-US"/>
        </w:rPr>
        <w:t>verklaring</w:t>
      </w:r>
      <w:proofErr w:type="spellEnd"/>
      <w:r w:rsidRPr="00483A6F">
        <w:rPr>
          <w:rFonts w:eastAsia="Calibri" w:cs="Arial"/>
          <w:i/>
          <w:lang w:val="en-US"/>
        </w:rPr>
        <w:t xml:space="preserve"> </w:t>
      </w:r>
      <w:proofErr w:type="spellStart"/>
      <w:r w:rsidRPr="00483A6F">
        <w:rPr>
          <w:rFonts w:eastAsia="Calibri" w:cs="Arial"/>
          <w:i/>
          <w:lang w:val="en-US"/>
        </w:rPr>
        <w:t>ziet</w:t>
      </w:r>
      <w:proofErr w:type="spellEnd"/>
      <w:r w:rsidRPr="00483A6F">
        <w:rPr>
          <w:rFonts w:eastAsia="Calibri" w:cs="Arial"/>
          <w:i/>
          <w:lang w:val="en-US"/>
        </w:rPr>
        <w:t>)</w:t>
      </w:r>
      <w:r w:rsidR="00483A6F">
        <w:rPr>
          <w:rFonts w:eastAsia="Calibri" w:cs="Arial"/>
          <w:i/>
          <w:lang w:val="en-US"/>
        </w:rPr>
        <w:t>,</w:t>
      </w:r>
      <w:r w:rsidRPr="00483A6F">
        <w:rPr>
          <w:rFonts w:eastAsia="Calibri" w:cs="Arial"/>
          <w:i/>
          <w:lang w:val="en-US"/>
        </w:rPr>
        <w:t xml:space="preserve"> which company will be incorporated on the occasion of the demerger, hereinafter referred to as </w:t>
      </w:r>
      <w:r w:rsidR="00081FCF" w:rsidRPr="00483A6F">
        <w:rPr>
          <w:rFonts w:eastAsia="Calibri" w:cs="Arial"/>
          <w:i/>
          <w:lang w:val="en-US"/>
        </w:rPr>
        <w:t>‘</w:t>
      </w:r>
      <w:r w:rsidRPr="00483A6F">
        <w:rPr>
          <w:rFonts w:eastAsia="Calibri" w:cs="Arial"/>
          <w:i/>
          <w:lang w:val="en-US"/>
        </w:rPr>
        <w:t>the acquiring company</w:t>
      </w:r>
      <w:r w:rsidR="00081FCF" w:rsidRPr="00483A6F">
        <w:rPr>
          <w:rFonts w:eastAsia="Calibri" w:cs="Arial"/>
          <w:i/>
          <w:lang w:val="en-US"/>
        </w:rPr>
        <w:t>’</w:t>
      </w:r>
      <w:r w:rsidR="00483A6F">
        <w:rPr>
          <w:rFonts w:eastAsia="Calibri" w:cs="Arial"/>
          <w:i/>
          <w:lang w:val="en-US"/>
        </w:rPr>
        <w:t>, …</w:t>
      </w:r>
      <w:r w:rsidRPr="00483A6F">
        <w:rPr>
          <w:rFonts w:eastAsia="Calibri" w:cs="Arial"/>
          <w:i/>
          <w:lang w:val="en-US"/>
        </w:rPr>
        <w:t>]</w:t>
      </w:r>
    </w:p>
    <w:p w14:paraId="630705C3" w14:textId="77777777" w:rsidR="00596441" w:rsidRPr="00483A6F" w:rsidRDefault="00596441" w:rsidP="001A439A">
      <w:pPr>
        <w:widowControl w:val="0"/>
        <w:rPr>
          <w:rFonts w:eastAsia="Calibri" w:cs="Arial"/>
          <w:lang w:val="en-US"/>
        </w:rPr>
      </w:pPr>
    </w:p>
    <w:p w14:paraId="1F75045A" w14:textId="77777777" w:rsidR="00596441" w:rsidRPr="00C2635D" w:rsidRDefault="00483A6F" w:rsidP="001A439A">
      <w:pPr>
        <w:widowControl w:val="0"/>
        <w:rPr>
          <w:rFonts w:eastAsia="Calibri" w:cs="Arial"/>
          <w:lang w:val="en-GB"/>
        </w:rPr>
      </w:pPr>
      <w:r w:rsidRPr="00483A6F">
        <w:rPr>
          <w:rFonts w:eastAsia="Calibri" w:cs="Arial"/>
          <w:lang w:val="en-GB"/>
        </w:rPr>
        <w:t>.. will acquire the assets under the demerger under universal title of succession.</w:t>
      </w:r>
    </w:p>
    <w:p w14:paraId="6734A37F" w14:textId="77777777" w:rsidR="000A2D32" w:rsidRPr="00C2635D" w:rsidRDefault="000A2D32" w:rsidP="001A439A">
      <w:pPr>
        <w:widowControl w:val="0"/>
        <w:rPr>
          <w:rFonts w:eastAsia="Calibri" w:cs="Arial"/>
          <w:lang w:val="en-GB"/>
        </w:rPr>
      </w:pPr>
    </w:p>
    <w:p w14:paraId="69711ED1" w14:textId="77777777" w:rsidR="000A2D32" w:rsidRPr="00C2635D" w:rsidRDefault="000A2D32" w:rsidP="001A439A">
      <w:pPr>
        <w:widowControl w:val="0"/>
        <w:rPr>
          <w:rFonts w:eastAsia="Calibri" w:cs="Arial"/>
          <w:lang w:val="en-GB"/>
        </w:rPr>
      </w:pPr>
      <w:r w:rsidRPr="00C2635D">
        <w:rPr>
          <w:rFonts w:eastAsia="Calibri" w:cs="Arial"/>
          <w:lang w:val="en-GB"/>
        </w:rPr>
        <w:t>In return for the acquisition, the acquiring company shall allot shares in its capital.</w:t>
      </w:r>
      <w:r w:rsidR="00080F60" w:rsidRPr="00C2635D">
        <w:rPr>
          <w:rStyle w:val="Voetnootmarkering"/>
          <w:rFonts w:eastAsia="Calibri" w:cs="Arial"/>
          <w:lang w:val="en-GB"/>
        </w:rPr>
        <w:footnoteReference w:id="334"/>
      </w:r>
    </w:p>
    <w:p w14:paraId="33B83668" w14:textId="77777777" w:rsidR="000A2D32" w:rsidRPr="00C2635D" w:rsidRDefault="000A2D32" w:rsidP="001A439A">
      <w:pPr>
        <w:widowControl w:val="0"/>
        <w:rPr>
          <w:rFonts w:eastAsia="Calibri" w:cs="Arial"/>
          <w:lang w:val="en-GB"/>
        </w:rPr>
      </w:pPr>
    </w:p>
    <w:p w14:paraId="3D0BFEA3" w14:textId="77777777" w:rsidR="000A2D32" w:rsidRPr="00C2635D" w:rsidRDefault="000A2D32" w:rsidP="001A439A">
      <w:pPr>
        <w:widowControl w:val="0"/>
        <w:rPr>
          <w:rFonts w:eastAsia="Calibri" w:cs="Arial"/>
          <w:lang w:val="en-GB"/>
        </w:rPr>
      </w:pPr>
      <w:r w:rsidRPr="00C2635D">
        <w:rPr>
          <w:rFonts w:eastAsia="Calibri" w:cs="Arial"/>
          <w:lang w:val="en-GB"/>
        </w:rPr>
        <w:t>In our opinion</w:t>
      </w:r>
      <w:r w:rsidR="006216CD" w:rsidRPr="00C2635D">
        <w:rPr>
          <w:rFonts w:eastAsia="Calibri" w:cs="Arial"/>
          <w:lang w:val="en-GB"/>
        </w:rPr>
        <w:t>, applying valuation methods generally accepted in the Netherlands,</w:t>
      </w:r>
      <w:r w:rsidRPr="00C2635D">
        <w:rPr>
          <w:rFonts w:eastAsia="Calibri" w:cs="Arial"/>
          <w:lang w:val="en-GB"/>
        </w:rPr>
        <w:t xml:space="preserve"> the value of the assets to be acquired under the demerger under universal title of succession by the acquiring company</w:t>
      </w:r>
      <w:r w:rsidR="0024755B">
        <w:rPr>
          <w:rFonts w:eastAsia="Calibri" w:cs="Arial"/>
          <w:lang w:val="en-GB"/>
        </w:rPr>
        <w:t>,</w:t>
      </w:r>
      <w:r w:rsidRPr="00C2635D">
        <w:rPr>
          <w:rFonts w:eastAsia="Calibri" w:cs="Arial"/>
          <w:lang w:val="en-GB"/>
        </w:rPr>
        <w:t xml:space="preserve"> as included</w:t>
      </w:r>
      <w:r w:rsidR="0024755B">
        <w:rPr>
          <w:rFonts w:eastAsia="Calibri" w:cs="Arial"/>
          <w:lang w:val="en-GB"/>
        </w:rPr>
        <w:t xml:space="preserve"> and </w:t>
      </w:r>
      <w:r w:rsidR="008800E3">
        <w:rPr>
          <w:rFonts w:eastAsia="Calibri" w:cs="Arial"/>
          <w:lang w:val="en-GB"/>
        </w:rPr>
        <w:t>disclos</w:t>
      </w:r>
      <w:r w:rsidR="0024755B">
        <w:rPr>
          <w:rFonts w:eastAsia="Calibri" w:cs="Arial"/>
          <w:lang w:val="en-GB"/>
        </w:rPr>
        <w:t>ed</w:t>
      </w:r>
      <w:r w:rsidRPr="00C2635D">
        <w:rPr>
          <w:rFonts w:eastAsia="Calibri" w:cs="Arial"/>
          <w:lang w:val="en-GB"/>
        </w:rPr>
        <w:t xml:space="preserve"> in the description</w:t>
      </w:r>
      <w:r w:rsidR="0024755B">
        <w:rPr>
          <w:rFonts w:eastAsia="Calibri" w:cs="Arial"/>
          <w:lang w:val="en-GB"/>
        </w:rPr>
        <w:t>,</w:t>
      </w:r>
      <w:r w:rsidRPr="00C2635D">
        <w:rPr>
          <w:rFonts w:eastAsia="Calibri" w:cs="Arial"/>
          <w:lang w:val="en-GB"/>
        </w:rPr>
        <w:t xml:space="preserve"> described as at [</w:t>
      </w:r>
      <w:r w:rsidRPr="00C2635D">
        <w:rPr>
          <w:rFonts w:eastAsia="Calibri" w:cs="Arial"/>
          <w:i/>
          <w:lang w:val="en-GB"/>
        </w:rPr>
        <w:t xml:space="preserve">datum per </w:t>
      </w:r>
      <w:proofErr w:type="spellStart"/>
      <w:r w:rsidRPr="00C2635D">
        <w:rPr>
          <w:rFonts w:eastAsia="Calibri" w:cs="Arial"/>
          <w:i/>
          <w:lang w:val="en-GB"/>
        </w:rPr>
        <w:t>welke</w:t>
      </w:r>
      <w:proofErr w:type="spellEnd"/>
      <w:r w:rsidRPr="00C2635D">
        <w:rPr>
          <w:rFonts w:eastAsia="Calibri" w:cs="Arial"/>
          <w:i/>
          <w:lang w:val="en-GB"/>
        </w:rPr>
        <w:t xml:space="preserve"> de </w:t>
      </w:r>
      <w:proofErr w:type="spellStart"/>
      <w:r w:rsidRPr="00C2635D">
        <w:rPr>
          <w:rFonts w:eastAsia="Calibri" w:cs="Arial"/>
          <w:i/>
          <w:lang w:val="en-GB"/>
        </w:rPr>
        <w:t>inbreng</w:t>
      </w:r>
      <w:proofErr w:type="spellEnd"/>
      <w:r w:rsidRPr="00C2635D">
        <w:rPr>
          <w:rFonts w:eastAsia="Calibri" w:cs="Arial"/>
          <w:i/>
          <w:lang w:val="en-GB"/>
        </w:rPr>
        <w:t xml:space="preserve"> is </w:t>
      </w:r>
      <w:proofErr w:type="spellStart"/>
      <w:r w:rsidRPr="00C2635D">
        <w:rPr>
          <w:rFonts w:eastAsia="Calibri" w:cs="Arial"/>
          <w:i/>
          <w:lang w:val="en-GB"/>
        </w:rPr>
        <w:t>gewaardeerd</w:t>
      </w:r>
      <w:proofErr w:type="spellEnd"/>
      <w:r w:rsidRPr="00C2635D">
        <w:rPr>
          <w:rFonts w:eastAsia="Calibri" w:cs="Arial"/>
          <w:lang w:val="en-GB"/>
        </w:rPr>
        <w:t>], was at least equal to the total nomi</w:t>
      </w:r>
      <w:r w:rsidR="00617E47" w:rsidRPr="00C2635D">
        <w:rPr>
          <w:rFonts w:eastAsia="Calibri" w:cs="Arial"/>
          <w:lang w:val="en-GB"/>
        </w:rPr>
        <w:t>n</w:t>
      </w:r>
      <w:r w:rsidRPr="00C2635D">
        <w:rPr>
          <w:rFonts w:eastAsia="Calibri" w:cs="Arial"/>
          <w:lang w:val="en-GB"/>
        </w:rPr>
        <w:t>al paid</w:t>
      </w:r>
      <w:r w:rsidR="001028B0">
        <w:rPr>
          <w:rFonts w:eastAsia="Calibri" w:cs="Arial"/>
          <w:lang w:val="en-GB"/>
        </w:rPr>
        <w:t>-</w:t>
      </w:r>
      <w:r w:rsidRPr="00C2635D">
        <w:rPr>
          <w:rFonts w:eastAsia="Calibri" w:cs="Arial"/>
          <w:lang w:val="en-GB"/>
        </w:rPr>
        <w:t>up capital on the shares to be allotted by this company under the demerger, [</w:t>
      </w:r>
      <w:proofErr w:type="spellStart"/>
      <w:r w:rsidRPr="00C2635D">
        <w:rPr>
          <w:rFonts w:eastAsia="Calibri" w:cs="Arial"/>
          <w:b/>
          <w:i/>
          <w:lang w:val="en-GB"/>
        </w:rPr>
        <w:t>optioneel</w:t>
      </w:r>
      <w:proofErr w:type="spellEnd"/>
      <w:r w:rsidR="005E00EE">
        <w:rPr>
          <w:rFonts w:eastAsia="Calibri" w:cs="Arial"/>
          <w:b/>
          <w:i/>
          <w:lang w:val="en-GB"/>
        </w:rPr>
        <w:t xml:space="preserve">, </w:t>
      </w:r>
      <w:proofErr w:type="spellStart"/>
      <w:r w:rsidR="005E00EE">
        <w:rPr>
          <w:rFonts w:eastAsia="Calibri" w:cs="Arial"/>
          <w:b/>
          <w:i/>
          <w:lang w:val="en-GB"/>
        </w:rPr>
        <w:t>indien</w:t>
      </w:r>
      <w:proofErr w:type="spellEnd"/>
      <w:r w:rsidR="005E00EE">
        <w:rPr>
          <w:rFonts w:eastAsia="Calibri" w:cs="Arial"/>
          <w:b/>
          <w:i/>
          <w:lang w:val="en-GB"/>
        </w:rPr>
        <w:t xml:space="preserve"> van </w:t>
      </w:r>
      <w:proofErr w:type="spellStart"/>
      <w:r w:rsidR="005E00EE">
        <w:rPr>
          <w:rFonts w:eastAsia="Calibri" w:cs="Arial"/>
          <w:b/>
          <w:i/>
          <w:lang w:val="en-GB"/>
        </w:rPr>
        <w:t>toepassing</w:t>
      </w:r>
      <w:proofErr w:type="spellEnd"/>
      <w:r w:rsidRPr="00C2635D">
        <w:rPr>
          <w:rFonts w:eastAsia="Calibri" w:cs="Arial"/>
          <w:i/>
          <w:lang w:val="en-GB"/>
        </w:rPr>
        <w:t>: increased with cash payments due by this company to which shareholders are entitled according to the proposed share exchange ratio</w:t>
      </w:r>
      <w:r w:rsidR="00080F60" w:rsidRPr="00C2635D">
        <w:rPr>
          <w:rStyle w:val="Voetnootmarkering"/>
          <w:rFonts w:eastAsia="Calibri" w:cs="Arial"/>
          <w:i/>
          <w:lang w:val="en-GB"/>
        </w:rPr>
        <w:footnoteReference w:id="335"/>
      </w:r>
      <w:r w:rsidRPr="00C2635D">
        <w:rPr>
          <w:rFonts w:eastAsia="Calibri" w:cs="Arial"/>
          <w:i/>
          <w:lang w:val="en-GB"/>
        </w:rPr>
        <w:t xml:space="preserve"> and with the compensation amount to be paid by this company to which shareholders are entitled according to </w:t>
      </w:r>
      <w:r w:rsidR="00AB3DB9">
        <w:rPr>
          <w:rFonts w:eastAsia="Calibri" w:cs="Arial"/>
          <w:i/>
          <w:lang w:val="en-GB"/>
        </w:rPr>
        <w:t>Article</w:t>
      </w:r>
      <w:r w:rsidRPr="00C2635D">
        <w:rPr>
          <w:rFonts w:eastAsia="Calibri" w:cs="Arial"/>
          <w:i/>
          <w:lang w:val="en-GB"/>
        </w:rPr>
        <w:t xml:space="preserve"> 2:334ee1 of the Dutch Civil Code</w:t>
      </w:r>
      <w:r w:rsidR="00080F60" w:rsidRPr="00C2635D">
        <w:rPr>
          <w:rStyle w:val="Voetnootmarkering"/>
          <w:rFonts w:eastAsia="Calibri" w:cs="Arial"/>
          <w:i/>
          <w:lang w:val="en-GB"/>
        </w:rPr>
        <w:footnoteReference w:id="336"/>
      </w:r>
      <w:r w:rsidRPr="00C2635D">
        <w:rPr>
          <w:rFonts w:eastAsia="Calibri" w:cs="Arial"/>
          <w:lang w:val="en-GB"/>
        </w:rPr>
        <w:t>] [</w:t>
      </w:r>
      <w:proofErr w:type="spellStart"/>
      <w:r w:rsidRPr="00C2635D">
        <w:rPr>
          <w:rFonts w:eastAsia="Calibri" w:cs="Arial"/>
          <w:b/>
          <w:i/>
          <w:lang w:val="en-GB"/>
        </w:rPr>
        <w:t>optioneel</w:t>
      </w:r>
      <w:proofErr w:type="spellEnd"/>
      <w:r w:rsidRPr="00C2635D">
        <w:rPr>
          <w:rFonts w:eastAsia="Calibri" w:cs="Arial"/>
          <w:i/>
          <w:lang w:val="en-GB"/>
        </w:rPr>
        <w:t xml:space="preserve">: amounting to </w:t>
      </w:r>
      <w:r w:rsidRPr="00C2635D">
        <w:rPr>
          <w:rFonts w:eastAsia="Calibri" w:cs="Arial"/>
          <w:lang w:val="en-GB"/>
        </w:rPr>
        <w:t>[</w:t>
      </w:r>
      <w:r w:rsidR="000707AC" w:rsidRPr="00C2635D">
        <w:rPr>
          <w:rFonts w:eastAsia="Calibri" w:cs="Arial"/>
          <w:i/>
          <w:lang w:val="en-GB"/>
        </w:rPr>
        <w:t>€</w:t>
      </w:r>
      <w:r w:rsidRPr="00C2635D">
        <w:rPr>
          <w:rFonts w:eastAsia="Calibri" w:cs="Arial"/>
          <w:i/>
          <w:lang w:val="en-GB"/>
        </w:rPr>
        <w:t xml:space="preserve"> </w:t>
      </w:r>
      <w:r w:rsidR="00DD4875" w:rsidRPr="00C2635D">
        <w:rPr>
          <w:rFonts w:eastAsia="Calibri" w:cs="Arial"/>
          <w:i/>
          <w:lang w:val="en-GB"/>
        </w:rPr>
        <w:t>…</w:t>
      </w:r>
      <w:r w:rsidRPr="00C2635D">
        <w:rPr>
          <w:rFonts w:eastAsia="Calibri" w:cs="Arial"/>
          <w:lang w:val="en-GB"/>
        </w:rPr>
        <w:t>].</w:t>
      </w:r>
      <w:r w:rsidR="00080F60" w:rsidRPr="00C2635D">
        <w:rPr>
          <w:rStyle w:val="Voetnootmarkering"/>
          <w:rFonts w:eastAsia="Calibri" w:cs="Arial"/>
          <w:lang w:val="en-GB"/>
        </w:rPr>
        <w:footnoteReference w:id="337"/>
      </w:r>
    </w:p>
    <w:p w14:paraId="1034784D" w14:textId="77777777" w:rsidR="00433F40" w:rsidRPr="00C2635D" w:rsidRDefault="00433F40" w:rsidP="001A439A">
      <w:pPr>
        <w:widowControl w:val="0"/>
        <w:rPr>
          <w:rFonts w:eastAsia="Calibri" w:cs="Arial"/>
          <w:lang w:val="en-GB"/>
        </w:rPr>
      </w:pPr>
    </w:p>
    <w:p w14:paraId="47F7E795" w14:textId="77777777" w:rsidR="000A2D32" w:rsidRPr="00C2635D" w:rsidRDefault="000A2D32" w:rsidP="001A439A">
      <w:pPr>
        <w:widowControl w:val="0"/>
        <w:rPr>
          <w:rFonts w:eastAsia="Calibri" w:cs="Arial"/>
          <w:b/>
          <w:lang w:val="en-GB"/>
        </w:rPr>
      </w:pPr>
      <w:r w:rsidRPr="00C2635D">
        <w:rPr>
          <w:rFonts w:eastAsia="Calibri" w:cs="Arial"/>
          <w:b/>
          <w:lang w:val="en-GB"/>
        </w:rPr>
        <w:t>Basis for our opinion</w:t>
      </w:r>
    </w:p>
    <w:p w14:paraId="0C7C0F28" w14:textId="77777777" w:rsidR="000A2D32" w:rsidRPr="00C2635D" w:rsidRDefault="000A2D32" w:rsidP="001A439A">
      <w:pPr>
        <w:widowControl w:val="0"/>
        <w:rPr>
          <w:rFonts w:eastAsia="Calibri" w:cs="Arial"/>
          <w:lang w:val="en-GB"/>
        </w:rPr>
      </w:pPr>
      <w:r w:rsidRPr="00C2635D">
        <w:rPr>
          <w:rFonts w:eastAsia="Calibri" w:cs="Arial"/>
          <w:lang w:val="en-GB"/>
        </w:rPr>
        <w:t>We conducted our audit in accordance with Dutch law, including the Dutch Standards on Auditing</w:t>
      </w:r>
      <w:r w:rsidR="00483A6F">
        <w:rPr>
          <w:rFonts w:eastAsia="Calibri" w:cs="Arial"/>
          <w:lang w:val="en-GB"/>
        </w:rPr>
        <w:t xml:space="preserve"> </w:t>
      </w:r>
      <w:r w:rsidR="00483A6F" w:rsidRPr="00483A6F">
        <w:rPr>
          <w:rFonts w:eastAsia="Calibri" w:cs="Arial"/>
          <w:lang w:val="en-GB"/>
        </w:rPr>
        <w:t>and Article 2:334bb(1) of the Dutch Civil Code</w:t>
      </w:r>
      <w:r w:rsidRPr="00C2635D">
        <w:rPr>
          <w:rFonts w:eastAsia="Calibri" w:cs="Arial"/>
          <w:lang w:val="en-GB"/>
        </w:rPr>
        <w:t xml:space="preserve">. Our responsibilities under those standards are further described in the ‘Our responsibilities for the audit of </w:t>
      </w:r>
      <w:r w:rsidR="00891608" w:rsidRPr="00C2635D">
        <w:rPr>
          <w:rFonts w:eastAsia="Calibri" w:cs="Arial"/>
          <w:lang w:val="en-GB"/>
        </w:rPr>
        <w:t>the value of the assets to be acquired</w:t>
      </w:r>
      <w:r w:rsidRPr="00C2635D">
        <w:rPr>
          <w:rFonts w:eastAsia="Calibri" w:cs="Arial"/>
          <w:lang w:val="en-GB"/>
        </w:rPr>
        <w:t>’</w:t>
      </w:r>
      <w:r w:rsidR="003927AD" w:rsidRPr="00C2635D">
        <w:rPr>
          <w:rFonts w:eastAsia="Calibri" w:cs="Arial"/>
          <w:lang w:val="en-GB"/>
        </w:rPr>
        <w:t xml:space="preserve"> </w:t>
      </w:r>
      <w:r w:rsidRPr="00C2635D">
        <w:rPr>
          <w:rFonts w:eastAsia="Calibri" w:cs="Arial"/>
          <w:lang w:val="en-GB"/>
        </w:rPr>
        <w:t xml:space="preserve">section of our report. </w:t>
      </w:r>
    </w:p>
    <w:p w14:paraId="0E5E24B6" w14:textId="77777777" w:rsidR="000A2D32" w:rsidRPr="00C2635D" w:rsidRDefault="000A2D32" w:rsidP="001A439A">
      <w:pPr>
        <w:widowControl w:val="0"/>
        <w:rPr>
          <w:rFonts w:eastAsia="Calibri" w:cs="Arial"/>
          <w:lang w:val="en-GB"/>
        </w:rPr>
      </w:pPr>
    </w:p>
    <w:p w14:paraId="4CB30FEA" w14:textId="77777777" w:rsidR="000A2D32" w:rsidRPr="00C2635D" w:rsidRDefault="000A2D32" w:rsidP="001A439A">
      <w:pPr>
        <w:widowControl w:val="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w:t>
      </w:r>
      <w:r w:rsidR="002D3182" w:rsidRPr="00C2635D">
        <w:rPr>
          <w:rFonts w:eastAsia="Calibri" w:cs="Arial"/>
          <w:lang w:val="en-GB"/>
        </w:rPr>
        <w:t>en</w:t>
      </w:r>
      <w:proofErr w:type="spellEnd"/>
      <w:r w:rsidR="002D3182" w:rsidRPr="00C2635D">
        <w:rPr>
          <w:rFonts w:eastAsia="Calibri" w:cs="Arial"/>
          <w:lang w:val="en-GB"/>
        </w:rPr>
        <w:t xml:space="preserve"> van de </w:t>
      </w:r>
      <w:proofErr w:type="spellStart"/>
      <w:r w:rsidR="002D3182" w:rsidRPr="00C2635D">
        <w:rPr>
          <w:rFonts w:eastAsia="Calibri" w:cs="Arial"/>
          <w:lang w:val="en-GB"/>
        </w:rPr>
        <w:t>genoemde</w:t>
      </w:r>
      <w:proofErr w:type="spellEnd"/>
      <w:r w:rsidR="002D3182" w:rsidRPr="00C2635D">
        <w:rPr>
          <w:rFonts w:eastAsia="Calibri" w:cs="Arial"/>
          <w:lang w:val="en-GB"/>
        </w:rPr>
        <w:t xml:space="preserve"> </w:t>
      </w:r>
      <w:proofErr w:type="spellStart"/>
      <w:r w:rsidR="002D3182"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AD4B7C">
        <w:rPr>
          <w:rFonts w:eastAsia="Calibri" w:cs="Arial"/>
          <w:lang w:val="en-GB"/>
        </w:rPr>
        <w:t>P</w:t>
      </w:r>
      <w:r w:rsidR="00B4370E" w:rsidRPr="00B4370E">
        <w:rPr>
          <w:rFonts w:eastAsia="Calibri" w:cs="Arial"/>
          <w:lang w:val="en-GB"/>
        </w:rPr>
        <w:t xml:space="preserve">rofessional </w:t>
      </w:r>
      <w:r w:rsidR="00AD4B7C">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0C766DE3" w14:textId="77777777" w:rsidR="000A2D32" w:rsidRPr="00C2635D" w:rsidRDefault="000A2D32" w:rsidP="001A439A">
      <w:pPr>
        <w:widowControl w:val="0"/>
        <w:rPr>
          <w:rFonts w:eastAsia="Calibri" w:cs="Arial"/>
          <w:lang w:val="en-GB"/>
        </w:rPr>
      </w:pPr>
    </w:p>
    <w:p w14:paraId="366243D4" w14:textId="77777777" w:rsidR="000A2D32" w:rsidRPr="00C2635D" w:rsidRDefault="000A2D32" w:rsidP="001A439A">
      <w:pPr>
        <w:widowControl w:val="0"/>
        <w:rPr>
          <w:rFonts w:eastAsia="Calibri" w:cs="Arial"/>
          <w:lang w:val="en-GB"/>
        </w:rPr>
      </w:pPr>
      <w:r w:rsidRPr="00C2635D">
        <w:rPr>
          <w:rFonts w:eastAsia="Calibri" w:cs="Arial"/>
          <w:lang w:val="en-GB"/>
        </w:rPr>
        <w:t>We believe the audit evidence we have obtained is sufficient and appropriate to provide a basis for our opinion.</w:t>
      </w:r>
    </w:p>
    <w:p w14:paraId="72D0F5DA" w14:textId="77777777" w:rsidR="000A2D32" w:rsidRPr="00C2635D" w:rsidRDefault="000A2D32" w:rsidP="001A439A">
      <w:pPr>
        <w:widowControl w:val="0"/>
        <w:rPr>
          <w:rFonts w:eastAsia="Calibri" w:cs="Arial"/>
          <w:lang w:val="en-GB"/>
        </w:rPr>
      </w:pPr>
    </w:p>
    <w:p w14:paraId="5574A43B" w14:textId="77777777" w:rsidR="00483A6F" w:rsidRPr="00483A6F" w:rsidRDefault="00483A6F" w:rsidP="00483A6F">
      <w:pPr>
        <w:widowControl w:val="0"/>
        <w:rPr>
          <w:rFonts w:eastAsia="Calibri" w:cs="Arial"/>
          <w:b/>
          <w:lang w:val="en-GB"/>
        </w:rPr>
      </w:pPr>
      <w:r w:rsidRPr="00483A6F">
        <w:rPr>
          <w:rFonts w:eastAsia="Calibri" w:cs="Arial"/>
          <w:b/>
          <w:lang w:val="en-GB"/>
        </w:rPr>
        <w:t>Emphasis on the method(s) used</w:t>
      </w:r>
    </w:p>
    <w:p w14:paraId="76CD44F8" w14:textId="77777777" w:rsidR="00483A6F" w:rsidRPr="00483A6F" w:rsidRDefault="00483A6F" w:rsidP="00483A6F">
      <w:pPr>
        <w:widowControl w:val="0"/>
        <w:rPr>
          <w:rFonts w:eastAsia="Calibri" w:cs="Arial"/>
          <w:bCs/>
          <w:lang w:val="en-GB"/>
        </w:rPr>
      </w:pPr>
      <w:r w:rsidRPr="00483A6F">
        <w:rPr>
          <w:rFonts w:eastAsia="Calibri" w:cs="Arial"/>
          <w:bCs/>
          <w:lang w:val="en-GB"/>
        </w:rPr>
        <w:t>Referring to the notes to the demerger proposal on the method(s) used we point out that determining the value of the assets to be acquired, applying (a) method(s) generally accepted in the Netherlands, is a subjective matter by nature. Therefore, our opinion on the value of the assets to be acquired, applying (an)other method(s) generally accepted in the Netherlands, doesn’t rule out another value of the assets to be acquired.</w:t>
      </w:r>
    </w:p>
    <w:p w14:paraId="3BDBE09F" w14:textId="77777777" w:rsidR="00483A6F" w:rsidRPr="00483A6F" w:rsidRDefault="00483A6F" w:rsidP="00483A6F">
      <w:pPr>
        <w:widowControl w:val="0"/>
        <w:rPr>
          <w:rFonts w:eastAsia="Calibri" w:cs="Arial"/>
          <w:bCs/>
          <w:lang w:val="en-GB"/>
        </w:rPr>
      </w:pPr>
      <w:r w:rsidRPr="00483A6F">
        <w:rPr>
          <w:rFonts w:eastAsia="Calibri" w:cs="Arial"/>
          <w:bCs/>
          <w:lang w:val="en-GB"/>
        </w:rPr>
        <w:t>Our opinion is not modified in respect of this matter.</w:t>
      </w:r>
    </w:p>
    <w:p w14:paraId="7D44F76B" w14:textId="77777777" w:rsidR="00483A6F" w:rsidRPr="00483A6F" w:rsidRDefault="00483A6F" w:rsidP="00483A6F">
      <w:pPr>
        <w:widowControl w:val="0"/>
        <w:rPr>
          <w:rFonts w:eastAsia="Calibri" w:cs="Arial"/>
          <w:bCs/>
          <w:lang w:val="en-GB"/>
        </w:rPr>
      </w:pPr>
    </w:p>
    <w:p w14:paraId="59D4C4E5" w14:textId="77777777" w:rsidR="00483A6F" w:rsidRPr="00483A6F" w:rsidRDefault="00483A6F" w:rsidP="00483A6F">
      <w:pPr>
        <w:widowControl w:val="0"/>
        <w:rPr>
          <w:rFonts w:eastAsia="Calibri" w:cs="Arial"/>
          <w:b/>
          <w:lang w:val="en-GB"/>
        </w:rPr>
      </w:pPr>
      <w:r w:rsidRPr="00483A6F">
        <w:rPr>
          <w:rFonts w:eastAsia="Calibri" w:cs="Arial"/>
          <w:b/>
          <w:lang w:val="en-GB"/>
        </w:rPr>
        <w:t>Restriction on use</w:t>
      </w:r>
    </w:p>
    <w:p w14:paraId="52927D4D" w14:textId="77777777" w:rsidR="00483A6F" w:rsidRPr="00483A6F" w:rsidRDefault="00483A6F" w:rsidP="00483A6F">
      <w:pPr>
        <w:widowControl w:val="0"/>
        <w:rPr>
          <w:rFonts w:eastAsia="Calibri" w:cs="Arial"/>
          <w:bCs/>
          <w:lang w:val="en-GB"/>
        </w:rPr>
      </w:pPr>
      <w:r w:rsidRPr="00483A6F">
        <w:rPr>
          <w:rFonts w:eastAsia="Calibri" w:cs="Arial"/>
          <w:bCs/>
          <w:lang w:val="en-GB"/>
        </w:rPr>
        <w:t>This auditor’s report is solely issued in connection with the aforementioned demerger and to comply with Article 2:334bb(1) of the Dutch Civil Code and therefore cannot be used for other purposes.</w:t>
      </w:r>
    </w:p>
    <w:p w14:paraId="58DDD354" w14:textId="77777777" w:rsidR="00483A6F" w:rsidRPr="00483A6F" w:rsidRDefault="00483A6F" w:rsidP="00483A6F">
      <w:pPr>
        <w:widowControl w:val="0"/>
        <w:rPr>
          <w:rFonts w:eastAsia="Calibri" w:cs="Arial"/>
          <w:bCs/>
          <w:lang w:val="en-GB"/>
        </w:rPr>
      </w:pPr>
    </w:p>
    <w:p w14:paraId="51012DFB" w14:textId="77777777" w:rsidR="00483A6F" w:rsidRPr="00483A6F" w:rsidRDefault="00483A6F" w:rsidP="00483A6F">
      <w:pPr>
        <w:widowControl w:val="0"/>
        <w:rPr>
          <w:rFonts w:eastAsia="Calibri" w:cs="Arial"/>
          <w:b/>
          <w:lang w:val="en-GB"/>
        </w:rPr>
      </w:pPr>
      <w:r w:rsidRPr="00483A6F">
        <w:rPr>
          <w:rFonts w:eastAsia="Calibri" w:cs="Arial"/>
          <w:b/>
          <w:lang w:val="en-GB"/>
        </w:rPr>
        <w:t>Other information</w:t>
      </w:r>
    </w:p>
    <w:p w14:paraId="354DE8AD" w14:textId="77777777" w:rsidR="00483A6F" w:rsidRPr="00483A6F" w:rsidRDefault="00483A6F" w:rsidP="00483A6F">
      <w:pPr>
        <w:widowControl w:val="0"/>
        <w:rPr>
          <w:rFonts w:eastAsia="Calibri" w:cs="Arial"/>
          <w:bCs/>
          <w:lang w:val="en-GB"/>
        </w:rPr>
      </w:pPr>
      <w:r w:rsidRPr="00483A6F">
        <w:rPr>
          <w:rFonts w:eastAsia="Calibri" w:cs="Arial"/>
          <w:bCs/>
          <w:lang w:val="en-GB"/>
        </w:rPr>
        <w:t>Other information has been added to the value of the assets to be acquired and our auditor’s report thereon.</w:t>
      </w:r>
      <w:r>
        <w:rPr>
          <w:rStyle w:val="Voetnootmarkering"/>
          <w:rFonts w:eastAsia="Calibri" w:cs="Arial"/>
          <w:bCs/>
          <w:lang w:val="en-GB"/>
        </w:rPr>
        <w:footnoteReference w:id="338"/>
      </w:r>
    </w:p>
    <w:p w14:paraId="08E3FD4F" w14:textId="77777777" w:rsidR="00483A6F" w:rsidRPr="00483A6F" w:rsidRDefault="00483A6F" w:rsidP="00483A6F">
      <w:pPr>
        <w:widowControl w:val="0"/>
        <w:rPr>
          <w:rFonts w:eastAsia="Calibri" w:cs="Arial"/>
          <w:bCs/>
          <w:lang w:val="en-GB"/>
        </w:rPr>
      </w:pPr>
    </w:p>
    <w:p w14:paraId="2D79659D" w14:textId="77777777" w:rsidR="00483A6F" w:rsidRPr="00483A6F" w:rsidRDefault="00483A6F" w:rsidP="00483A6F">
      <w:pPr>
        <w:widowControl w:val="0"/>
        <w:rPr>
          <w:rFonts w:eastAsia="Calibri" w:cs="Arial"/>
          <w:bCs/>
          <w:lang w:val="en-GB"/>
        </w:rPr>
      </w:pPr>
      <w:r w:rsidRPr="00483A6F">
        <w:rPr>
          <w:rFonts w:eastAsia="Calibri" w:cs="Arial"/>
          <w:bCs/>
          <w:lang w:val="en-GB"/>
        </w:rPr>
        <w:t>Based on the following procedures performed, we conclude that we have nothing to report on the other information.</w:t>
      </w:r>
    </w:p>
    <w:p w14:paraId="253C0E6E" w14:textId="77777777" w:rsidR="00483A6F" w:rsidRPr="00483A6F" w:rsidRDefault="00483A6F" w:rsidP="00483A6F">
      <w:pPr>
        <w:widowControl w:val="0"/>
        <w:rPr>
          <w:rFonts w:eastAsia="Calibri" w:cs="Arial"/>
          <w:bCs/>
          <w:lang w:val="en-GB"/>
        </w:rPr>
      </w:pPr>
    </w:p>
    <w:p w14:paraId="0C025600" w14:textId="77777777" w:rsidR="00483A6F" w:rsidRPr="00483A6F" w:rsidRDefault="00483A6F" w:rsidP="00483A6F">
      <w:pPr>
        <w:widowControl w:val="0"/>
        <w:rPr>
          <w:rFonts w:eastAsia="Calibri" w:cs="Arial"/>
          <w:bCs/>
          <w:lang w:val="en-GB"/>
        </w:rPr>
      </w:pPr>
      <w:r w:rsidRPr="00483A6F">
        <w:rPr>
          <w:rFonts w:eastAsia="Calibri" w:cs="Arial"/>
          <w:bCs/>
          <w:lang w:val="en-GB"/>
        </w:rPr>
        <w:t>We have read the other information. Based on our knowledge and understanding obtained through our audit or otherwise, we have considered whether the other information contains material misstatements.</w:t>
      </w:r>
    </w:p>
    <w:p w14:paraId="50A9EEC7" w14:textId="77777777" w:rsidR="00483A6F" w:rsidRPr="00483A6F" w:rsidRDefault="00483A6F" w:rsidP="00483A6F">
      <w:pPr>
        <w:widowControl w:val="0"/>
        <w:rPr>
          <w:rFonts w:eastAsia="Calibri" w:cs="Arial"/>
          <w:bCs/>
          <w:lang w:val="en-GB"/>
        </w:rPr>
      </w:pPr>
    </w:p>
    <w:p w14:paraId="223A2BA6" w14:textId="77777777" w:rsidR="00483A6F" w:rsidRPr="00483A6F" w:rsidRDefault="00483A6F" w:rsidP="00483A6F">
      <w:pPr>
        <w:widowControl w:val="0"/>
        <w:rPr>
          <w:rFonts w:eastAsia="Calibri" w:cs="Arial"/>
          <w:bCs/>
          <w:lang w:val="en-GB"/>
        </w:rPr>
      </w:pPr>
      <w:r w:rsidRPr="00483A6F">
        <w:rPr>
          <w:rFonts w:eastAsia="Calibri" w:cs="Arial"/>
          <w:bCs/>
          <w:lang w:val="en-GB"/>
        </w:rPr>
        <w:t xml:space="preserve">By performing these procedures, we comply with the requirements of the Dutch Standard 720. The scope of the procedures performed is substantially less than the scope of those performed in our audit of the value of the assets to be acquired. </w:t>
      </w:r>
    </w:p>
    <w:p w14:paraId="2CA9539A" w14:textId="77777777" w:rsidR="00483A6F" w:rsidRPr="00483A6F" w:rsidRDefault="00483A6F" w:rsidP="00483A6F">
      <w:pPr>
        <w:widowControl w:val="0"/>
        <w:rPr>
          <w:rFonts w:eastAsia="Calibri" w:cs="Arial"/>
          <w:bCs/>
          <w:lang w:val="en-GB"/>
        </w:rPr>
      </w:pPr>
    </w:p>
    <w:p w14:paraId="76F8FBAE" w14:textId="77777777" w:rsidR="000A2D32" w:rsidRPr="00483A6F" w:rsidRDefault="00483A6F" w:rsidP="00483A6F">
      <w:pPr>
        <w:widowControl w:val="0"/>
        <w:rPr>
          <w:rFonts w:eastAsia="Calibri" w:cs="Arial"/>
          <w:bCs/>
          <w:lang w:val="en-GB"/>
        </w:rPr>
      </w:pPr>
      <w:r w:rsidRPr="00483A6F">
        <w:rPr>
          <w:rFonts w:eastAsia="Calibri" w:cs="Arial"/>
          <w:bCs/>
          <w:lang w:val="en-GB"/>
        </w:rPr>
        <w:t>Managements are responsible for the preparation of the other information, including ... in accordance with Sections 1, 4 and 5 of Part 7 of Book 2 of the Dutch Civil Code.</w:t>
      </w:r>
    </w:p>
    <w:p w14:paraId="48DC4004" w14:textId="77777777" w:rsidR="00433F40" w:rsidRPr="00C2635D" w:rsidRDefault="00433F40" w:rsidP="001A439A">
      <w:pPr>
        <w:widowControl w:val="0"/>
        <w:rPr>
          <w:rFonts w:eastAsia="Calibri" w:cs="Arial"/>
          <w:lang w:val="en-GB"/>
        </w:rPr>
      </w:pPr>
    </w:p>
    <w:p w14:paraId="4490B265" w14:textId="77777777" w:rsidR="000A2D32" w:rsidRPr="00C2635D" w:rsidRDefault="000A2D32" w:rsidP="001A439A">
      <w:pPr>
        <w:widowControl w:val="0"/>
        <w:rPr>
          <w:rFonts w:eastAsia="Calibri" w:cs="Arial"/>
          <w:b/>
          <w:lang w:val="en-GB"/>
        </w:rPr>
      </w:pPr>
      <w:r w:rsidRPr="00C2635D">
        <w:rPr>
          <w:rFonts w:eastAsia="Calibri" w:cs="Arial"/>
          <w:b/>
          <w:lang w:val="en-GB"/>
        </w:rPr>
        <w:t>Responsibilities of management</w:t>
      </w:r>
      <w:r w:rsidR="002D3182" w:rsidRPr="00C2635D">
        <w:rPr>
          <w:rFonts w:eastAsia="Calibri" w:cs="Arial"/>
          <w:b/>
          <w:lang w:val="en-GB"/>
        </w:rPr>
        <w:t>s</w:t>
      </w:r>
      <w:r w:rsidRPr="00C2635D">
        <w:rPr>
          <w:rFonts w:eastAsia="Calibri" w:cs="Arial"/>
          <w:b/>
          <w:lang w:val="en-GB"/>
        </w:rPr>
        <w:t xml:space="preserve"> for the </w:t>
      </w:r>
      <w:r w:rsidR="00C16AC6" w:rsidRPr="00C16AC6">
        <w:rPr>
          <w:rFonts w:eastAsia="Calibri" w:cs="Arial"/>
          <w:b/>
          <w:lang w:val="en-GB"/>
        </w:rPr>
        <w:t>value of the assets to be acquired</w:t>
      </w:r>
    </w:p>
    <w:p w14:paraId="7E189777" w14:textId="77777777" w:rsidR="00DD48AE" w:rsidRPr="00DD48AE" w:rsidRDefault="00DD48AE" w:rsidP="00DD48AE">
      <w:pPr>
        <w:widowControl w:val="0"/>
        <w:rPr>
          <w:rFonts w:eastAsia="Calibri" w:cs="Arial"/>
          <w:lang w:val="en-GB"/>
        </w:rPr>
      </w:pPr>
      <w:r w:rsidRPr="00DD48AE">
        <w:rPr>
          <w:rFonts w:eastAsia="Calibri" w:cs="Arial"/>
          <w:lang w:val="en-GB"/>
        </w:rPr>
        <w:t>Managements are responsible for the determination of the value of the assets to be acquired applying (a) method(s) generally accepted in the Netherlands as described in the proposal for demerger and for compliance with the requirements of Sections 1, 4 and 5 of Part 7 of Book 2 of the Dutch Civil Code. Furthermore, management of each of the aforementioned companies is responsible for such internal control as management determines is necessary to enable the determination of the value of the assets to be acquired that is free from material misstatement, whether due to fraud or error.</w:t>
      </w:r>
    </w:p>
    <w:p w14:paraId="1077BB13" w14:textId="77777777" w:rsidR="00DD48AE" w:rsidRPr="00DD48AE" w:rsidRDefault="00DD48AE" w:rsidP="00DD48AE">
      <w:pPr>
        <w:widowControl w:val="0"/>
        <w:rPr>
          <w:rFonts w:eastAsia="Calibri" w:cs="Arial"/>
          <w:lang w:val="en-GB"/>
        </w:rPr>
      </w:pPr>
    </w:p>
    <w:p w14:paraId="5C5091B5" w14:textId="77777777" w:rsidR="000A2D32" w:rsidRPr="00C2635D" w:rsidRDefault="00DD48AE" w:rsidP="00DD48AE">
      <w:pPr>
        <w:widowControl w:val="0"/>
        <w:rPr>
          <w:rFonts w:eastAsia="Calibri" w:cs="Arial"/>
          <w:lang w:val="en-GB"/>
        </w:rPr>
      </w:pPr>
      <w:r w:rsidRPr="00DD48AE">
        <w:rPr>
          <w:rFonts w:eastAsia="Calibri" w:cs="Arial"/>
          <w:lang w:val="en-GB"/>
        </w:rPr>
        <w:t>As part of the determination of the value of the assets to be acquired, managements are responsible for assessing the company’s (companies’) ability to continue as a going concern. Applying (a) method(s) generally accepted in the Netherlands, managements should determine the value of the assets to be acquired using the going concern basis of accounting unless managements either intend to liquidate the company (companies) or to cease operations, or have no realistic alternative but to do so.</w:t>
      </w:r>
    </w:p>
    <w:p w14:paraId="19F2A360" w14:textId="77777777" w:rsidR="000A2D32" w:rsidRPr="00C2635D" w:rsidRDefault="000A2D32" w:rsidP="001A439A">
      <w:pPr>
        <w:widowControl w:val="0"/>
        <w:rPr>
          <w:rFonts w:eastAsia="Calibri" w:cs="Arial"/>
          <w:lang w:val="en-GB"/>
        </w:rPr>
      </w:pPr>
    </w:p>
    <w:p w14:paraId="0C724C74" w14:textId="77777777" w:rsidR="000A2D32" w:rsidRPr="00C2635D" w:rsidRDefault="000A2D32" w:rsidP="001A439A">
      <w:pPr>
        <w:widowControl w:val="0"/>
        <w:rPr>
          <w:rFonts w:eastAsia="Calibri" w:cs="Arial"/>
          <w:lang w:val="en-GB"/>
        </w:rPr>
      </w:pPr>
      <w:r w:rsidRPr="00C2635D">
        <w:rPr>
          <w:rFonts w:eastAsia="Calibri" w:cs="Arial"/>
          <w:lang w:val="en-GB"/>
        </w:rPr>
        <w:t>Management</w:t>
      </w:r>
      <w:r w:rsidR="001F4117" w:rsidRPr="00C2635D">
        <w:rPr>
          <w:rFonts w:eastAsia="Calibri" w:cs="Arial"/>
          <w:lang w:val="en-GB"/>
        </w:rPr>
        <w:t>s</w:t>
      </w:r>
      <w:r w:rsidRPr="00C2635D">
        <w:rPr>
          <w:rFonts w:eastAsia="Calibri" w:cs="Arial"/>
          <w:lang w:val="en-GB"/>
        </w:rPr>
        <w:t xml:space="preserve"> should disclose events and circumstances that may cast significant doubt on the company’s </w:t>
      </w:r>
      <w:r w:rsidR="00744807" w:rsidRPr="00C2635D">
        <w:rPr>
          <w:rFonts w:eastAsia="Calibri" w:cs="Arial"/>
          <w:lang w:val="en-GB"/>
        </w:rPr>
        <w:t xml:space="preserve">(companies’) </w:t>
      </w:r>
      <w:r w:rsidRPr="00C2635D">
        <w:rPr>
          <w:rFonts w:eastAsia="Calibri" w:cs="Arial"/>
          <w:lang w:val="en-GB"/>
        </w:rPr>
        <w:t>ability to continue as a going concern.</w:t>
      </w:r>
      <w:r w:rsidR="00080F60" w:rsidRPr="00C2635D">
        <w:rPr>
          <w:rStyle w:val="Voetnootmarkering"/>
          <w:rFonts w:eastAsia="Calibri" w:cs="Arial"/>
          <w:lang w:val="en-GB"/>
        </w:rPr>
        <w:footnoteReference w:id="339"/>
      </w:r>
    </w:p>
    <w:p w14:paraId="17EBC8EC" w14:textId="77777777" w:rsidR="000A2D32" w:rsidRPr="00C2635D" w:rsidRDefault="000A2D32" w:rsidP="001A439A">
      <w:pPr>
        <w:widowControl w:val="0"/>
        <w:rPr>
          <w:rFonts w:eastAsia="Calibri" w:cs="Arial"/>
          <w:lang w:val="en-GB"/>
        </w:rPr>
      </w:pPr>
    </w:p>
    <w:p w14:paraId="4B87C3D9" w14:textId="77777777" w:rsidR="000A2D32" w:rsidRPr="00C2635D" w:rsidRDefault="000A2D32" w:rsidP="001A439A">
      <w:pPr>
        <w:widowControl w:val="0"/>
        <w:rPr>
          <w:rFonts w:eastAsia="Calibri" w:cs="Arial"/>
          <w:b/>
          <w:lang w:val="en-GB"/>
        </w:rPr>
      </w:pPr>
      <w:r w:rsidRPr="00C2635D">
        <w:rPr>
          <w:rFonts w:eastAsia="Calibri" w:cs="Arial"/>
          <w:b/>
          <w:lang w:val="en-GB"/>
        </w:rPr>
        <w:t xml:space="preserve">Our responsibilities for the audit of </w:t>
      </w:r>
      <w:r w:rsidR="00891608" w:rsidRPr="00C2635D">
        <w:rPr>
          <w:rFonts w:eastAsia="Calibri" w:cs="Arial"/>
          <w:b/>
          <w:lang w:val="en-GB"/>
        </w:rPr>
        <w:t>the value of the assets to be acquired</w:t>
      </w:r>
    </w:p>
    <w:p w14:paraId="32714BED" w14:textId="77777777" w:rsidR="000A2D32" w:rsidRPr="00C2635D" w:rsidRDefault="000A2D32" w:rsidP="001A439A">
      <w:pPr>
        <w:widowControl w:val="0"/>
        <w:rPr>
          <w:rFonts w:eastAsia="Calibri" w:cs="Arial"/>
          <w:lang w:val="en-GB"/>
        </w:rPr>
      </w:pPr>
      <w:r w:rsidRPr="00C2635D">
        <w:rPr>
          <w:rFonts w:eastAsia="Calibri" w:cs="Arial"/>
          <w:lang w:val="en-GB"/>
        </w:rPr>
        <w:t xml:space="preserve">Our objective is to plan and perform the audit </w:t>
      </w:r>
      <w:r w:rsidR="00D864DE" w:rsidRPr="00C2635D">
        <w:rPr>
          <w:rFonts w:eastAsia="Calibri" w:cs="Arial"/>
          <w:lang w:val="en-GB"/>
        </w:rPr>
        <w:t>engagement</w:t>
      </w:r>
      <w:r w:rsidRPr="00C2635D">
        <w:rPr>
          <w:rFonts w:eastAsia="Calibri" w:cs="Arial"/>
          <w:lang w:val="en-GB"/>
        </w:rPr>
        <w:t xml:space="preserve"> in a manner that allows us to obtain sufficient and appropriate audit evidence for our opinion.</w:t>
      </w:r>
    </w:p>
    <w:p w14:paraId="3F7A92BF" w14:textId="77777777" w:rsidR="000A2D32" w:rsidRPr="00C2635D" w:rsidRDefault="000A2D32" w:rsidP="001A439A">
      <w:pPr>
        <w:widowControl w:val="0"/>
        <w:rPr>
          <w:rFonts w:eastAsia="Calibri" w:cs="Arial"/>
          <w:lang w:val="en-GB"/>
        </w:rPr>
      </w:pPr>
    </w:p>
    <w:p w14:paraId="5C5C8672" w14:textId="77777777" w:rsidR="00A57DEE" w:rsidRDefault="000A2D32" w:rsidP="001A439A">
      <w:pPr>
        <w:widowControl w:val="0"/>
        <w:rPr>
          <w:rFonts w:eastAsia="Calibri" w:cs="Arial"/>
          <w:lang w:val="en-GB"/>
        </w:rPr>
      </w:pPr>
      <w:r w:rsidRPr="00C2635D">
        <w:rPr>
          <w:rFonts w:eastAsia="Calibri" w:cs="Arial"/>
          <w:lang w:val="en-GB"/>
        </w:rPr>
        <w:t>Our audit has been performed with a high, but not absolute, level of assurance, which means we may not detect all material errors and fraud during our audit.</w:t>
      </w:r>
    </w:p>
    <w:p w14:paraId="649EB42E" w14:textId="77777777" w:rsidR="00B6546C" w:rsidRPr="00C2635D" w:rsidRDefault="00B6546C" w:rsidP="001A439A">
      <w:pPr>
        <w:widowControl w:val="0"/>
        <w:rPr>
          <w:rFonts w:eastAsia="Calibri" w:cs="Arial"/>
          <w:lang w:val="en-GB"/>
        </w:rPr>
      </w:pPr>
    </w:p>
    <w:p w14:paraId="377330B6" w14:textId="77777777" w:rsidR="000A2D32" w:rsidRPr="00C2635D" w:rsidRDefault="000A2D32" w:rsidP="001A439A">
      <w:pPr>
        <w:widowControl w:val="0"/>
        <w:rPr>
          <w:rFonts w:eastAsia="Calibri" w:cs="Arial"/>
          <w:lang w:val="en-GB"/>
        </w:rPr>
      </w:pPr>
      <w:r w:rsidRPr="00C2635D">
        <w:rPr>
          <w:rFonts w:eastAsia="Calibri" w:cs="Arial"/>
          <w:lang w:val="en-GB"/>
        </w:rPr>
        <w:t xml:space="preserve">Misstatements can arise from fraud or error and are considered material if, individually or in the aggregate, they could reasonably be expected to influence the economic decisions of users taken on the basis of </w:t>
      </w:r>
      <w:r w:rsidR="00B6546C" w:rsidRPr="00B6546C">
        <w:rPr>
          <w:rFonts w:eastAsia="Calibri" w:cs="Arial"/>
          <w:lang w:val="en-GB"/>
        </w:rPr>
        <w:t>the value of the assets to be acquired</w:t>
      </w:r>
      <w:r w:rsidRPr="00C2635D">
        <w:rPr>
          <w:rFonts w:eastAsia="Calibri" w:cs="Arial"/>
          <w:lang w:val="en-GB"/>
        </w:rPr>
        <w:t>. The materiality affects the nature, timing and extent of our audit procedures and the evaluation of the effect of identified misstatements on our opinion.</w:t>
      </w:r>
      <w:r w:rsidR="00080F60" w:rsidRPr="00C2635D">
        <w:rPr>
          <w:rStyle w:val="Voetnootmarkering"/>
          <w:rFonts w:eastAsia="Calibri" w:cs="Arial"/>
          <w:lang w:val="en-GB"/>
        </w:rPr>
        <w:footnoteReference w:id="340"/>
      </w:r>
    </w:p>
    <w:p w14:paraId="59209473" w14:textId="77777777" w:rsidR="000A2D32" w:rsidRPr="00C2635D" w:rsidRDefault="000A2D32" w:rsidP="001A439A">
      <w:pPr>
        <w:widowControl w:val="0"/>
        <w:rPr>
          <w:rFonts w:eastAsia="Calibri" w:cs="Arial"/>
          <w:lang w:val="en-GB"/>
        </w:rPr>
      </w:pPr>
    </w:p>
    <w:p w14:paraId="51EBF3EA" w14:textId="77777777" w:rsidR="000A2D32" w:rsidRPr="00C2635D" w:rsidRDefault="000A2D32" w:rsidP="001A439A">
      <w:pPr>
        <w:widowControl w:val="0"/>
        <w:rPr>
          <w:rFonts w:eastAsia="Calibri" w:cs="Arial"/>
          <w:lang w:val="en-GB"/>
        </w:rPr>
      </w:pPr>
      <w:r w:rsidRPr="00C2635D">
        <w:rPr>
          <w:rFonts w:eastAsia="Calibri" w:cs="Arial"/>
          <w:lang w:val="en-GB"/>
        </w:rPr>
        <w:t xml:space="preserve">We have exercised professional judgement and have maintained professional </w:t>
      </w:r>
      <w:r w:rsidR="006A19F3" w:rsidRPr="00C2635D">
        <w:rPr>
          <w:rFonts w:eastAsia="Calibri" w:cs="Arial"/>
          <w:lang w:val="en-GB"/>
        </w:rPr>
        <w:t>scepticism</w:t>
      </w:r>
      <w:r w:rsidRPr="00C2635D">
        <w:rPr>
          <w:rFonts w:eastAsia="Calibri" w:cs="Arial"/>
          <w:lang w:val="en-GB"/>
        </w:rPr>
        <w:t xml:space="preserve"> throughout the audit, in accordance with Dutch Standards on Auditing, ethical requirements and independence requirements.</w:t>
      </w:r>
      <w:r w:rsidR="008800E3">
        <w:rPr>
          <w:rFonts w:eastAsia="Calibri" w:cs="Arial"/>
          <w:lang w:val="en-GB"/>
        </w:rPr>
        <w:t xml:space="preserve"> </w:t>
      </w:r>
      <w:r w:rsidRPr="00C2635D">
        <w:rPr>
          <w:rFonts w:eastAsia="Calibri" w:cs="Arial"/>
          <w:lang w:val="en-GB"/>
        </w:rPr>
        <w:t xml:space="preserve">Our audit included </w:t>
      </w:r>
      <w:r w:rsidR="003D00EA" w:rsidRPr="00C2635D">
        <w:rPr>
          <w:rFonts w:eastAsia="Calibri" w:cs="Arial"/>
          <w:lang w:val="en-GB"/>
        </w:rPr>
        <w:t>among others</w:t>
      </w:r>
      <w:r w:rsidRPr="00C2635D">
        <w:rPr>
          <w:rFonts w:eastAsia="Calibri" w:cs="Arial"/>
          <w:lang w:val="en-GB"/>
        </w:rPr>
        <w:t xml:space="preserve">: </w:t>
      </w:r>
    </w:p>
    <w:p w14:paraId="63F946AD" w14:textId="77777777" w:rsidR="00E22A9E" w:rsidRPr="00E22A9E" w:rsidRDefault="00E22A9E" w:rsidP="00FD0510">
      <w:pPr>
        <w:widowControl w:val="0"/>
        <w:numPr>
          <w:ilvl w:val="0"/>
          <w:numId w:val="87"/>
        </w:numPr>
        <w:rPr>
          <w:rFonts w:eastAsia="Calibri" w:cs="Arial"/>
          <w:lang w:val="en-GB"/>
        </w:rPr>
      </w:pPr>
      <w:r w:rsidRPr="00E22A9E">
        <w:rPr>
          <w:rFonts w:eastAsia="Calibri" w:cs="Arial"/>
          <w:lang w:val="en-GB"/>
        </w:rPr>
        <w:t>identifying and assessing the risks of material misstatement of the value of the assets to be acquired, whether due to fraud or error,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6D193F8D" w14:textId="77777777" w:rsidR="00E22A9E" w:rsidRPr="00E22A9E" w:rsidRDefault="00E22A9E" w:rsidP="00FD0510">
      <w:pPr>
        <w:widowControl w:val="0"/>
        <w:numPr>
          <w:ilvl w:val="0"/>
          <w:numId w:val="87"/>
        </w:numPr>
        <w:rPr>
          <w:rFonts w:eastAsia="Calibri" w:cs="Arial"/>
          <w:lang w:val="en-GB"/>
        </w:rPr>
      </w:pPr>
      <w:r w:rsidRPr="00E22A9E">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7CA7E2DB" w14:textId="77777777" w:rsidR="00E22A9E" w:rsidRPr="00E22A9E" w:rsidRDefault="00E22A9E" w:rsidP="00FD0510">
      <w:pPr>
        <w:widowControl w:val="0"/>
        <w:numPr>
          <w:ilvl w:val="0"/>
          <w:numId w:val="87"/>
        </w:numPr>
        <w:rPr>
          <w:rFonts w:eastAsia="Calibri" w:cs="Arial"/>
          <w:lang w:val="en-GB"/>
        </w:rPr>
      </w:pPr>
      <w:r w:rsidRPr="00E22A9E">
        <w:rPr>
          <w:rFonts w:eastAsia="Calibri" w:cs="Arial"/>
          <w:lang w:val="en-GB"/>
        </w:rPr>
        <w:t>evaluating the appropriateness of the method(s) used and the reasonableness of accounting estimates and related disclosures made by managements; and</w:t>
      </w:r>
    </w:p>
    <w:p w14:paraId="4FB6D548" w14:textId="77777777" w:rsidR="000A2D32" w:rsidRPr="00C2635D" w:rsidRDefault="00E22A9E" w:rsidP="00FD0510">
      <w:pPr>
        <w:widowControl w:val="0"/>
        <w:numPr>
          <w:ilvl w:val="0"/>
          <w:numId w:val="87"/>
        </w:numPr>
        <w:rPr>
          <w:rFonts w:eastAsia="Calibri" w:cs="Arial"/>
          <w:lang w:val="en-GB"/>
        </w:rPr>
      </w:pPr>
      <w:r w:rsidRPr="00E22A9E">
        <w:rPr>
          <w:rFonts w:eastAsia="Calibri"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080F60" w:rsidRPr="00C2635D">
        <w:rPr>
          <w:rStyle w:val="Voetnootmarkering"/>
          <w:rFonts w:eastAsia="Calibri" w:cs="Arial"/>
          <w:lang w:val="en-GB"/>
        </w:rPr>
        <w:footnoteReference w:id="341"/>
      </w:r>
    </w:p>
    <w:p w14:paraId="34211063" w14:textId="77777777" w:rsidR="000A2D32" w:rsidRPr="00C2635D" w:rsidRDefault="000A2D32" w:rsidP="001A439A">
      <w:pPr>
        <w:widowControl w:val="0"/>
        <w:rPr>
          <w:rFonts w:eastAsia="Calibri" w:cs="Arial"/>
          <w:lang w:val="en-GB"/>
        </w:rPr>
      </w:pPr>
    </w:p>
    <w:p w14:paraId="737E68A6" w14:textId="77777777" w:rsidR="000A2D32" w:rsidRPr="00C2635D" w:rsidRDefault="000A2D32" w:rsidP="001A439A">
      <w:pPr>
        <w:widowControl w:val="0"/>
        <w:rPr>
          <w:rFonts w:eastAsia="Calibri" w:cs="Arial"/>
          <w:lang w:val="en-GB"/>
        </w:rPr>
      </w:pPr>
      <w:r w:rsidRPr="00C2635D">
        <w:rPr>
          <w:rFonts w:eastAsia="Calibri" w:cs="Arial"/>
          <w:lang w:val="en-GB"/>
        </w:rPr>
        <w:t>We communicate with those charged with governance</w:t>
      </w:r>
      <w:r w:rsidR="00080F60" w:rsidRPr="00C2635D">
        <w:rPr>
          <w:rStyle w:val="Voetnootmarkering"/>
          <w:rFonts w:eastAsia="Calibri" w:cs="Arial"/>
          <w:lang w:val="en-GB"/>
        </w:rPr>
        <w:footnoteReference w:id="342"/>
      </w:r>
      <w:r w:rsidRPr="00C2635D">
        <w:rPr>
          <w:rFonts w:eastAsia="Calibri" w:cs="Arial"/>
          <w:lang w:val="en-GB"/>
        </w:rPr>
        <w:t xml:space="preserve"> regarding, among other matters, the planned scope and timing of the audit and significant audit findings, including any significant findings in internal control that we identify during our audit. </w:t>
      </w:r>
    </w:p>
    <w:p w14:paraId="53819B78" w14:textId="77777777" w:rsidR="000A2D32" w:rsidRPr="00C2635D" w:rsidRDefault="000A2D32" w:rsidP="001A439A">
      <w:pPr>
        <w:widowControl w:val="0"/>
        <w:rPr>
          <w:rFonts w:eastAsia="Calibri" w:cs="Arial"/>
          <w:lang w:val="en-GB"/>
        </w:rPr>
      </w:pPr>
    </w:p>
    <w:p w14:paraId="2E362B7A" w14:textId="77777777" w:rsidR="000A2D32" w:rsidRPr="00C2635D" w:rsidRDefault="000A2D32" w:rsidP="001A439A">
      <w:pPr>
        <w:widowControl w:val="0"/>
        <w:rPr>
          <w:rFonts w:eastAsia="Calibri" w:cs="Arial"/>
        </w:rPr>
      </w:pPr>
      <w:r w:rsidRPr="00C2635D">
        <w:rPr>
          <w:rFonts w:eastAsia="Calibri" w:cs="Arial"/>
        </w:rPr>
        <w:t xml:space="preserve">Plaats en datum </w:t>
      </w:r>
    </w:p>
    <w:p w14:paraId="6F2EBBD6" w14:textId="77777777" w:rsidR="000A2D32" w:rsidRPr="00C2635D" w:rsidRDefault="000A2D32" w:rsidP="001A439A">
      <w:pPr>
        <w:widowControl w:val="0"/>
        <w:rPr>
          <w:rFonts w:eastAsia="Calibri" w:cs="Arial"/>
        </w:rPr>
      </w:pPr>
    </w:p>
    <w:p w14:paraId="6EE8FCBF" w14:textId="77777777" w:rsidR="000A2D32" w:rsidRPr="00C2635D" w:rsidRDefault="000A2D32" w:rsidP="001A439A">
      <w:pPr>
        <w:widowControl w:val="0"/>
        <w:rPr>
          <w:rFonts w:eastAsia="Calibri" w:cs="Arial"/>
        </w:rPr>
      </w:pPr>
      <w:r w:rsidRPr="00C2635D">
        <w:rPr>
          <w:rFonts w:eastAsia="Calibri" w:cs="Arial"/>
        </w:rPr>
        <w:t xml:space="preserve">... (naam accountantspraktijk) </w:t>
      </w:r>
    </w:p>
    <w:p w14:paraId="7B351CE6" w14:textId="77777777" w:rsidR="000A2D32" w:rsidRPr="00C2635D" w:rsidRDefault="000A2D32" w:rsidP="001A439A">
      <w:pPr>
        <w:widowControl w:val="0"/>
        <w:rPr>
          <w:rFonts w:eastAsia="Calibri" w:cs="Arial"/>
        </w:rPr>
      </w:pPr>
    </w:p>
    <w:p w14:paraId="3FA2AAF3" w14:textId="77777777" w:rsidR="00A86A93" w:rsidRPr="00C2635D" w:rsidRDefault="006B6F06" w:rsidP="001A439A">
      <w:pPr>
        <w:widowControl w:val="0"/>
        <w:rPr>
          <w:rFonts w:cs="Arial"/>
        </w:rPr>
        <w:sectPr w:rsidR="00A86A93" w:rsidRPr="00C2635D">
          <w:footnotePr>
            <w:numRestart w:val="eachSect"/>
          </w:footnotePr>
          <w:pgSz w:w="11906" w:h="16838"/>
          <w:pgMar w:top="1417" w:right="1417" w:bottom="1417" w:left="1417" w:header="708" w:footer="708" w:gutter="0"/>
          <w:cols w:space="708"/>
          <w:docGrid w:linePitch="360"/>
        </w:sectPr>
      </w:pPr>
      <w:r w:rsidRPr="00C2635D">
        <w:rPr>
          <w:rFonts w:eastAsia="Calibri" w:cs="Arial"/>
        </w:rPr>
        <w:t>... (naam accountant)</w:t>
      </w:r>
    </w:p>
    <w:p w14:paraId="5E850ECE" w14:textId="77777777" w:rsidR="00932365" w:rsidRPr="00C2635D" w:rsidRDefault="00932365" w:rsidP="001A439A">
      <w:pPr>
        <w:widowControl w:val="0"/>
        <w:rPr>
          <w:rFonts w:cs="Arial"/>
          <w:lang w:eastAsia="en-US"/>
        </w:rPr>
      </w:pPr>
    </w:p>
    <w:p w14:paraId="3195EF92" w14:textId="77777777" w:rsidR="00932365" w:rsidRPr="00C2635D" w:rsidRDefault="00932365" w:rsidP="00A71A67">
      <w:pPr>
        <w:pStyle w:val="Kop1"/>
      </w:pPr>
      <w:bookmarkStart w:id="471" w:name="_Toc53399388"/>
      <w:bookmarkStart w:id="472" w:name="_Toc111791902"/>
      <w:bookmarkStart w:id="473" w:name="_Toc111798559"/>
      <w:bookmarkStart w:id="474" w:name="_Toc111798891"/>
      <w:bookmarkStart w:id="475" w:name="_Toc153878301"/>
      <w:r w:rsidRPr="00C2635D">
        <w:t>18 Fusieverklaringen</w:t>
      </w:r>
      <w:bookmarkEnd w:id="471"/>
      <w:bookmarkEnd w:id="472"/>
      <w:bookmarkEnd w:id="473"/>
      <w:bookmarkEnd w:id="474"/>
      <w:bookmarkEnd w:id="475"/>
    </w:p>
    <w:p w14:paraId="60147BBE" w14:textId="77777777" w:rsidR="00932365" w:rsidRPr="00C2635D" w:rsidRDefault="00932365" w:rsidP="001A439A">
      <w:pPr>
        <w:widowControl w:val="0"/>
        <w:rPr>
          <w:rFonts w:cs="Arial"/>
          <w:lang w:eastAsia="en-US"/>
        </w:rPr>
      </w:pPr>
    </w:p>
    <w:p w14:paraId="0CDC21B6" w14:textId="77777777" w:rsidR="00932365" w:rsidRPr="00C2635D" w:rsidRDefault="00932365" w:rsidP="001A439A">
      <w:pPr>
        <w:widowControl w:val="0"/>
        <w:rPr>
          <w:rFonts w:cs="Arial"/>
          <w:lang w:eastAsia="en-US"/>
        </w:rPr>
        <w:sectPr w:rsidR="00932365" w:rsidRPr="00C2635D" w:rsidSect="006A5762">
          <w:footnotePr>
            <w:numRestart w:val="eachSect"/>
          </w:footnotePr>
          <w:pgSz w:w="11906" w:h="16838"/>
          <w:pgMar w:top="1417" w:right="1417" w:bottom="1417" w:left="1417" w:header="708" w:footer="708" w:gutter="0"/>
          <w:cols w:space="708"/>
          <w:docGrid w:linePitch="360"/>
        </w:sectPr>
      </w:pPr>
    </w:p>
    <w:p w14:paraId="7405F5FE" w14:textId="77777777" w:rsidR="00932365" w:rsidRPr="00C2635D" w:rsidRDefault="00932365" w:rsidP="001A439A">
      <w:pPr>
        <w:widowControl w:val="0"/>
        <w:rPr>
          <w:rFonts w:cs="Arial"/>
          <w:lang w:eastAsia="en-US"/>
        </w:rPr>
      </w:pPr>
    </w:p>
    <w:p w14:paraId="23BAF7ED" w14:textId="77777777" w:rsidR="00B22A24" w:rsidRPr="00B22A24" w:rsidRDefault="00277EC3" w:rsidP="00B22A24">
      <w:pPr>
        <w:pStyle w:val="Kop2"/>
        <w:keepNext w:val="0"/>
        <w:rPr>
          <w:i w:val="0"/>
          <w:iCs w:val="0"/>
        </w:rPr>
      </w:pPr>
      <w:bookmarkStart w:id="476" w:name="_Toc494959905"/>
      <w:bookmarkStart w:id="477" w:name="_Toc53399389"/>
      <w:bookmarkStart w:id="478" w:name="_Toc111791903"/>
      <w:bookmarkStart w:id="479" w:name="_Toc111798560"/>
      <w:bookmarkStart w:id="480" w:name="_Toc111798892"/>
      <w:bookmarkStart w:id="481" w:name="_Toc153878302"/>
      <w:r w:rsidRPr="00C2635D">
        <w:t>18.1 Controleverklaring betreffende een voorstel tot juridische fusie (artikel 2:328 lid 1 BW)</w:t>
      </w:r>
      <w:bookmarkEnd w:id="476"/>
      <w:bookmarkEnd w:id="477"/>
      <w:bookmarkEnd w:id="478"/>
      <w:bookmarkEnd w:id="479"/>
      <w:bookmarkEnd w:id="480"/>
      <w:bookmarkEnd w:id="481"/>
      <w:r w:rsidRPr="00B22A24">
        <w:rPr>
          <w:i w:val="0"/>
          <w:iCs w:val="0"/>
        </w:rPr>
        <w:cr/>
      </w:r>
    </w:p>
    <w:p w14:paraId="56C6133E" w14:textId="77777777" w:rsidR="00B22A24" w:rsidRPr="003D2518" w:rsidRDefault="00B22A24" w:rsidP="003D2518">
      <w:r w:rsidRPr="003D2518">
        <w:t>NB1: Indien alle aandeelhouders van elke partij bij de fusiehandeling daarmee instemmen, behoeft aan de accountant geen opdracht te worden gegeven om een oordeel over de redelijkheid van de ruilverhouding te geven. Zie art. 2:328 lid 6 BW. In dat geval kunnen in deze verklaring de tekstgedeelten die tussen accolades {...} zijn geplaatst, achterwege blijven. In de paragraaf ‘Ons oordeel’ vervalt dan de nummering van de alinea's.</w:t>
      </w:r>
      <w:r w:rsidR="00D20160" w:rsidRPr="003D2518">
        <w:t xml:space="preserve"> Een tussentijdse vermogensopstelling is niet vereist indien de rechtspersoon voldoet aan de vereisten met betrekking tot de halfjaarlijkse financiële verslaggeving genoemd in artikel 5:25d </w:t>
      </w:r>
      <w:proofErr w:type="spellStart"/>
      <w:r w:rsidR="00D20160" w:rsidRPr="003D2518">
        <w:t>Wft</w:t>
      </w:r>
      <w:proofErr w:type="spellEnd"/>
      <w:r w:rsidR="00D20160" w:rsidRPr="003D2518">
        <w:t xml:space="preserve"> (artikel 2:313 lid 5 BW).</w:t>
      </w:r>
    </w:p>
    <w:p w14:paraId="07DD0AB1" w14:textId="77777777" w:rsidR="00B22A24" w:rsidRPr="003D2518" w:rsidRDefault="00B22A24" w:rsidP="003D2518"/>
    <w:p w14:paraId="45EFE19F" w14:textId="77777777" w:rsidR="00B22A24" w:rsidRPr="003D2518" w:rsidRDefault="00B22A24" w:rsidP="003D2518">
      <w:r w:rsidRPr="003D2518">
        <w:t>NB2: Normenkader voor de partijen betrokken bij de fusie:</w:t>
      </w:r>
    </w:p>
    <w:p w14:paraId="1EAF68E1" w14:textId="77777777" w:rsidR="00B22A24" w:rsidRPr="003D2518" w:rsidRDefault="00B22A24" w:rsidP="003D2518">
      <w:r w:rsidRPr="003D2518">
        <w:t>Voor partijen betrokken bij de fusie gelden de afdelingen 1, 2, 3 en 3A, Titel 7 Boek 2 BW waaronder artikel 2:327 BW:</w:t>
      </w:r>
    </w:p>
    <w:p w14:paraId="4A574A97" w14:textId="77777777" w:rsidR="00B22A24" w:rsidRPr="003D2518" w:rsidRDefault="00B22A24" w:rsidP="003D2518">
      <w:r w:rsidRPr="003D2518">
        <w:t>In de toelichting op het voorstel tot fusie moet het bestuur mededelen:</w:t>
      </w:r>
    </w:p>
    <w:p w14:paraId="11D56E4E" w14:textId="77777777" w:rsidR="00B22A24" w:rsidRPr="003D2518" w:rsidRDefault="00B22A24" w:rsidP="003D2518">
      <w:r w:rsidRPr="003D2518">
        <w:t>a. volgens welke methode of methoden de ruilverhouding van de aandelen is vastgesteld;</w:t>
      </w:r>
    </w:p>
    <w:p w14:paraId="43F56BF2" w14:textId="77777777" w:rsidR="00B22A24" w:rsidRPr="003D2518" w:rsidRDefault="00B22A24" w:rsidP="003D2518">
      <w:r w:rsidRPr="003D2518">
        <w:t>b. of deze methode of methoden in het gegeven geval passen;</w:t>
      </w:r>
    </w:p>
    <w:p w14:paraId="393AF2F0" w14:textId="77777777" w:rsidR="00B22A24" w:rsidRPr="003D2518" w:rsidRDefault="00B22A24" w:rsidP="003D2518">
      <w:r w:rsidRPr="003D2518">
        <w:t>c. tot welke waardering elke gebruikte methode leidt;</w:t>
      </w:r>
    </w:p>
    <w:p w14:paraId="2586BABB" w14:textId="77777777" w:rsidR="00B22A24" w:rsidRPr="003D2518" w:rsidRDefault="00B22A24" w:rsidP="003D2518">
      <w:r w:rsidRPr="003D2518">
        <w:t>d. indien meer dan een methode is gebruikt, of het bij de waardering aangenomen betrekkelijke gewicht van de methoden in het maatschappelijke verkeer als aanvaardbaar kan worden beschouwd; en</w:t>
      </w:r>
    </w:p>
    <w:p w14:paraId="3CB64DBC" w14:textId="77777777" w:rsidR="00B22A24" w:rsidRPr="003D2518" w:rsidRDefault="00B22A24" w:rsidP="003D2518">
      <w:r w:rsidRPr="003D2518">
        <w:t>e. welke bijzondere moeilijkheden er eventueel zijn geweest bij de waardering en bij de bepaling van de ruilverhouding.</w:t>
      </w:r>
    </w:p>
    <w:p w14:paraId="38D0E8CF" w14:textId="77777777" w:rsidR="00B22A24" w:rsidRPr="003D2518" w:rsidRDefault="00B22A24" w:rsidP="003D2518"/>
    <w:p w14:paraId="418019ED" w14:textId="77777777" w:rsidR="00B22A24" w:rsidRPr="003D2518" w:rsidRDefault="00B22A24" w:rsidP="003D2518">
      <w:r w:rsidRPr="003D2518">
        <w:t>NB3: Normenkader voor het controleoordeel van de accountant:</w:t>
      </w:r>
    </w:p>
    <w:p w14:paraId="6A6F72EF" w14:textId="77777777" w:rsidR="00B22A24" w:rsidRPr="003D2518" w:rsidRDefault="00B22A24" w:rsidP="003D2518">
      <w:r w:rsidRPr="003D2518">
        <w:t>Voor het controleoordeel van de accountant geldt als normenkader artikel 2:328 lid 1 BW:</w:t>
      </w:r>
    </w:p>
    <w:p w14:paraId="509932DC" w14:textId="77777777" w:rsidR="00B22A24" w:rsidRPr="003D2518" w:rsidRDefault="00B22A24" w:rsidP="003D2518">
      <w:r w:rsidRPr="003D2518">
        <w:t>‘Een door het bestuur aangewezen accountant als bedoeld in artikel 393 moet het voorstel tot fusie onderzoeken en moet verklaren of de voorgestelde ruilverhouding van de aandelen, mede gelet op de bijgevoegde stukken, naar zijn oordeel redelijk is. Hij moet tevens verklaren dat de som van de eigen vermogens van de verdwijnende vennootschappen, elk bepaald naar de dag waarop haar jaarrekening of tussentijdse vermogensopstelling betrekking heeft, bij toepassing van in het maatschappelijke verkeer als aanvaardbaar beschouwde waarderingsmethoden ten minste overeen kwam met het nominaal gestorte bedrag op de gezamenlijke aandelen die hun aandeelhouders ingevolge de fusie verkrijgen, vermeerderd met betalingen waarop zij krachtens de ruilverhouding recht hebben en vermeerderd met het totaal bedrag van de schadeloosstelling waarop aandeelhouders op grond van artikel 330a recht kunnen doen gelden.’</w:t>
      </w:r>
    </w:p>
    <w:p w14:paraId="2040FB50" w14:textId="77777777" w:rsidR="00B22A24" w:rsidRPr="003D2518" w:rsidRDefault="00B22A24" w:rsidP="003D2518"/>
    <w:p w14:paraId="77F5FA49" w14:textId="77777777" w:rsidR="00B22A24" w:rsidRPr="003D2518" w:rsidRDefault="00B22A24" w:rsidP="003D2518">
      <w:r w:rsidRPr="003D2518">
        <w:t>NB4: Andere informatie:</w:t>
      </w:r>
    </w:p>
    <w:p w14:paraId="328FB4A3" w14:textId="77777777" w:rsidR="00B22A24" w:rsidRPr="003D2518" w:rsidRDefault="00B22A24" w:rsidP="003D2518">
      <w:r w:rsidRPr="003D2518">
        <w:t>Voor verplicht voorgeschreven andere informatie naast het controleobject gaat onderstaande voorbeeldtekst uit van de bepalingen voor het voorstel tot fusie, afdelingen 1, 2 ,3 en 3A, Titel 7 Boek 2 BW:</w:t>
      </w:r>
    </w:p>
    <w:p w14:paraId="4E119D44" w14:textId="77777777" w:rsidR="00B22A24" w:rsidRPr="003D2518" w:rsidRDefault="00B22A24" w:rsidP="003D2518">
      <w:r w:rsidRPr="003D2518">
        <w:t>Artikel 2:312 lid 2 BW, vermelding in het voorstel tot fusie van:</w:t>
      </w:r>
    </w:p>
    <w:p w14:paraId="14CB218F" w14:textId="77777777" w:rsidR="00B22A24" w:rsidRPr="003D2518" w:rsidRDefault="00B22A24" w:rsidP="003D2518">
      <w:r w:rsidRPr="003D2518">
        <w:t>a. de rechtsvorm, naam en zetel van de te fuseren rechtspersonen;</w:t>
      </w:r>
    </w:p>
    <w:p w14:paraId="4FD314FC" w14:textId="77777777" w:rsidR="00B22A24" w:rsidRPr="003D2518" w:rsidRDefault="00B22A24" w:rsidP="003D2518">
      <w:r w:rsidRPr="003D2518">
        <w:t>b. de statuten van de verkrijgende rechtspersoon zoals die luiden en zoals zij na de fusie zullen luiden of, indien de verkrijgende rechtspersoon nieuw wordt opgericht, het ontwerp van de akte van oprichting;</w:t>
      </w:r>
    </w:p>
    <w:p w14:paraId="6FD8DD90" w14:textId="77777777" w:rsidR="00B22A24" w:rsidRPr="003D2518" w:rsidRDefault="00B22A24" w:rsidP="003D2518">
      <w:r w:rsidRPr="003D2518">
        <w:t>c. welke rechten of vergoedingen ingevolge artikel 320 ten laste van de verkrijgende rechtspersoon worden toegekend aan degenen die anders dan als lid of aandeelhouder bijzondere rechten hebben jegens de verdwijnende rechtspersonen, zoals rechten op een uitkering van winst of tot het nemen van aandelen, en met ingang van welk tijdstip;</w:t>
      </w:r>
    </w:p>
    <w:p w14:paraId="6DB8CB3B" w14:textId="77777777" w:rsidR="00B22A24" w:rsidRPr="003D2518" w:rsidRDefault="00B22A24" w:rsidP="003D2518">
      <w:r w:rsidRPr="003D2518">
        <w:t>d. welke voordelen in verband met de fusie worden toegekend aan een bestuurder of commissaris van een te fuseren rechtspersoon of aan een ander die bij de fusie is betrokken;</w:t>
      </w:r>
    </w:p>
    <w:p w14:paraId="65598241" w14:textId="77777777" w:rsidR="00B22A24" w:rsidRPr="003D2518" w:rsidRDefault="00B22A24" w:rsidP="003D2518">
      <w:r w:rsidRPr="003D2518">
        <w:t>e. de voornemens over de samenstelling na de fusie van het bestuur en, als er een raad van commissarissen zal zijn, van die raad;</w:t>
      </w:r>
    </w:p>
    <w:p w14:paraId="35E6E024" w14:textId="77777777" w:rsidR="00B22A24" w:rsidRPr="003D2518" w:rsidRDefault="00B22A24" w:rsidP="003D2518">
      <w:r w:rsidRPr="003D2518">
        <w:t>f. voor elk van de verdwijnende rechtspersonen het tijdstip met ingang waarvan financiële gegevens zullen worden verantwoord in de jaarrekening of andere financiële verantwoording van de verkrijgende rechtspersoon;</w:t>
      </w:r>
    </w:p>
    <w:p w14:paraId="75318776" w14:textId="77777777" w:rsidR="00B22A24" w:rsidRPr="003D2518" w:rsidRDefault="00B22A24" w:rsidP="003D2518">
      <w:r w:rsidRPr="003D2518">
        <w:t>g. de voorgenomen maatregelen in verband met de overgang van het lidmaatschap of aandeelhouderschap van de verdwijnende rechtspersonen;</w:t>
      </w:r>
    </w:p>
    <w:p w14:paraId="0826B787" w14:textId="77777777" w:rsidR="00B22A24" w:rsidRPr="003D2518" w:rsidRDefault="00B22A24" w:rsidP="003D2518">
      <w:r w:rsidRPr="003D2518">
        <w:t>h. de voornemens omtrent voortzetting of beëindiging van werkzaamheden;</w:t>
      </w:r>
    </w:p>
    <w:p w14:paraId="505B5AAF" w14:textId="77777777" w:rsidR="00B22A24" w:rsidRPr="003D2518" w:rsidRDefault="00B22A24" w:rsidP="003D2518">
      <w:r w:rsidRPr="003D2518">
        <w:t>i. wie in voorkomend geval het besluit tot fusie moeten goedkeuren.</w:t>
      </w:r>
    </w:p>
    <w:p w14:paraId="5BB2BE98" w14:textId="77777777" w:rsidR="00B22A24" w:rsidRPr="003D2518" w:rsidRDefault="00B22A24" w:rsidP="003D2518"/>
    <w:p w14:paraId="7346B0F2" w14:textId="77777777" w:rsidR="008800E3" w:rsidRPr="003D2518" w:rsidRDefault="00B22A24" w:rsidP="003D2518">
      <w:r w:rsidRPr="003D2518">
        <w:t>Artikel 2:312 lid 3 BW</w:t>
      </w:r>
      <w:r w:rsidR="008800E3" w:rsidRPr="003D2518">
        <w:t>:</w:t>
      </w:r>
    </w:p>
    <w:p w14:paraId="79FF2B0C" w14:textId="77777777" w:rsidR="00B22A24" w:rsidRPr="003D2518" w:rsidRDefault="00B22A24" w:rsidP="003D2518">
      <w:r w:rsidRPr="003D2518">
        <w:t>Het voorstel tot fusie wordt ondertekend door de bestuurders van elke te fuseren rechtspersoon; ontbreekt de handtekening van een of meer hunner, dan wordt daarvan onder opgave van reden melding gemaakt.</w:t>
      </w:r>
    </w:p>
    <w:p w14:paraId="4D23645E" w14:textId="77777777" w:rsidR="00B22A24" w:rsidRPr="003D2518" w:rsidRDefault="00B22A24" w:rsidP="003D2518"/>
    <w:p w14:paraId="61CE5179" w14:textId="77777777" w:rsidR="008800E3" w:rsidRPr="003D2518" w:rsidRDefault="00B22A24" w:rsidP="003D2518">
      <w:r w:rsidRPr="003D2518">
        <w:t>Artikel 2:312 lid 4 BW</w:t>
      </w:r>
      <w:r w:rsidR="008800E3" w:rsidRPr="003D2518">
        <w:t>:</w:t>
      </w:r>
    </w:p>
    <w:p w14:paraId="43187B4E" w14:textId="77777777" w:rsidR="00B22A24" w:rsidRPr="003D2518" w:rsidRDefault="00B22A24" w:rsidP="003D2518">
      <w:r w:rsidRPr="003D2518">
        <w:t>Tenzij alle fuserende rechtspersonen verenigingen of stichtingen zijn, moet het voorstel tot fusie zijn goedgekeurd door de raden van commissarissen en wordt het door de commissarissen mede ondertekend; ontbreekt de handtekening van een of meer hunner, dan wordt daarvan onder opgave van redenen melding gemaakt. Voorts vermeldt het voorstel de invloed van de fusie op de grootte van de goodwill en de uitkeerbare reserves van de verkrijgende rechtspersoon.’</w:t>
      </w:r>
    </w:p>
    <w:p w14:paraId="1D3F2BD7" w14:textId="77777777" w:rsidR="00B22A24" w:rsidRPr="003D2518" w:rsidRDefault="00B22A24" w:rsidP="003D2518"/>
    <w:p w14:paraId="1B819C0B" w14:textId="77777777" w:rsidR="00B22A24" w:rsidRPr="003D2518" w:rsidRDefault="00B22A24" w:rsidP="003D2518">
      <w:r w:rsidRPr="003D2518">
        <w:t>Artikel 2:313 lid 1 BW:</w:t>
      </w:r>
    </w:p>
    <w:p w14:paraId="564C09AB" w14:textId="77777777" w:rsidR="00B22A24" w:rsidRPr="003D2518" w:rsidRDefault="00B22A24" w:rsidP="003D2518">
      <w:r w:rsidRPr="003D2518">
        <w:t>‘In een schriftelijke toelichting geeft het bestuur van elke te fuseren rechtspersoon de redenen voor de fusie met een uiteenzetting over de verwachte gevolgen voor de werkzaamheden en een toelichting uit juridisch, economisch en sociaal oogpunt.’</w:t>
      </w:r>
    </w:p>
    <w:p w14:paraId="3E1BBD63" w14:textId="77777777" w:rsidR="00B22A24" w:rsidRPr="003D2518" w:rsidRDefault="00B22A24" w:rsidP="003D2518">
      <w:r w:rsidRPr="003D2518">
        <w:t>Verder zie artikel 2:327 BW hierboven.</w:t>
      </w:r>
    </w:p>
    <w:p w14:paraId="493D57C1" w14:textId="77777777" w:rsidR="00B22A24" w:rsidRPr="003D2518" w:rsidRDefault="00B22A24" w:rsidP="003D2518"/>
    <w:p w14:paraId="515C6A51" w14:textId="77777777" w:rsidR="00524956" w:rsidRPr="003D2518" w:rsidRDefault="00524956" w:rsidP="003D2518">
      <w:r w:rsidRPr="003D2518">
        <w:t>NB5: Standaard 570</w:t>
      </w:r>
    </w:p>
    <w:p w14:paraId="61679225" w14:textId="77777777" w:rsidR="00277EC3" w:rsidRPr="003D2518" w:rsidRDefault="00524956" w:rsidP="003D2518">
      <w:pPr>
        <w:rPr>
          <w:rFonts w:eastAsia="Calibri"/>
        </w:rPr>
      </w:pPr>
      <w:r w:rsidRPr="003D2518">
        <w:t>Het uitgangspunt van de onderstaande voorbeeldtekst is dat, tenminste bij de bepaling van het (de) eigen vermogen(s) van de verdwijnende vennootschap(pen),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5D5E84C9" w14:textId="77777777" w:rsidR="0002181D" w:rsidRPr="00C2635D" w:rsidRDefault="0002181D" w:rsidP="001A439A">
      <w:pPr>
        <w:widowControl w:val="0"/>
        <w:pBdr>
          <w:bottom w:val="single" w:sz="4" w:space="0" w:color="auto"/>
        </w:pBdr>
        <w:rPr>
          <w:rFonts w:cs="Arial"/>
          <w:lang w:eastAsia="en-US"/>
        </w:rPr>
      </w:pPr>
    </w:p>
    <w:p w14:paraId="0E18E9B7" w14:textId="77777777" w:rsidR="0002181D" w:rsidRPr="00C2635D" w:rsidRDefault="0002181D" w:rsidP="001A439A">
      <w:pPr>
        <w:widowControl w:val="0"/>
        <w:rPr>
          <w:rFonts w:eastAsia="ScalaSans-Regular" w:cs="Arial"/>
          <w:lang w:eastAsia="en-US"/>
        </w:rPr>
      </w:pPr>
    </w:p>
    <w:p w14:paraId="6CCACB06" w14:textId="77777777" w:rsidR="00034E06" w:rsidRPr="00C2635D" w:rsidRDefault="00034E06" w:rsidP="001A439A">
      <w:pPr>
        <w:widowControl w:val="0"/>
        <w:rPr>
          <w:rFonts w:eastAsia="Calibri" w:cs="Arial"/>
          <w:b/>
          <w:lang w:val="en-GB"/>
        </w:rPr>
      </w:pPr>
      <w:r w:rsidRPr="00C2635D">
        <w:rPr>
          <w:rFonts w:eastAsia="Calibri" w:cs="Arial"/>
          <w:b/>
          <w:lang w:val="en-GB"/>
        </w:rPr>
        <w:t xml:space="preserve">INDEPENDENT AUDITOR’S REPORT pursuant to </w:t>
      </w:r>
      <w:r w:rsidR="00B22A24" w:rsidRPr="00B22A24">
        <w:rPr>
          <w:rFonts w:eastAsia="Calibri" w:cs="Arial"/>
          <w:b/>
          <w:lang w:val="en-GB"/>
        </w:rPr>
        <w:t>Article 2:328(1)</w:t>
      </w:r>
      <w:r w:rsidRPr="00C2635D">
        <w:rPr>
          <w:rFonts w:eastAsia="Calibri" w:cs="Arial"/>
          <w:b/>
          <w:lang w:val="en-GB"/>
        </w:rPr>
        <w:t xml:space="preserve"> of the Dutch Civil Code</w:t>
      </w:r>
    </w:p>
    <w:p w14:paraId="3ADB9233" w14:textId="77777777" w:rsidR="00FD02FD" w:rsidRPr="00C2635D" w:rsidRDefault="00FD02FD" w:rsidP="001A439A">
      <w:pPr>
        <w:widowControl w:val="0"/>
        <w:rPr>
          <w:rFonts w:eastAsia="Calibri" w:cs="Arial"/>
          <w:lang w:val="en-GB"/>
        </w:rPr>
      </w:pPr>
    </w:p>
    <w:p w14:paraId="14849375" w14:textId="77777777" w:rsidR="00034E06" w:rsidRPr="00C2635D" w:rsidRDefault="00034E06" w:rsidP="001A439A">
      <w:pPr>
        <w:widowControl w:val="0"/>
        <w:rPr>
          <w:rFonts w:eastAsia="Calibri" w:cs="Arial"/>
          <w:lang w:val="en-GB"/>
        </w:rPr>
      </w:pPr>
      <w:r w:rsidRPr="00C2635D">
        <w:rPr>
          <w:rFonts w:eastAsia="Calibri" w:cs="Arial"/>
          <w:lang w:val="en-GB"/>
        </w:rPr>
        <w:t>To:</w:t>
      </w:r>
      <w:r w:rsidR="005F15A6" w:rsidRPr="00C2635D" w:rsidDel="005F15A6">
        <w:rPr>
          <w:rFonts w:eastAsia="Calibri" w:cs="Arial"/>
          <w:lang w:val="en-GB"/>
        </w:rPr>
        <w:t xml:space="preserve"> </w:t>
      </w:r>
      <w:r w:rsidR="005F15A6" w:rsidRPr="00C2635D">
        <w:rPr>
          <w:rFonts w:eastAsia="Calibri" w:cs="Arial"/>
          <w:lang w:val="en-GB"/>
        </w:rPr>
        <w:t>the managements of the companies mentioned below</w:t>
      </w:r>
    </w:p>
    <w:p w14:paraId="3D19BCAE" w14:textId="77777777" w:rsidR="00E058E2" w:rsidRPr="00C2635D" w:rsidRDefault="00E058E2" w:rsidP="001A439A">
      <w:pPr>
        <w:widowControl w:val="0"/>
        <w:rPr>
          <w:rFonts w:eastAsia="Calibri" w:cs="Arial"/>
          <w:lang w:val="en-GB"/>
        </w:rPr>
      </w:pPr>
    </w:p>
    <w:p w14:paraId="1F683C80" w14:textId="77777777" w:rsidR="00034E06" w:rsidRPr="00C2635D" w:rsidRDefault="00034E06" w:rsidP="001A439A">
      <w:pPr>
        <w:widowControl w:val="0"/>
        <w:rPr>
          <w:rFonts w:eastAsia="Calibri" w:cs="Arial"/>
          <w:b/>
          <w:lang w:val="en-GB"/>
        </w:rPr>
      </w:pPr>
      <w:r w:rsidRPr="00C2635D">
        <w:rPr>
          <w:rFonts w:eastAsia="Calibri" w:cs="Arial"/>
          <w:b/>
          <w:lang w:val="en-GB"/>
        </w:rPr>
        <w:t>Our opinion</w:t>
      </w:r>
    </w:p>
    <w:p w14:paraId="7CE5B371" w14:textId="77777777" w:rsidR="00034E06" w:rsidRPr="00C2635D" w:rsidRDefault="004C4606" w:rsidP="001A439A">
      <w:pPr>
        <w:widowControl w:val="0"/>
        <w:rPr>
          <w:rFonts w:eastAsia="Calibri" w:cs="Arial"/>
          <w:lang w:val="en-GB"/>
        </w:rPr>
      </w:pPr>
      <w:r w:rsidRPr="004C4606">
        <w:rPr>
          <w:rFonts w:eastAsia="Calibri" w:cs="Arial"/>
          <w:lang w:val="en-GB"/>
        </w:rPr>
        <w:t>We have audited {the reasonableness of the proposed share exchange ratio and} the shareholders’ equity of the company (companies) ceasing to exist in connection with the proposal for legal merger in which the following companies</w:t>
      </w:r>
      <w:r w:rsidR="00BF5816" w:rsidRPr="00C2635D">
        <w:rPr>
          <w:rStyle w:val="Voetnootmarkering"/>
          <w:rFonts w:eastAsia="Calibri" w:cs="Arial"/>
          <w:lang w:val="en-GB"/>
        </w:rPr>
        <w:footnoteReference w:id="343"/>
      </w:r>
      <w:r>
        <w:rPr>
          <w:rFonts w:eastAsia="Calibri" w:cs="Arial"/>
          <w:lang w:val="en-GB"/>
        </w:rPr>
        <w:t xml:space="preserve"> </w:t>
      </w:r>
      <w:r w:rsidRPr="004C4606">
        <w:rPr>
          <w:rFonts w:eastAsia="Calibri" w:cs="Arial"/>
          <w:lang w:val="en-GB"/>
        </w:rPr>
        <w:t>are involved:</w:t>
      </w:r>
    </w:p>
    <w:p w14:paraId="1321F80E" w14:textId="77777777" w:rsidR="00034E06" w:rsidRPr="00C2635D" w:rsidRDefault="00034E06" w:rsidP="00FD0510">
      <w:pPr>
        <w:widowControl w:val="0"/>
        <w:numPr>
          <w:ilvl w:val="0"/>
          <w:numId w:val="11"/>
        </w:numPr>
        <w:rPr>
          <w:rFonts w:eastAsia="Calibri" w:cs="Arial"/>
        </w:rPr>
      </w:pPr>
      <w:r w:rsidRPr="00C2635D">
        <w:rPr>
          <w:rFonts w:eastAsia="Calibri" w:cs="Arial"/>
        </w:rPr>
        <w:t xml:space="preserve">… (naam verdwijnende vennootschap] </w:t>
      </w:r>
      <w:proofErr w:type="spellStart"/>
      <w:r w:rsidRPr="00C2635D">
        <w:rPr>
          <w:rFonts w:eastAsia="Calibri" w:cs="Arial"/>
        </w:rPr>
        <w:t>based</w:t>
      </w:r>
      <w:proofErr w:type="spellEnd"/>
      <w:r w:rsidRPr="00C2635D">
        <w:rPr>
          <w:rFonts w:eastAsia="Calibri" w:cs="Arial"/>
        </w:rPr>
        <w:t xml:space="preserve"> in … (vestigingsplaats verdwijnende vennootschap)</w:t>
      </w:r>
      <w:r w:rsidR="00BF5816" w:rsidRPr="00C2635D">
        <w:rPr>
          <w:rStyle w:val="Voetnootmarkering"/>
          <w:rFonts w:eastAsia="Calibri" w:cs="Arial"/>
        </w:rPr>
        <w:footnoteReference w:id="344"/>
      </w:r>
      <w:r w:rsidR="00BE2380" w:rsidRPr="00C2635D">
        <w:rPr>
          <w:rFonts w:eastAsia="Calibri" w:cs="Arial"/>
        </w:rPr>
        <w:t xml:space="preserve"> (‘</w:t>
      </w:r>
      <w:proofErr w:type="spellStart"/>
      <w:r w:rsidR="00A8358C" w:rsidRPr="00C2635D">
        <w:rPr>
          <w:rFonts w:eastAsia="Calibri" w:cs="Arial"/>
        </w:rPr>
        <w:t>the</w:t>
      </w:r>
      <w:proofErr w:type="spellEnd"/>
      <w:r w:rsidR="00A8358C" w:rsidRPr="00C2635D">
        <w:rPr>
          <w:rFonts w:eastAsia="Calibri" w:cs="Arial"/>
        </w:rPr>
        <w:t xml:space="preserve"> </w:t>
      </w:r>
      <w:proofErr w:type="spellStart"/>
      <w:r w:rsidR="00BE2380" w:rsidRPr="00C2635D">
        <w:rPr>
          <w:rFonts w:eastAsia="Calibri" w:cs="Arial"/>
        </w:rPr>
        <w:t>disappearing</w:t>
      </w:r>
      <w:proofErr w:type="spellEnd"/>
      <w:r w:rsidR="00BE2380" w:rsidRPr="00C2635D">
        <w:rPr>
          <w:rFonts w:eastAsia="Calibri" w:cs="Arial"/>
        </w:rPr>
        <w:t xml:space="preserve"> </w:t>
      </w:r>
      <w:r w:rsidR="000A7BA7" w:rsidRPr="00C2635D">
        <w:rPr>
          <w:rFonts w:eastAsia="Calibri" w:cs="Arial"/>
        </w:rPr>
        <w:t>company</w:t>
      </w:r>
      <w:r w:rsidR="00BE2380" w:rsidRPr="00C2635D">
        <w:rPr>
          <w:rFonts w:eastAsia="Calibri" w:cs="Arial"/>
        </w:rPr>
        <w:t>’),</w:t>
      </w:r>
      <w:r w:rsidRPr="00C2635D">
        <w:rPr>
          <w:rFonts w:eastAsia="Calibri" w:cs="Arial"/>
        </w:rPr>
        <w:t xml:space="preserve"> </w:t>
      </w:r>
      <w:proofErr w:type="spellStart"/>
      <w:r w:rsidRPr="00C2635D">
        <w:rPr>
          <w:rFonts w:eastAsia="Calibri" w:cs="Arial"/>
        </w:rPr>
        <w:t>and</w:t>
      </w:r>
      <w:proofErr w:type="spellEnd"/>
      <w:r w:rsidRPr="00C2635D">
        <w:rPr>
          <w:rFonts w:eastAsia="Calibri" w:cs="Arial"/>
        </w:rPr>
        <w:t xml:space="preserve"> </w:t>
      </w:r>
    </w:p>
    <w:p w14:paraId="1935EA42" w14:textId="77777777" w:rsidR="00034E06" w:rsidRPr="00C2635D" w:rsidRDefault="00034E06" w:rsidP="00FD0510">
      <w:pPr>
        <w:widowControl w:val="0"/>
        <w:numPr>
          <w:ilvl w:val="0"/>
          <w:numId w:val="11"/>
        </w:numPr>
        <w:rPr>
          <w:rFonts w:eastAsia="Calibri" w:cs="Arial"/>
        </w:rPr>
      </w:pPr>
      <w:r w:rsidRPr="00C2635D">
        <w:rPr>
          <w:rFonts w:eastAsia="Calibri" w:cs="Arial"/>
        </w:rPr>
        <w:t xml:space="preserve">… (naam verkrijgende vennootschap] </w:t>
      </w:r>
      <w:proofErr w:type="spellStart"/>
      <w:r w:rsidRPr="00C2635D">
        <w:rPr>
          <w:rFonts w:eastAsia="Calibri" w:cs="Arial"/>
        </w:rPr>
        <w:t>based</w:t>
      </w:r>
      <w:proofErr w:type="spellEnd"/>
      <w:r w:rsidRPr="00C2635D">
        <w:rPr>
          <w:rFonts w:eastAsia="Calibri" w:cs="Arial"/>
        </w:rPr>
        <w:t xml:space="preserve"> in … (vestigingsplaats verkrijgende ven</w:t>
      </w:r>
      <w:r w:rsidR="00FD02FD" w:rsidRPr="00C2635D">
        <w:rPr>
          <w:rFonts w:eastAsia="Calibri" w:cs="Arial"/>
        </w:rPr>
        <w:t>nootschap] (‘</w:t>
      </w:r>
      <w:proofErr w:type="spellStart"/>
      <w:r w:rsidR="00A8358C" w:rsidRPr="00C2635D">
        <w:rPr>
          <w:rFonts w:eastAsia="Calibri" w:cs="Arial"/>
        </w:rPr>
        <w:t>the</w:t>
      </w:r>
      <w:proofErr w:type="spellEnd"/>
      <w:r w:rsidR="00A8358C" w:rsidRPr="00C2635D">
        <w:rPr>
          <w:rFonts w:eastAsia="Calibri" w:cs="Arial"/>
        </w:rPr>
        <w:t xml:space="preserve"> </w:t>
      </w:r>
      <w:proofErr w:type="spellStart"/>
      <w:r w:rsidR="00FD02FD" w:rsidRPr="00C2635D">
        <w:rPr>
          <w:rFonts w:eastAsia="Calibri" w:cs="Arial"/>
        </w:rPr>
        <w:t>acquiring</w:t>
      </w:r>
      <w:proofErr w:type="spellEnd"/>
      <w:r w:rsidR="00FD02FD" w:rsidRPr="00C2635D">
        <w:rPr>
          <w:rFonts w:eastAsia="Calibri" w:cs="Arial"/>
        </w:rPr>
        <w:t xml:space="preserve"> </w:t>
      </w:r>
      <w:r w:rsidR="000A7BA7" w:rsidRPr="00C2635D">
        <w:rPr>
          <w:rFonts w:eastAsia="Calibri" w:cs="Arial"/>
        </w:rPr>
        <w:t>company</w:t>
      </w:r>
      <w:r w:rsidR="00FD02FD" w:rsidRPr="00C2635D">
        <w:rPr>
          <w:rFonts w:eastAsia="Calibri" w:cs="Arial"/>
        </w:rPr>
        <w:t>’).</w:t>
      </w:r>
    </w:p>
    <w:p w14:paraId="4468B028" w14:textId="77777777" w:rsidR="00034E06" w:rsidRPr="00C2635D" w:rsidRDefault="00034E06" w:rsidP="001A439A">
      <w:pPr>
        <w:widowControl w:val="0"/>
        <w:rPr>
          <w:rFonts w:eastAsia="Calibri" w:cs="Arial"/>
        </w:rPr>
      </w:pPr>
    </w:p>
    <w:p w14:paraId="7F3AC1A0" w14:textId="77777777" w:rsidR="00034E06" w:rsidRPr="00C2635D" w:rsidRDefault="007721A5" w:rsidP="001A439A">
      <w:pPr>
        <w:widowControl w:val="0"/>
        <w:rPr>
          <w:rFonts w:eastAsia="Calibri" w:cs="Arial"/>
          <w:lang w:val="en-GB"/>
        </w:rPr>
      </w:pPr>
      <w:r w:rsidRPr="007721A5">
        <w:rPr>
          <w:rFonts w:eastAsia="Calibri" w:cs="Arial"/>
          <w:lang w:val="en-GB"/>
        </w:rPr>
        <w:t>In our opinion, applying valuation methods generally accepted in the Netherlands:</w:t>
      </w:r>
    </w:p>
    <w:p w14:paraId="0C2301D4" w14:textId="77777777" w:rsidR="00034E06" w:rsidRPr="00C2635D" w:rsidRDefault="00034E06" w:rsidP="00FD0510">
      <w:pPr>
        <w:widowControl w:val="0"/>
        <w:numPr>
          <w:ilvl w:val="0"/>
          <w:numId w:val="12"/>
        </w:numPr>
        <w:rPr>
          <w:rFonts w:eastAsia="Calibri" w:cs="Arial"/>
          <w:lang w:val="en-GB"/>
        </w:rPr>
      </w:pPr>
      <w:r w:rsidRPr="00C2635D">
        <w:rPr>
          <w:rFonts w:eastAsia="Calibri" w:cs="Arial"/>
          <w:lang w:val="en-GB"/>
        </w:rPr>
        <w:t>{</w:t>
      </w:r>
      <w:r w:rsidR="007721A5" w:rsidRPr="007721A5">
        <w:rPr>
          <w:rFonts w:eastAsia="Calibri" w:cs="Arial"/>
          <w:lang w:val="en-GB"/>
        </w:rPr>
        <w:t>having considered the notes to the proposal for legal merger and the other documents attached to the proposal for legal merger, the proposed share exchange ratio as included in the accompanying proposal for legal merger dated … (datum), in all material respects, is reasonable; and} (</w:t>
      </w:r>
      <w:proofErr w:type="spellStart"/>
      <w:r w:rsidR="007721A5" w:rsidRPr="00997FEF">
        <w:rPr>
          <w:rFonts w:eastAsia="Calibri" w:cs="Arial"/>
          <w:i/>
          <w:iCs/>
          <w:lang w:val="en-GB"/>
        </w:rPr>
        <w:t>Zie</w:t>
      </w:r>
      <w:proofErr w:type="spellEnd"/>
      <w:r w:rsidR="007721A5" w:rsidRPr="00997FEF">
        <w:rPr>
          <w:rFonts w:eastAsia="Calibri" w:cs="Arial"/>
          <w:i/>
          <w:iCs/>
          <w:lang w:val="en-GB"/>
        </w:rPr>
        <w:t xml:space="preserve"> NB1-tekst </w:t>
      </w:r>
      <w:proofErr w:type="spellStart"/>
      <w:r w:rsidR="007721A5" w:rsidRPr="00997FEF">
        <w:rPr>
          <w:rFonts w:eastAsia="Calibri" w:cs="Arial"/>
          <w:i/>
          <w:iCs/>
          <w:lang w:val="en-GB"/>
        </w:rPr>
        <w:t>boven</w:t>
      </w:r>
      <w:proofErr w:type="spellEnd"/>
      <w:r w:rsidR="007721A5" w:rsidRPr="00997FEF">
        <w:rPr>
          <w:rFonts w:eastAsia="Calibri" w:cs="Arial"/>
          <w:i/>
          <w:iCs/>
          <w:lang w:val="en-GB"/>
        </w:rPr>
        <w:t xml:space="preserve"> de </w:t>
      </w:r>
      <w:proofErr w:type="spellStart"/>
      <w:r w:rsidR="007721A5" w:rsidRPr="00997FEF">
        <w:rPr>
          <w:rFonts w:eastAsia="Calibri" w:cs="Arial"/>
          <w:i/>
          <w:iCs/>
          <w:lang w:val="en-GB"/>
        </w:rPr>
        <w:t>verklaring</w:t>
      </w:r>
      <w:proofErr w:type="spellEnd"/>
      <w:r w:rsidR="007721A5" w:rsidRPr="007721A5">
        <w:rPr>
          <w:rFonts w:eastAsia="Calibri" w:cs="Arial"/>
          <w:lang w:val="en-GB"/>
        </w:rPr>
        <w:t>)</w:t>
      </w:r>
    </w:p>
    <w:p w14:paraId="3609C84E" w14:textId="77777777" w:rsidR="00034E06" w:rsidRPr="00C2635D" w:rsidRDefault="00034E06" w:rsidP="001A439A">
      <w:pPr>
        <w:widowControl w:val="0"/>
        <w:rPr>
          <w:rFonts w:eastAsia="Calibri" w:cs="Arial"/>
          <w:lang w:val="en-GB"/>
        </w:rPr>
      </w:pPr>
    </w:p>
    <w:p w14:paraId="30562B35" w14:textId="77777777" w:rsidR="00034E06" w:rsidRPr="00C2635D" w:rsidRDefault="00034E06" w:rsidP="001A439A">
      <w:pPr>
        <w:widowControl w:val="0"/>
        <w:rPr>
          <w:rFonts w:eastAsia="Calibri" w:cs="Arial"/>
          <w:i/>
        </w:rPr>
      </w:pPr>
      <w:r w:rsidRPr="00C2635D">
        <w:rPr>
          <w:rFonts w:eastAsia="Calibri" w:cs="Arial"/>
          <w:i/>
        </w:rPr>
        <w:t>Indien sprake is van één verdwijnende vennootschap, de volgende passage opnemen:</w:t>
      </w:r>
    </w:p>
    <w:p w14:paraId="74C4660B" w14:textId="77777777" w:rsidR="00034E06" w:rsidRPr="00C2635D" w:rsidRDefault="00450598" w:rsidP="00FD0510">
      <w:pPr>
        <w:widowControl w:val="0"/>
        <w:numPr>
          <w:ilvl w:val="0"/>
          <w:numId w:val="12"/>
        </w:numPr>
        <w:rPr>
          <w:rFonts w:eastAsia="Calibri" w:cs="Arial"/>
          <w:lang w:val="en-GB"/>
        </w:rPr>
      </w:pPr>
      <w:r w:rsidRPr="00450598">
        <w:rPr>
          <w:rFonts w:eastAsia="Calibri" w:cs="Arial"/>
          <w:lang w:val="en-GB"/>
        </w:rPr>
        <w:t>the shareholders’ equity of the company ceasing to exist as included and disclosed in the accompanying proposal for legal merger dated ... (datum), as at the date of</w:t>
      </w:r>
      <w:r w:rsidR="00034E06" w:rsidRPr="00C2635D">
        <w:rPr>
          <w:rFonts w:eastAsia="Calibri" w:cs="Arial"/>
          <w:lang w:val="en-GB"/>
        </w:rPr>
        <w:t xml:space="preserve"> [</w:t>
      </w:r>
      <w:r w:rsidR="00034E06" w:rsidRPr="00C2635D">
        <w:rPr>
          <w:rFonts w:eastAsia="Calibri" w:cs="Arial"/>
          <w:i/>
          <w:lang w:val="en-GB"/>
        </w:rPr>
        <w:t xml:space="preserve">its latest adopted financial statements / its interim financial statements as referred to in </w:t>
      </w:r>
      <w:r w:rsidR="00752F7B" w:rsidRPr="00752F7B">
        <w:rPr>
          <w:rFonts w:eastAsia="Calibri" w:cs="Arial"/>
          <w:i/>
          <w:lang w:val="en-GB"/>
        </w:rPr>
        <w:t>Article 2:313(2)</w:t>
      </w:r>
      <w:r w:rsidR="00034E06" w:rsidRPr="00C2635D">
        <w:rPr>
          <w:rFonts w:eastAsia="Calibri" w:cs="Arial"/>
          <w:i/>
          <w:lang w:val="en-GB"/>
        </w:rPr>
        <w:t xml:space="preserve"> of the Dutch Civil Code/ its interim equity statement as referred to in </w:t>
      </w:r>
      <w:r w:rsidR="00752F7B" w:rsidRPr="00752F7B">
        <w:rPr>
          <w:rFonts w:eastAsia="Calibri" w:cs="Arial"/>
          <w:i/>
          <w:lang w:val="en-GB"/>
        </w:rPr>
        <w:t>Article 2:313(2)</w:t>
      </w:r>
      <w:r w:rsidR="00034E06" w:rsidRPr="00C2635D">
        <w:rPr>
          <w:rFonts w:eastAsia="Calibri" w:cs="Arial"/>
          <w:i/>
          <w:lang w:val="en-GB"/>
        </w:rPr>
        <w:t xml:space="preserve"> of the Dutch Civil Code</w:t>
      </w:r>
      <w:r w:rsidR="00034E06" w:rsidRPr="00C2635D">
        <w:rPr>
          <w:rFonts w:eastAsia="Calibri" w:cs="Arial"/>
          <w:lang w:val="en-GB"/>
        </w:rPr>
        <w:t>] [</w:t>
      </w:r>
      <w:proofErr w:type="spellStart"/>
      <w:r w:rsidR="00034E06" w:rsidRPr="00752F7B">
        <w:rPr>
          <w:rFonts w:eastAsia="Calibri" w:cs="Arial"/>
          <w:i/>
          <w:iCs/>
          <w:lang w:val="en-GB"/>
        </w:rPr>
        <w:t>balansdatum</w:t>
      </w:r>
      <w:proofErr w:type="spellEnd"/>
      <w:r w:rsidR="00034E06" w:rsidRPr="00752F7B">
        <w:rPr>
          <w:rFonts w:eastAsia="Calibri" w:cs="Arial"/>
          <w:i/>
          <w:iCs/>
          <w:lang w:val="en-GB"/>
        </w:rPr>
        <w:t xml:space="preserve"> resp. datum </w:t>
      </w:r>
      <w:proofErr w:type="spellStart"/>
      <w:r w:rsidR="00752F7B" w:rsidRPr="00752F7B">
        <w:rPr>
          <w:rFonts w:eastAsia="Calibri" w:cs="Arial"/>
          <w:i/>
          <w:iCs/>
          <w:lang w:val="en-GB"/>
        </w:rPr>
        <w:t>tussentijdse</w:t>
      </w:r>
      <w:proofErr w:type="spellEnd"/>
      <w:r w:rsidR="00752F7B" w:rsidRPr="00752F7B">
        <w:rPr>
          <w:rFonts w:eastAsia="Calibri" w:cs="Arial"/>
          <w:i/>
          <w:iCs/>
          <w:lang w:val="en-GB"/>
        </w:rPr>
        <w:t xml:space="preserve"> </w:t>
      </w:r>
      <w:proofErr w:type="spellStart"/>
      <w:r w:rsidR="00752F7B" w:rsidRPr="00752F7B">
        <w:rPr>
          <w:rFonts w:eastAsia="Calibri" w:cs="Arial"/>
          <w:i/>
          <w:iCs/>
          <w:lang w:val="en-GB"/>
        </w:rPr>
        <w:t>vermogensopstelling</w:t>
      </w:r>
      <w:proofErr w:type="spellEnd"/>
      <w:r w:rsidR="00034E06" w:rsidRPr="00C2635D">
        <w:rPr>
          <w:rFonts w:eastAsia="Calibri" w:cs="Arial"/>
          <w:lang w:val="en-GB"/>
        </w:rPr>
        <w:t xml:space="preserve">], was at least equal to the nominal paid-up amount on the aggregate number of shares to be acquired by its shareholders under the </w:t>
      </w:r>
      <w:r w:rsidR="00A8358C" w:rsidRPr="00C2635D">
        <w:rPr>
          <w:rFonts w:eastAsia="Calibri" w:cs="Arial"/>
          <w:lang w:val="en-GB"/>
        </w:rPr>
        <w:t xml:space="preserve">legal </w:t>
      </w:r>
      <w:r w:rsidR="00034E06" w:rsidRPr="00C2635D">
        <w:rPr>
          <w:rFonts w:eastAsia="Calibri" w:cs="Arial"/>
          <w:lang w:val="en-GB"/>
        </w:rPr>
        <w:t>merger</w:t>
      </w:r>
      <w:r w:rsidR="00BF5816" w:rsidRPr="00C2635D">
        <w:rPr>
          <w:rStyle w:val="Voetnootmarkering"/>
          <w:rFonts w:eastAsia="Calibri" w:cs="Arial"/>
          <w:lang w:val="en-GB"/>
        </w:rPr>
        <w:footnoteReference w:id="345"/>
      </w:r>
      <w:r w:rsidR="00034E06" w:rsidRPr="00C2635D">
        <w:rPr>
          <w:rFonts w:eastAsia="Calibri" w:cs="Arial"/>
          <w:lang w:val="en-GB"/>
        </w:rPr>
        <w:t xml:space="preserve"> [</w:t>
      </w:r>
      <w:proofErr w:type="spellStart"/>
      <w:r w:rsidR="00034E06" w:rsidRPr="00C2635D">
        <w:rPr>
          <w:rFonts w:eastAsia="Calibri" w:cs="Arial"/>
          <w:b/>
          <w:i/>
          <w:lang w:val="en-GB"/>
        </w:rPr>
        <w:t>optioneel</w:t>
      </w:r>
      <w:proofErr w:type="spellEnd"/>
      <w:r w:rsidR="00034E06" w:rsidRPr="00C2635D">
        <w:rPr>
          <w:rFonts w:eastAsia="Calibri" w:cs="Arial"/>
          <w:i/>
          <w:lang w:val="en-GB"/>
        </w:rPr>
        <w:t xml:space="preserve">: increased with the cash payments to which they are entitled according to the proposed share exchange ratio and furthermore increased by the aggregate amount of the compensation which shareholders may claim pursuant to </w:t>
      </w:r>
      <w:r w:rsidR="00752F7B" w:rsidRPr="00752F7B">
        <w:rPr>
          <w:rFonts w:eastAsia="Calibri" w:cs="Arial"/>
          <w:i/>
          <w:lang w:val="en-GB"/>
        </w:rPr>
        <w:t>Article</w:t>
      </w:r>
      <w:r w:rsidR="00034E06" w:rsidRPr="00C2635D">
        <w:rPr>
          <w:rFonts w:eastAsia="Calibri" w:cs="Arial"/>
          <w:i/>
          <w:lang w:val="en-GB"/>
        </w:rPr>
        <w:t xml:space="preserve"> 233</w:t>
      </w:r>
      <w:r w:rsidR="00BD31EF">
        <w:rPr>
          <w:rFonts w:eastAsia="Calibri" w:cs="Arial"/>
          <w:i/>
          <w:lang w:val="en-GB"/>
        </w:rPr>
        <w:t>0</w:t>
      </w:r>
      <w:r w:rsidR="00034E06" w:rsidRPr="00C2635D">
        <w:rPr>
          <w:rFonts w:eastAsia="Calibri" w:cs="Arial"/>
          <w:i/>
          <w:lang w:val="en-GB"/>
        </w:rPr>
        <w:t>a of the Dutch Civil Code</w:t>
      </w:r>
      <w:r w:rsidR="00BF5816" w:rsidRPr="00C2635D">
        <w:rPr>
          <w:rStyle w:val="Voetnootmarkering"/>
          <w:rFonts w:eastAsia="Calibri" w:cs="Arial"/>
          <w:i/>
          <w:lang w:val="en-GB"/>
        </w:rPr>
        <w:footnoteReference w:id="346"/>
      </w:r>
      <w:r w:rsidR="00034E06" w:rsidRPr="00C2635D">
        <w:rPr>
          <w:rFonts w:eastAsia="Calibri" w:cs="Arial"/>
          <w:lang w:val="en-GB"/>
        </w:rPr>
        <w:t>], [</w:t>
      </w:r>
      <w:proofErr w:type="spellStart"/>
      <w:r w:rsidR="00034E06" w:rsidRPr="00C2635D">
        <w:rPr>
          <w:rFonts w:eastAsia="Calibri" w:cs="Arial"/>
          <w:b/>
          <w:i/>
          <w:lang w:val="en-GB"/>
        </w:rPr>
        <w:t>optioneel</w:t>
      </w:r>
      <w:proofErr w:type="spellEnd"/>
      <w:r w:rsidR="00034E06" w:rsidRPr="00C2635D">
        <w:rPr>
          <w:rFonts w:eastAsia="Calibri" w:cs="Arial"/>
          <w:i/>
          <w:lang w:val="en-GB"/>
        </w:rPr>
        <w:t xml:space="preserve">: amounting to </w:t>
      </w:r>
      <w:r w:rsidR="00C91EAF" w:rsidRPr="00C2635D">
        <w:rPr>
          <w:rFonts w:eastAsia="Calibri" w:cs="Arial"/>
          <w:i/>
          <w:lang w:val="en-GB"/>
        </w:rPr>
        <w:t>€</w:t>
      </w:r>
      <w:r w:rsidR="00034E06" w:rsidRPr="00C2635D">
        <w:rPr>
          <w:rFonts w:eastAsia="Calibri" w:cs="Arial"/>
          <w:i/>
          <w:lang w:val="en-GB"/>
        </w:rPr>
        <w:t xml:space="preserve"> …</w:t>
      </w:r>
      <w:r w:rsidR="00BF5816" w:rsidRPr="00C2635D">
        <w:rPr>
          <w:rStyle w:val="Voetnootmarkering"/>
          <w:rFonts w:eastAsia="Calibri" w:cs="Arial"/>
          <w:i/>
          <w:lang w:val="en-GB"/>
        </w:rPr>
        <w:footnoteReference w:id="347"/>
      </w:r>
      <w:r w:rsidR="00034E06" w:rsidRPr="00C2635D">
        <w:rPr>
          <w:rFonts w:eastAsia="Calibri" w:cs="Arial"/>
          <w:lang w:val="en-GB"/>
        </w:rPr>
        <w:t>].</w:t>
      </w:r>
    </w:p>
    <w:p w14:paraId="2D8BB360" w14:textId="77777777" w:rsidR="00034E06" w:rsidRPr="00C2635D" w:rsidRDefault="00034E06" w:rsidP="001A439A">
      <w:pPr>
        <w:widowControl w:val="0"/>
        <w:rPr>
          <w:rFonts w:eastAsia="Calibri" w:cs="Arial"/>
          <w:lang w:val="en-GB"/>
        </w:rPr>
      </w:pPr>
    </w:p>
    <w:p w14:paraId="636D3B9F" w14:textId="77777777" w:rsidR="00034E06" w:rsidRPr="00C2635D" w:rsidRDefault="00034E06" w:rsidP="001A439A">
      <w:pPr>
        <w:widowControl w:val="0"/>
        <w:rPr>
          <w:rFonts w:eastAsia="Calibri" w:cs="Arial"/>
          <w:i/>
        </w:rPr>
      </w:pPr>
      <w:r w:rsidRPr="00C2635D">
        <w:rPr>
          <w:rFonts w:eastAsia="Calibri" w:cs="Arial"/>
          <w:i/>
        </w:rPr>
        <w:t>Indien sprake is van méér verdwijnende vennootschappen, de volgende passage opnemen:]</w:t>
      </w:r>
    </w:p>
    <w:p w14:paraId="7095231E" w14:textId="77777777" w:rsidR="00034E06" w:rsidRPr="00C2635D" w:rsidRDefault="00752F7B" w:rsidP="00FD0510">
      <w:pPr>
        <w:widowControl w:val="0"/>
        <w:numPr>
          <w:ilvl w:val="0"/>
          <w:numId w:val="13"/>
        </w:numPr>
        <w:rPr>
          <w:rFonts w:eastAsia="Calibri" w:cs="Arial"/>
          <w:lang w:val="en-GB"/>
        </w:rPr>
      </w:pPr>
      <w:r w:rsidRPr="00752F7B">
        <w:rPr>
          <w:rFonts w:eastAsia="Calibri" w:cs="Arial"/>
          <w:lang w:val="en-GB"/>
        </w:rPr>
        <w:t>the sum of the shareholders’ equity of the companies ceasing to exist as included and disclosed in the accompanying proposal for legal merger dated ... (datum), for each company as at the date of</w:t>
      </w:r>
      <w:r w:rsidR="00034E06" w:rsidRPr="00C2635D">
        <w:rPr>
          <w:rFonts w:eastAsia="Calibri" w:cs="Arial"/>
          <w:lang w:val="en-GB"/>
        </w:rPr>
        <w:t xml:space="preserve"> [</w:t>
      </w:r>
      <w:r w:rsidR="00034E06" w:rsidRPr="00C2635D">
        <w:rPr>
          <w:rFonts w:eastAsia="Calibri" w:cs="Arial"/>
          <w:i/>
          <w:lang w:val="en-GB"/>
        </w:rPr>
        <w:t xml:space="preserve">its latest adopted financial statements / its interim financial statements as referred to in </w:t>
      </w:r>
      <w:r w:rsidR="008536F0" w:rsidRPr="008536F0">
        <w:rPr>
          <w:rFonts w:eastAsia="Calibri" w:cs="Arial"/>
          <w:i/>
          <w:lang w:val="en-GB"/>
        </w:rPr>
        <w:t>Article 2:313(2)</w:t>
      </w:r>
      <w:r w:rsidR="00034E06" w:rsidRPr="00C2635D">
        <w:rPr>
          <w:rFonts w:eastAsia="Calibri" w:cs="Arial"/>
          <w:i/>
          <w:lang w:val="en-GB"/>
        </w:rPr>
        <w:t xml:space="preserve"> of the Dutch Civil Code / its interim equity statement as referred to in </w:t>
      </w:r>
      <w:r w:rsidR="008536F0" w:rsidRPr="008536F0">
        <w:rPr>
          <w:rFonts w:eastAsia="Calibri" w:cs="Arial"/>
          <w:i/>
          <w:lang w:val="en-GB"/>
        </w:rPr>
        <w:t>Article 2:313(2)</w:t>
      </w:r>
      <w:r w:rsidR="008536F0">
        <w:rPr>
          <w:rFonts w:eastAsia="Calibri" w:cs="Arial"/>
          <w:i/>
          <w:lang w:val="en-GB"/>
        </w:rPr>
        <w:t xml:space="preserve"> of</w:t>
      </w:r>
      <w:r w:rsidR="00034E06" w:rsidRPr="00C2635D">
        <w:rPr>
          <w:rFonts w:eastAsia="Calibri" w:cs="Arial"/>
          <w:i/>
          <w:lang w:val="en-GB"/>
        </w:rPr>
        <w:t xml:space="preserve"> the Dutch Civil Code</w:t>
      </w:r>
      <w:r w:rsidR="00034E06" w:rsidRPr="00C2635D">
        <w:rPr>
          <w:rFonts w:eastAsia="Calibri" w:cs="Arial"/>
          <w:lang w:val="en-GB"/>
        </w:rPr>
        <w:t>], being for all companies [</w:t>
      </w:r>
      <w:proofErr w:type="spellStart"/>
      <w:r w:rsidR="00034E06" w:rsidRPr="008536F0">
        <w:rPr>
          <w:rFonts w:eastAsia="Calibri" w:cs="Arial"/>
          <w:i/>
          <w:iCs/>
          <w:lang w:val="en-GB"/>
        </w:rPr>
        <w:t>balansdatum</w:t>
      </w:r>
      <w:proofErr w:type="spellEnd"/>
      <w:r w:rsidR="00034E06" w:rsidRPr="008536F0">
        <w:rPr>
          <w:rFonts w:eastAsia="Calibri" w:cs="Arial"/>
          <w:i/>
          <w:iCs/>
          <w:lang w:val="en-GB"/>
        </w:rPr>
        <w:t xml:space="preserve"> resp. datum </w:t>
      </w:r>
      <w:proofErr w:type="spellStart"/>
      <w:r w:rsidR="008536F0" w:rsidRPr="008536F0">
        <w:rPr>
          <w:rFonts w:eastAsia="Calibri" w:cs="Arial"/>
          <w:i/>
          <w:iCs/>
          <w:lang w:val="en-GB"/>
        </w:rPr>
        <w:t>tussentijdse</w:t>
      </w:r>
      <w:proofErr w:type="spellEnd"/>
      <w:r w:rsidR="008536F0" w:rsidRPr="008536F0">
        <w:rPr>
          <w:rFonts w:eastAsia="Calibri" w:cs="Arial"/>
          <w:i/>
          <w:iCs/>
          <w:lang w:val="en-GB"/>
        </w:rPr>
        <w:t xml:space="preserve"> </w:t>
      </w:r>
      <w:proofErr w:type="spellStart"/>
      <w:r w:rsidR="008536F0" w:rsidRPr="008536F0">
        <w:rPr>
          <w:rFonts w:eastAsia="Calibri" w:cs="Arial"/>
          <w:i/>
          <w:iCs/>
          <w:lang w:val="en-GB"/>
        </w:rPr>
        <w:t>vermogensopstelling</w:t>
      </w:r>
      <w:proofErr w:type="spellEnd"/>
      <w:r w:rsidR="00034E06" w:rsidRPr="00C2635D">
        <w:rPr>
          <w:rFonts w:eastAsia="Calibri" w:cs="Arial"/>
          <w:lang w:val="en-GB"/>
        </w:rPr>
        <w:t>]</w:t>
      </w:r>
      <w:r w:rsidR="00BF5816" w:rsidRPr="00C2635D">
        <w:rPr>
          <w:rStyle w:val="Voetnootmarkering"/>
          <w:rFonts w:eastAsia="Calibri" w:cs="Arial"/>
          <w:lang w:val="en-GB"/>
        </w:rPr>
        <w:footnoteReference w:id="348"/>
      </w:r>
      <w:r w:rsidR="00034E06" w:rsidRPr="00C2635D">
        <w:rPr>
          <w:rFonts w:eastAsia="Calibri" w:cs="Arial"/>
          <w:lang w:val="en-GB"/>
        </w:rPr>
        <w:t xml:space="preserve">, was at least equal to the nominal paid-up amount on the aggregate number of shares to be acquired by their shareholders under the </w:t>
      </w:r>
      <w:r w:rsidR="00A8358C" w:rsidRPr="00C2635D">
        <w:rPr>
          <w:rFonts w:eastAsia="Calibri" w:cs="Arial"/>
          <w:lang w:val="en-GB"/>
        </w:rPr>
        <w:t xml:space="preserve">legal </w:t>
      </w:r>
      <w:r w:rsidR="00034E06" w:rsidRPr="00C2635D">
        <w:rPr>
          <w:rFonts w:eastAsia="Calibri" w:cs="Arial"/>
          <w:lang w:val="en-GB"/>
        </w:rPr>
        <w:t>merger</w:t>
      </w:r>
      <w:r w:rsidR="004F5A4E" w:rsidRPr="00C2635D">
        <w:rPr>
          <w:rStyle w:val="Voetnootmarkering"/>
          <w:rFonts w:eastAsia="Calibri" w:cs="Arial"/>
          <w:lang w:val="en-GB"/>
        </w:rPr>
        <w:footnoteReference w:id="349"/>
      </w:r>
      <w:r w:rsidR="00034E06" w:rsidRPr="00C2635D">
        <w:rPr>
          <w:rFonts w:eastAsia="Calibri" w:cs="Arial"/>
          <w:lang w:val="en-GB"/>
        </w:rPr>
        <w:t xml:space="preserve"> [</w:t>
      </w:r>
      <w:proofErr w:type="spellStart"/>
      <w:r w:rsidR="00034E06" w:rsidRPr="00C2635D">
        <w:rPr>
          <w:rFonts w:eastAsia="Calibri" w:cs="Arial"/>
          <w:b/>
          <w:i/>
          <w:lang w:val="en-GB"/>
        </w:rPr>
        <w:t>optioneel</w:t>
      </w:r>
      <w:proofErr w:type="spellEnd"/>
      <w:r w:rsidR="00034E06" w:rsidRPr="00C2635D">
        <w:rPr>
          <w:rFonts w:eastAsia="Calibri" w:cs="Arial"/>
          <w:i/>
          <w:lang w:val="en-GB"/>
        </w:rPr>
        <w:t xml:space="preserve">: increased with the cash payments to which they are entitled according to the proposed share exchange ratio and furthermore increased by the aggregate amount of the compensation which shareholders may claim pursuant to </w:t>
      </w:r>
      <w:r w:rsidR="00E941D4" w:rsidRPr="00E941D4">
        <w:rPr>
          <w:rFonts w:eastAsia="Calibri" w:cs="Arial"/>
          <w:i/>
          <w:lang w:val="en-GB"/>
        </w:rPr>
        <w:t>Article</w:t>
      </w:r>
      <w:r w:rsidR="00034E06" w:rsidRPr="00C2635D">
        <w:rPr>
          <w:rFonts w:eastAsia="Calibri" w:cs="Arial"/>
          <w:i/>
          <w:lang w:val="en-GB"/>
        </w:rPr>
        <w:t xml:space="preserve"> 2</w:t>
      </w:r>
      <w:r w:rsidR="00D84DDD" w:rsidRPr="00C2635D">
        <w:rPr>
          <w:rFonts w:eastAsia="Calibri" w:cs="Arial"/>
          <w:i/>
          <w:lang w:val="en-GB"/>
        </w:rPr>
        <w:t>:</w:t>
      </w:r>
      <w:r w:rsidR="00034E06" w:rsidRPr="00C2635D">
        <w:rPr>
          <w:rFonts w:eastAsia="Calibri" w:cs="Arial"/>
          <w:i/>
          <w:lang w:val="en-GB"/>
        </w:rPr>
        <w:t>33</w:t>
      </w:r>
      <w:r w:rsidR="00D84DDD" w:rsidRPr="00C2635D">
        <w:rPr>
          <w:rFonts w:eastAsia="Calibri" w:cs="Arial"/>
          <w:i/>
          <w:lang w:val="en-GB"/>
        </w:rPr>
        <w:t>0</w:t>
      </w:r>
      <w:r w:rsidR="00034E06" w:rsidRPr="00C2635D">
        <w:rPr>
          <w:rFonts w:eastAsia="Calibri" w:cs="Arial"/>
          <w:i/>
          <w:lang w:val="en-GB"/>
        </w:rPr>
        <w:t>a of the Dutch Civil Code</w:t>
      </w:r>
      <w:r w:rsidR="004F5A4E" w:rsidRPr="00C2635D">
        <w:rPr>
          <w:rStyle w:val="Voetnootmarkering"/>
          <w:rFonts w:eastAsia="Calibri" w:cs="Arial"/>
          <w:lang w:val="en-GB"/>
        </w:rPr>
        <w:footnoteReference w:id="350"/>
      </w:r>
      <w:r w:rsidR="00034E06" w:rsidRPr="00C2635D">
        <w:rPr>
          <w:rFonts w:eastAsia="Calibri" w:cs="Arial"/>
          <w:lang w:val="en-GB"/>
        </w:rPr>
        <w:t>] [</w:t>
      </w:r>
      <w:proofErr w:type="spellStart"/>
      <w:r w:rsidR="00034E06" w:rsidRPr="00C2635D">
        <w:rPr>
          <w:rFonts w:eastAsia="Calibri" w:cs="Arial"/>
          <w:b/>
          <w:i/>
          <w:lang w:val="en-GB"/>
        </w:rPr>
        <w:t>optioneel</w:t>
      </w:r>
      <w:proofErr w:type="spellEnd"/>
      <w:r w:rsidR="004F5A4E" w:rsidRPr="00C2635D">
        <w:rPr>
          <w:rFonts w:eastAsia="Calibri" w:cs="Arial"/>
          <w:i/>
          <w:lang w:val="en-GB"/>
        </w:rPr>
        <w:t xml:space="preserve">: amounting to </w:t>
      </w:r>
      <w:r w:rsidR="00C91EAF" w:rsidRPr="00C2635D">
        <w:rPr>
          <w:rFonts w:eastAsia="Calibri" w:cs="Arial"/>
          <w:i/>
          <w:lang w:val="en-GB"/>
        </w:rPr>
        <w:t>€</w:t>
      </w:r>
      <w:r w:rsidR="004F5A4E" w:rsidRPr="00C2635D">
        <w:rPr>
          <w:rFonts w:eastAsia="Calibri" w:cs="Arial"/>
          <w:i/>
          <w:lang w:val="en-GB"/>
        </w:rPr>
        <w:t xml:space="preserve"> …</w:t>
      </w:r>
      <w:r w:rsidR="004F5A4E" w:rsidRPr="00C2635D">
        <w:rPr>
          <w:rStyle w:val="Voetnootmarkering"/>
          <w:rFonts w:eastAsia="Calibri" w:cs="Arial"/>
          <w:i/>
          <w:lang w:val="en-GB"/>
        </w:rPr>
        <w:footnoteReference w:id="351"/>
      </w:r>
      <w:r w:rsidR="00034E06" w:rsidRPr="00C2635D">
        <w:rPr>
          <w:rFonts w:eastAsia="Calibri" w:cs="Arial"/>
          <w:i/>
          <w:lang w:val="en-GB"/>
        </w:rPr>
        <w:t>]</w:t>
      </w:r>
      <w:r w:rsidR="00034E06" w:rsidRPr="00C2635D">
        <w:rPr>
          <w:rFonts w:eastAsia="Calibri" w:cs="Arial"/>
          <w:lang w:val="en-GB"/>
        </w:rPr>
        <w:t>.</w:t>
      </w:r>
    </w:p>
    <w:p w14:paraId="2471265E" w14:textId="77777777" w:rsidR="00FD02FD" w:rsidRPr="00C2635D" w:rsidRDefault="00FD02FD" w:rsidP="001A439A">
      <w:pPr>
        <w:widowControl w:val="0"/>
        <w:rPr>
          <w:rFonts w:eastAsia="Calibri" w:cs="Arial"/>
          <w:lang w:val="en-GB"/>
        </w:rPr>
      </w:pPr>
    </w:p>
    <w:p w14:paraId="23D9B05A" w14:textId="77777777" w:rsidR="00034E06" w:rsidRPr="00C2635D" w:rsidRDefault="00034E06" w:rsidP="001A439A">
      <w:pPr>
        <w:widowControl w:val="0"/>
        <w:rPr>
          <w:rFonts w:eastAsia="Calibri" w:cs="Arial"/>
          <w:b/>
          <w:lang w:val="en-GB"/>
        </w:rPr>
      </w:pPr>
      <w:r w:rsidRPr="00C2635D">
        <w:rPr>
          <w:rFonts w:eastAsia="Calibri" w:cs="Arial"/>
          <w:b/>
          <w:lang w:val="en-GB"/>
        </w:rPr>
        <w:t>Basis for our opinion</w:t>
      </w:r>
    </w:p>
    <w:p w14:paraId="714F3C1E" w14:textId="77777777" w:rsidR="00FD02FD" w:rsidRDefault="00780548" w:rsidP="001A439A">
      <w:pPr>
        <w:widowControl w:val="0"/>
        <w:rPr>
          <w:rFonts w:eastAsia="Calibri" w:cs="Arial"/>
          <w:lang w:val="en-GB"/>
        </w:rPr>
      </w:pPr>
      <w:r w:rsidRPr="00780548">
        <w:rPr>
          <w:rFonts w:eastAsia="Calibri" w:cs="Arial"/>
          <w:lang w:val="en-GB"/>
        </w:rPr>
        <w:t>We conducted our audit in accordance with Dutch law, including the Dutch Standards on Auditing and Article 2:328(1) of the Dutch Civil Code. Our responsibilities under those standards are further described in the ‘Our responsibilities for the audit of {the reasonableness of the proposed share exchange ratio and} the shareholders’ equity of the company (companies) ceasing to exist’ section of our report.</w:t>
      </w:r>
    </w:p>
    <w:p w14:paraId="07C2396C" w14:textId="77777777" w:rsidR="002216E9" w:rsidRPr="00C2635D" w:rsidRDefault="002216E9" w:rsidP="001A439A">
      <w:pPr>
        <w:widowControl w:val="0"/>
        <w:rPr>
          <w:rFonts w:eastAsia="Calibri" w:cs="Arial"/>
          <w:lang w:val="en-GB"/>
        </w:rPr>
      </w:pPr>
    </w:p>
    <w:p w14:paraId="412194B7" w14:textId="77777777" w:rsidR="00034E06" w:rsidRPr="00C2635D" w:rsidRDefault="00034E06" w:rsidP="001A439A">
      <w:pPr>
        <w:widowControl w:val="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namen</w:t>
      </w:r>
      <w:proofErr w:type="spellEnd"/>
      <w:r w:rsidRPr="00C2635D">
        <w:rPr>
          <w:rFonts w:eastAsia="Calibri" w:cs="Arial"/>
          <w:lang w:val="en-GB"/>
        </w:rPr>
        <w:t xml:space="preserve"> van </w:t>
      </w:r>
      <w:proofErr w:type="spellStart"/>
      <w:r w:rsidRPr="00C2635D">
        <w:rPr>
          <w:rFonts w:eastAsia="Calibri" w:cs="Arial"/>
          <w:lang w:val="en-GB"/>
        </w:rPr>
        <w:t>genoemde</w:t>
      </w:r>
      <w:proofErr w:type="spellEnd"/>
      <w:r w:rsidRPr="00C2635D">
        <w:rPr>
          <w:rFonts w:eastAsia="Calibri" w:cs="Arial"/>
          <w:lang w:val="en-GB"/>
        </w:rPr>
        <w:t xml:space="preserve"> </w:t>
      </w:r>
      <w:proofErr w:type="spellStart"/>
      <w:r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9A2B6B">
        <w:rPr>
          <w:rFonts w:eastAsia="Calibri" w:cs="Arial"/>
          <w:lang w:val="en-GB"/>
        </w:rPr>
        <w:t>P</w:t>
      </w:r>
      <w:r w:rsidR="00B4370E" w:rsidRPr="00B4370E">
        <w:rPr>
          <w:rFonts w:eastAsia="Calibri" w:cs="Arial"/>
          <w:lang w:val="en-GB"/>
        </w:rPr>
        <w:t xml:space="preserve">rofessional </w:t>
      </w:r>
      <w:r w:rsidR="009A2B6B">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4052F7F6" w14:textId="77777777" w:rsidR="00BE2380" w:rsidRPr="00C2635D" w:rsidRDefault="00BE2380" w:rsidP="001A439A">
      <w:pPr>
        <w:widowControl w:val="0"/>
        <w:rPr>
          <w:rFonts w:eastAsia="Calibri" w:cs="Arial"/>
          <w:lang w:val="en-GB"/>
        </w:rPr>
      </w:pPr>
    </w:p>
    <w:p w14:paraId="49FF7D25" w14:textId="77777777" w:rsidR="00034E06" w:rsidRPr="00C2635D" w:rsidRDefault="00034E06" w:rsidP="001A439A">
      <w:pPr>
        <w:widowControl w:val="0"/>
        <w:rPr>
          <w:rFonts w:eastAsia="Calibri" w:cs="Arial"/>
          <w:lang w:val="en-GB"/>
        </w:rPr>
      </w:pPr>
      <w:r w:rsidRPr="00C2635D">
        <w:rPr>
          <w:rFonts w:eastAsia="Calibri" w:cs="Arial"/>
          <w:lang w:val="en-GB"/>
        </w:rPr>
        <w:t>We believe that the audit evidence we have obtained is sufficient and appropriate to provide a basis for our opinion.</w:t>
      </w:r>
    </w:p>
    <w:p w14:paraId="6970DA0B" w14:textId="77777777" w:rsidR="002216E9" w:rsidRPr="002216E9" w:rsidRDefault="002216E9" w:rsidP="002216E9">
      <w:pPr>
        <w:widowControl w:val="0"/>
        <w:rPr>
          <w:rFonts w:eastAsia="Calibri" w:cs="Arial"/>
          <w:lang w:val="en-GB"/>
        </w:rPr>
      </w:pPr>
    </w:p>
    <w:p w14:paraId="2969BD87" w14:textId="77777777" w:rsidR="002216E9" w:rsidRPr="00E97EBE" w:rsidRDefault="002216E9" w:rsidP="002216E9">
      <w:pPr>
        <w:widowControl w:val="0"/>
        <w:rPr>
          <w:rFonts w:eastAsia="Calibri" w:cs="Arial"/>
          <w:b/>
          <w:bCs/>
          <w:lang w:val="en-GB"/>
        </w:rPr>
      </w:pPr>
      <w:r w:rsidRPr="00E97EBE">
        <w:rPr>
          <w:rFonts w:eastAsia="Calibri" w:cs="Arial"/>
          <w:b/>
          <w:bCs/>
          <w:lang w:val="en-GB"/>
        </w:rPr>
        <w:t>Emphasis on the method(s) used</w:t>
      </w:r>
    </w:p>
    <w:p w14:paraId="58989C3D" w14:textId="77777777" w:rsidR="002216E9" w:rsidRPr="002216E9" w:rsidRDefault="002216E9" w:rsidP="002216E9">
      <w:pPr>
        <w:widowControl w:val="0"/>
        <w:rPr>
          <w:rFonts w:eastAsia="Calibri" w:cs="Arial"/>
          <w:lang w:val="en-GB"/>
        </w:rPr>
      </w:pPr>
      <w:r w:rsidRPr="002216E9">
        <w:rPr>
          <w:rFonts w:eastAsia="Calibri" w:cs="Arial"/>
          <w:lang w:val="en-GB"/>
        </w:rPr>
        <w:t>Referring to the notes to the proposal for legal merger on the method(s) used we point out that determining the proposed share exchange ratio on the basis of (a) method(s) generally accepted in the Netherlands, is a subjective matter by nature. Therefore, our opinion on the reasonableness of the proposed share exchange ratio doesn’t rule out that, on the basis of (an)other method(s) generally accepted in the Netherlands, another share exchange ratio than proposed might be reasonable.</w:t>
      </w:r>
    </w:p>
    <w:p w14:paraId="71AEB2D7" w14:textId="77777777" w:rsidR="002216E9" w:rsidRPr="002216E9" w:rsidRDefault="002216E9" w:rsidP="002216E9">
      <w:pPr>
        <w:widowControl w:val="0"/>
        <w:rPr>
          <w:rFonts w:eastAsia="Calibri" w:cs="Arial"/>
          <w:lang w:val="en-GB"/>
        </w:rPr>
      </w:pPr>
      <w:r w:rsidRPr="002216E9">
        <w:rPr>
          <w:rFonts w:eastAsia="Calibri" w:cs="Arial"/>
          <w:lang w:val="en-GB"/>
        </w:rPr>
        <w:t>Our opinion is not modified in respect of this matter.</w:t>
      </w:r>
    </w:p>
    <w:p w14:paraId="560FC469" w14:textId="77777777" w:rsidR="002216E9" w:rsidRPr="002216E9" w:rsidRDefault="002216E9" w:rsidP="002216E9">
      <w:pPr>
        <w:widowControl w:val="0"/>
        <w:rPr>
          <w:rFonts w:eastAsia="Calibri" w:cs="Arial"/>
          <w:lang w:val="en-GB"/>
        </w:rPr>
      </w:pPr>
    </w:p>
    <w:p w14:paraId="35EED5F9" w14:textId="77777777" w:rsidR="002216E9" w:rsidRPr="00E97EBE" w:rsidRDefault="002216E9" w:rsidP="002216E9">
      <w:pPr>
        <w:widowControl w:val="0"/>
        <w:rPr>
          <w:rFonts w:eastAsia="Calibri" w:cs="Arial"/>
          <w:b/>
          <w:bCs/>
          <w:lang w:val="en-GB"/>
        </w:rPr>
      </w:pPr>
      <w:r w:rsidRPr="00E97EBE">
        <w:rPr>
          <w:rFonts w:eastAsia="Calibri" w:cs="Arial"/>
          <w:b/>
          <w:bCs/>
          <w:lang w:val="en-GB"/>
        </w:rPr>
        <w:t>Restriction on use</w:t>
      </w:r>
    </w:p>
    <w:p w14:paraId="26938587" w14:textId="77777777" w:rsidR="002216E9" w:rsidRPr="002216E9" w:rsidRDefault="002216E9" w:rsidP="002216E9">
      <w:pPr>
        <w:widowControl w:val="0"/>
        <w:rPr>
          <w:rFonts w:eastAsia="Calibri" w:cs="Arial"/>
          <w:lang w:val="en-GB"/>
        </w:rPr>
      </w:pPr>
      <w:r w:rsidRPr="002216E9">
        <w:rPr>
          <w:rFonts w:eastAsia="Calibri" w:cs="Arial"/>
          <w:lang w:val="en-GB"/>
        </w:rPr>
        <w:t>This auditor’s report is solely issued in connection with the aforementioned legal merger and to comply with Article 2:328(1) of the Dutch Civil Code and therefore cannot be used for other purposes.</w:t>
      </w:r>
    </w:p>
    <w:p w14:paraId="04765E3E" w14:textId="77777777" w:rsidR="002216E9" w:rsidRPr="002216E9" w:rsidRDefault="002216E9" w:rsidP="002216E9">
      <w:pPr>
        <w:widowControl w:val="0"/>
        <w:rPr>
          <w:rFonts w:eastAsia="Calibri" w:cs="Arial"/>
          <w:lang w:val="en-GB"/>
        </w:rPr>
      </w:pPr>
    </w:p>
    <w:p w14:paraId="4C0A2DF7" w14:textId="77777777" w:rsidR="002216E9" w:rsidRPr="00E97EBE" w:rsidRDefault="002216E9" w:rsidP="002216E9">
      <w:pPr>
        <w:widowControl w:val="0"/>
        <w:rPr>
          <w:rFonts w:eastAsia="Calibri" w:cs="Arial"/>
          <w:b/>
          <w:bCs/>
          <w:lang w:val="en-GB"/>
        </w:rPr>
      </w:pPr>
      <w:r w:rsidRPr="00E97EBE">
        <w:rPr>
          <w:rFonts w:eastAsia="Calibri" w:cs="Arial"/>
          <w:b/>
          <w:bCs/>
          <w:lang w:val="en-GB"/>
        </w:rPr>
        <w:t>Other information</w:t>
      </w:r>
    </w:p>
    <w:p w14:paraId="3D923479" w14:textId="77777777" w:rsidR="002216E9" w:rsidRPr="002216E9" w:rsidRDefault="002216E9" w:rsidP="002216E9">
      <w:pPr>
        <w:widowControl w:val="0"/>
        <w:rPr>
          <w:rFonts w:eastAsia="Calibri" w:cs="Arial"/>
          <w:lang w:val="en-GB"/>
        </w:rPr>
      </w:pPr>
      <w:r w:rsidRPr="002216E9">
        <w:rPr>
          <w:rFonts w:eastAsia="Calibri" w:cs="Arial"/>
          <w:lang w:val="en-GB"/>
        </w:rPr>
        <w:t>Other information has been added to {the proposed share exchange ratio and} the shareholders’ equity of the company (companies) ceasing to exist and our auditor’s report thereon.</w:t>
      </w:r>
      <w:r w:rsidR="00BB614D">
        <w:rPr>
          <w:rStyle w:val="Voetnootmarkering"/>
          <w:rFonts w:eastAsia="Calibri" w:cs="Arial"/>
          <w:lang w:val="en-GB"/>
        </w:rPr>
        <w:footnoteReference w:id="352"/>
      </w:r>
    </w:p>
    <w:p w14:paraId="2CF3D455" w14:textId="77777777" w:rsidR="002216E9" w:rsidRPr="002216E9" w:rsidRDefault="002216E9" w:rsidP="002216E9">
      <w:pPr>
        <w:widowControl w:val="0"/>
        <w:rPr>
          <w:rFonts w:eastAsia="Calibri" w:cs="Arial"/>
          <w:lang w:val="en-GB"/>
        </w:rPr>
      </w:pPr>
    </w:p>
    <w:p w14:paraId="21259A92" w14:textId="77777777" w:rsidR="002216E9" w:rsidRPr="002216E9" w:rsidRDefault="002216E9" w:rsidP="002216E9">
      <w:pPr>
        <w:widowControl w:val="0"/>
        <w:rPr>
          <w:rFonts w:eastAsia="Calibri" w:cs="Arial"/>
          <w:lang w:val="en-GB"/>
        </w:rPr>
      </w:pPr>
      <w:r w:rsidRPr="002216E9">
        <w:rPr>
          <w:rFonts w:eastAsia="Calibri" w:cs="Arial"/>
          <w:lang w:val="en-GB"/>
        </w:rPr>
        <w:t>Based on the following procedures performed, we have nothing to report on the other information.</w:t>
      </w:r>
    </w:p>
    <w:p w14:paraId="3AA796C6" w14:textId="77777777" w:rsidR="002216E9" w:rsidRPr="002216E9" w:rsidRDefault="002216E9" w:rsidP="002216E9">
      <w:pPr>
        <w:widowControl w:val="0"/>
        <w:rPr>
          <w:rFonts w:eastAsia="Calibri" w:cs="Arial"/>
          <w:lang w:val="en-GB"/>
        </w:rPr>
      </w:pPr>
    </w:p>
    <w:p w14:paraId="4A500B90" w14:textId="77777777" w:rsidR="002216E9" w:rsidRPr="002216E9" w:rsidRDefault="002216E9" w:rsidP="002216E9">
      <w:pPr>
        <w:widowControl w:val="0"/>
        <w:rPr>
          <w:rFonts w:eastAsia="Calibri" w:cs="Arial"/>
          <w:lang w:val="en-GB"/>
        </w:rPr>
      </w:pPr>
      <w:r w:rsidRPr="002216E9">
        <w:rPr>
          <w:rFonts w:eastAsia="Calibri" w:cs="Arial"/>
          <w:lang w:val="en-GB"/>
        </w:rPr>
        <w:t>We have read the other information. Based on our knowledge and understanding obtained through our audit or otherwise, we have considered whether the other information contains material misstatements.</w:t>
      </w:r>
    </w:p>
    <w:p w14:paraId="7BD860C9" w14:textId="77777777" w:rsidR="002216E9" w:rsidRPr="002216E9" w:rsidRDefault="002216E9" w:rsidP="002216E9">
      <w:pPr>
        <w:widowControl w:val="0"/>
        <w:rPr>
          <w:rFonts w:eastAsia="Calibri" w:cs="Arial"/>
          <w:lang w:val="en-GB"/>
        </w:rPr>
      </w:pPr>
    </w:p>
    <w:p w14:paraId="3705F82E" w14:textId="77777777" w:rsidR="002216E9" w:rsidRPr="002216E9" w:rsidRDefault="002216E9" w:rsidP="002216E9">
      <w:pPr>
        <w:widowControl w:val="0"/>
        <w:rPr>
          <w:rFonts w:eastAsia="Calibri" w:cs="Arial"/>
          <w:lang w:val="en-GB"/>
        </w:rPr>
      </w:pPr>
      <w:r w:rsidRPr="002216E9">
        <w:rPr>
          <w:rFonts w:eastAsia="Calibri" w:cs="Arial"/>
          <w:lang w:val="en-GB"/>
        </w:rPr>
        <w:t xml:space="preserve">By performing these procedures, we comply with the requirements of the Dutch Standard 720. The scope of the procedures performed is substantially less than the scope of those performed in our audit of {the proposed share exchange ratio and} the shareholders’ equity of the company (companies) ceasing to exist. </w:t>
      </w:r>
    </w:p>
    <w:p w14:paraId="7B0ECB9B" w14:textId="77777777" w:rsidR="002216E9" w:rsidRPr="002216E9" w:rsidRDefault="002216E9" w:rsidP="002216E9">
      <w:pPr>
        <w:widowControl w:val="0"/>
        <w:rPr>
          <w:rFonts w:eastAsia="Calibri" w:cs="Arial"/>
          <w:lang w:val="en-GB"/>
        </w:rPr>
      </w:pPr>
    </w:p>
    <w:p w14:paraId="01A603C8" w14:textId="77777777" w:rsidR="00034E06" w:rsidRPr="00C2635D" w:rsidRDefault="002216E9" w:rsidP="002216E9">
      <w:pPr>
        <w:widowControl w:val="0"/>
        <w:rPr>
          <w:rFonts w:eastAsia="Calibri" w:cs="Arial"/>
          <w:lang w:val="en-GB"/>
        </w:rPr>
      </w:pPr>
      <w:r w:rsidRPr="002216E9">
        <w:rPr>
          <w:rFonts w:eastAsia="Calibri" w:cs="Arial"/>
          <w:lang w:val="en-GB"/>
        </w:rPr>
        <w:t xml:space="preserve">Managements are responsible for the preparation of the other information, including ... in accordance with the sections 1, 2, 3 </w:t>
      </w:r>
      <w:proofErr w:type="spellStart"/>
      <w:r w:rsidRPr="002216E9">
        <w:rPr>
          <w:rFonts w:eastAsia="Calibri" w:cs="Arial"/>
          <w:lang w:val="en-GB"/>
        </w:rPr>
        <w:t>en</w:t>
      </w:r>
      <w:proofErr w:type="spellEnd"/>
      <w:r w:rsidRPr="002216E9">
        <w:rPr>
          <w:rFonts w:eastAsia="Calibri" w:cs="Arial"/>
          <w:lang w:val="en-GB"/>
        </w:rPr>
        <w:t xml:space="preserve"> 3A of Part 7 of Book 2 of the Dutch Civil Code.</w:t>
      </w:r>
    </w:p>
    <w:p w14:paraId="58EBB68B" w14:textId="77777777" w:rsidR="00FD02FD" w:rsidRPr="00C2635D" w:rsidRDefault="00FD02FD" w:rsidP="001A439A">
      <w:pPr>
        <w:widowControl w:val="0"/>
        <w:rPr>
          <w:rFonts w:eastAsia="Calibri" w:cs="Arial"/>
          <w:lang w:val="en-GB"/>
        </w:rPr>
      </w:pPr>
    </w:p>
    <w:p w14:paraId="65C6D6C0" w14:textId="77777777" w:rsidR="00034E06" w:rsidRPr="00C2635D" w:rsidRDefault="00034E06" w:rsidP="001A439A">
      <w:pPr>
        <w:widowControl w:val="0"/>
        <w:rPr>
          <w:rFonts w:eastAsia="Calibri" w:cs="Arial"/>
          <w:b/>
          <w:lang w:val="en-GB"/>
        </w:rPr>
      </w:pPr>
      <w:r w:rsidRPr="00C2635D">
        <w:rPr>
          <w:rFonts w:eastAsia="Calibri" w:cs="Arial"/>
          <w:b/>
          <w:lang w:val="en-GB"/>
        </w:rPr>
        <w:t>Responsibilities of management</w:t>
      </w:r>
      <w:r w:rsidR="006529BE" w:rsidRPr="00C2635D">
        <w:rPr>
          <w:rFonts w:eastAsia="Calibri" w:cs="Arial"/>
          <w:b/>
          <w:lang w:val="en-GB"/>
        </w:rPr>
        <w:t>s</w:t>
      </w:r>
      <w:r w:rsidRPr="00C2635D">
        <w:rPr>
          <w:rFonts w:eastAsia="Calibri" w:cs="Arial"/>
          <w:b/>
          <w:lang w:val="en-GB"/>
        </w:rPr>
        <w:t xml:space="preserve"> for the </w:t>
      </w:r>
      <w:r w:rsidR="001512A2" w:rsidRPr="001512A2">
        <w:rPr>
          <w:rFonts w:eastAsia="Calibri" w:cs="Arial"/>
          <w:b/>
          <w:lang w:val="en-GB"/>
        </w:rPr>
        <w:t>{the proposed share exchange ratio and} the shareholders’ equity of the company (companies) ceasing to exist</w:t>
      </w:r>
    </w:p>
    <w:p w14:paraId="18296A68" w14:textId="77777777" w:rsidR="00AE25F8" w:rsidRPr="00AE25F8" w:rsidRDefault="00AE25F8" w:rsidP="00AE25F8">
      <w:pPr>
        <w:widowControl w:val="0"/>
        <w:rPr>
          <w:rFonts w:eastAsia="Calibri" w:cs="Arial"/>
          <w:lang w:val="en-GB"/>
        </w:rPr>
      </w:pPr>
      <w:r w:rsidRPr="00AE25F8">
        <w:rPr>
          <w:rFonts w:eastAsia="Calibri" w:cs="Arial"/>
          <w:lang w:val="en-GB"/>
        </w:rPr>
        <w:t xml:space="preserve">Managements are responsible for the determination of {the proposed share exchange ratio and} the shareholders’ equity of the company (companies) ceasing to exist applying (a) method(s) generally accepted in the Netherlands as described in the notes to the proposal for legal merger and for compliance with the requirements of the sections 1, 2, 3 </w:t>
      </w:r>
      <w:proofErr w:type="spellStart"/>
      <w:r w:rsidRPr="00AE25F8">
        <w:rPr>
          <w:rFonts w:eastAsia="Calibri" w:cs="Arial"/>
          <w:lang w:val="en-GB"/>
        </w:rPr>
        <w:t>en</w:t>
      </w:r>
      <w:proofErr w:type="spellEnd"/>
      <w:r w:rsidRPr="00AE25F8">
        <w:rPr>
          <w:rFonts w:eastAsia="Calibri" w:cs="Arial"/>
          <w:lang w:val="en-GB"/>
        </w:rPr>
        <w:t xml:space="preserve"> 3A of Part 7 of Book 2 of the Dutch Civil Code. Furthermore, management of each of the aforementioned companies is responsible for such internal control as management determines is necessary to enable the determination of {the reasonableness of the proposed share exchange ratio and} the shareholders’ equity of the company (companies) ceasing to exist that is free from material misstatement, whether due to error or fraud.</w:t>
      </w:r>
    </w:p>
    <w:p w14:paraId="07E3C56B" w14:textId="77777777" w:rsidR="00AE25F8" w:rsidRPr="00AE25F8" w:rsidRDefault="00AE25F8" w:rsidP="00AE25F8">
      <w:pPr>
        <w:widowControl w:val="0"/>
        <w:rPr>
          <w:rFonts w:eastAsia="Calibri" w:cs="Arial"/>
          <w:lang w:val="en-GB"/>
        </w:rPr>
      </w:pPr>
    </w:p>
    <w:p w14:paraId="48193EBC" w14:textId="77777777" w:rsidR="00034E06" w:rsidRPr="00C2635D" w:rsidRDefault="00AE25F8" w:rsidP="00AE25F8">
      <w:pPr>
        <w:widowControl w:val="0"/>
        <w:rPr>
          <w:rFonts w:eastAsia="Calibri" w:cs="Arial"/>
          <w:lang w:val="en-GB"/>
        </w:rPr>
      </w:pPr>
      <w:r w:rsidRPr="00AE25F8">
        <w:rPr>
          <w:rFonts w:eastAsia="Calibri" w:cs="Arial"/>
          <w:lang w:val="en-GB"/>
        </w:rPr>
        <w:t>As part of the determination of { the proposed share exchange ratio and} the shareholders’ equity of the company (companies) ceasing to exist, managements are responsible for assessing the company’s (companies’) ability to continue as a going concern. Applying (a) method(s) generally accepted in the Netherlands, managements should determine {the proposed share exchange ratio and} the shareholders’ equity of the company (companies) ceasing to exist using the going concern basis of accounting unless managements either intend to liquidate the company (companies) or to cease operations, or have no realistic alternative but to do so.</w:t>
      </w:r>
    </w:p>
    <w:p w14:paraId="0B889A3A" w14:textId="77777777" w:rsidR="00034E06" w:rsidRPr="00C2635D" w:rsidRDefault="00034E06" w:rsidP="001A439A">
      <w:pPr>
        <w:widowControl w:val="0"/>
        <w:rPr>
          <w:rFonts w:eastAsia="Calibri" w:cs="Arial"/>
          <w:lang w:val="en-GB"/>
        </w:rPr>
      </w:pPr>
    </w:p>
    <w:p w14:paraId="12915414" w14:textId="77777777" w:rsidR="00034E06" w:rsidRPr="00C2635D" w:rsidRDefault="00034E06" w:rsidP="001A439A">
      <w:pPr>
        <w:widowControl w:val="0"/>
        <w:rPr>
          <w:rFonts w:eastAsia="Calibri" w:cs="Arial"/>
          <w:lang w:val="en-GB"/>
        </w:rPr>
      </w:pPr>
      <w:r w:rsidRPr="00C2635D">
        <w:rPr>
          <w:rFonts w:eastAsia="Calibri" w:cs="Arial"/>
          <w:lang w:val="en-GB"/>
        </w:rPr>
        <w:t>Management</w:t>
      </w:r>
      <w:r w:rsidR="006E1405" w:rsidRPr="00C2635D">
        <w:rPr>
          <w:rFonts w:eastAsia="Calibri" w:cs="Arial"/>
          <w:lang w:val="en-GB"/>
        </w:rPr>
        <w:t>s</w:t>
      </w:r>
      <w:r w:rsidRPr="00C2635D">
        <w:rPr>
          <w:rFonts w:eastAsia="Calibri" w:cs="Arial"/>
          <w:lang w:val="en-GB"/>
        </w:rPr>
        <w:t xml:space="preserve"> should disclose events and circumstances that may cast significant doubt on the company’s (companies’) ability to continue as a going concern</w:t>
      </w:r>
      <w:r w:rsidR="004F5A4E" w:rsidRPr="00C2635D">
        <w:rPr>
          <w:rFonts w:eastAsia="Calibri" w:cs="Arial"/>
          <w:lang w:val="en-GB"/>
        </w:rPr>
        <w:t>.</w:t>
      </w:r>
      <w:r w:rsidR="004F5A4E" w:rsidRPr="00C2635D">
        <w:rPr>
          <w:rStyle w:val="Voetnootmarkering"/>
          <w:rFonts w:eastAsia="Calibri" w:cs="Arial"/>
          <w:lang w:val="en-GB"/>
        </w:rPr>
        <w:footnoteReference w:id="353"/>
      </w:r>
    </w:p>
    <w:p w14:paraId="6C532ECC" w14:textId="77777777" w:rsidR="00034E06" w:rsidRPr="00C2635D" w:rsidRDefault="00034E06" w:rsidP="001A439A">
      <w:pPr>
        <w:widowControl w:val="0"/>
        <w:rPr>
          <w:rFonts w:eastAsia="Calibri" w:cs="Arial"/>
          <w:lang w:val="en-GB"/>
        </w:rPr>
      </w:pPr>
    </w:p>
    <w:p w14:paraId="4E373667" w14:textId="77777777" w:rsidR="00034E06" w:rsidRPr="00C2635D" w:rsidRDefault="00034E06" w:rsidP="001A439A">
      <w:pPr>
        <w:widowControl w:val="0"/>
        <w:rPr>
          <w:rFonts w:eastAsia="Calibri" w:cs="Arial"/>
          <w:b/>
          <w:lang w:val="en-GB"/>
        </w:rPr>
      </w:pPr>
      <w:r w:rsidRPr="00C2635D">
        <w:rPr>
          <w:rFonts w:eastAsia="Calibri" w:cs="Arial"/>
          <w:b/>
          <w:lang w:val="en-GB"/>
        </w:rPr>
        <w:t xml:space="preserve">Our responsibilities for the audit of </w:t>
      </w:r>
      <w:r w:rsidR="00067D5B" w:rsidRPr="00C2635D">
        <w:rPr>
          <w:rFonts w:eastAsia="Calibri" w:cs="Arial"/>
          <w:b/>
          <w:lang w:val="en-GB"/>
        </w:rPr>
        <w:t xml:space="preserve">{the </w:t>
      </w:r>
      <w:r w:rsidR="00B57DCE" w:rsidRPr="00B57DCE">
        <w:rPr>
          <w:rFonts w:eastAsia="Calibri" w:cs="Arial"/>
          <w:b/>
          <w:lang w:val="en-GB"/>
        </w:rPr>
        <w:t xml:space="preserve">reasonableness of the </w:t>
      </w:r>
      <w:r w:rsidR="00067D5B" w:rsidRPr="00C2635D">
        <w:rPr>
          <w:rFonts w:eastAsia="Calibri" w:cs="Arial"/>
          <w:b/>
          <w:lang w:val="en-GB"/>
        </w:rPr>
        <w:t>proposed share exchange ratio and} the shareholders’ equity of the company (companies) ceasing to exist</w:t>
      </w:r>
    </w:p>
    <w:p w14:paraId="372EF5A5" w14:textId="77777777" w:rsidR="00034E06" w:rsidRPr="00C2635D" w:rsidRDefault="00034E06" w:rsidP="001A439A">
      <w:pPr>
        <w:widowControl w:val="0"/>
        <w:rPr>
          <w:rFonts w:eastAsia="Calibri" w:cs="Arial"/>
          <w:lang w:val="en-GB"/>
        </w:rPr>
      </w:pPr>
      <w:r w:rsidRPr="00C2635D">
        <w:rPr>
          <w:rFonts w:eastAsia="Calibri" w:cs="Arial"/>
          <w:lang w:val="en-GB"/>
        </w:rPr>
        <w:t xml:space="preserve">Our objective is to plan and perform the audit </w:t>
      </w:r>
      <w:r w:rsidR="00D864DE" w:rsidRPr="00C2635D">
        <w:rPr>
          <w:rFonts w:eastAsia="Calibri" w:cs="Arial"/>
          <w:lang w:val="en-GB"/>
        </w:rPr>
        <w:t>engagement</w:t>
      </w:r>
      <w:r w:rsidRPr="00C2635D">
        <w:rPr>
          <w:rFonts w:eastAsia="Calibri" w:cs="Arial"/>
          <w:lang w:val="en-GB"/>
        </w:rPr>
        <w:t xml:space="preserve"> in a manner that allows us to obtain sufficient appropriate a</w:t>
      </w:r>
      <w:r w:rsidR="00BE2380" w:rsidRPr="00C2635D">
        <w:rPr>
          <w:rFonts w:eastAsia="Calibri" w:cs="Arial"/>
          <w:lang w:val="en-GB"/>
        </w:rPr>
        <w:t xml:space="preserve">udit evidence for our opinion. </w:t>
      </w:r>
    </w:p>
    <w:p w14:paraId="1F9287D2" w14:textId="77777777" w:rsidR="00BE2380" w:rsidRPr="00C2635D" w:rsidRDefault="00BE2380" w:rsidP="001A439A">
      <w:pPr>
        <w:widowControl w:val="0"/>
        <w:rPr>
          <w:rFonts w:eastAsia="Calibri" w:cs="Arial"/>
          <w:lang w:val="en-GB"/>
        </w:rPr>
      </w:pPr>
    </w:p>
    <w:p w14:paraId="537144B3" w14:textId="77777777" w:rsidR="00622E08" w:rsidRDefault="00034E06" w:rsidP="001A439A">
      <w:pPr>
        <w:widowControl w:val="0"/>
        <w:rPr>
          <w:rFonts w:eastAsia="Calibri" w:cs="Arial"/>
          <w:lang w:val="en-GB"/>
        </w:rPr>
      </w:pPr>
      <w:r w:rsidRPr="00C2635D">
        <w:rPr>
          <w:rFonts w:eastAsia="Calibri" w:cs="Arial"/>
          <w:lang w:val="en-GB"/>
        </w:rPr>
        <w:t>Our audit has been performed with a high, but not absolute, level of assurance, which means we may not detect all material errors and fraud during our audit.</w:t>
      </w:r>
    </w:p>
    <w:p w14:paraId="3B6576D2" w14:textId="77777777" w:rsidR="00B57DCE" w:rsidRPr="00C2635D" w:rsidRDefault="00B57DCE" w:rsidP="001A439A">
      <w:pPr>
        <w:widowControl w:val="0"/>
        <w:rPr>
          <w:rFonts w:eastAsia="Calibri" w:cs="Arial"/>
          <w:lang w:val="en-GB"/>
        </w:rPr>
      </w:pPr>
    </w:p>
    <w:p w14:paraId="3E8C306E" w14:textId="77777777" w:rsidR="00034E06" w:rsidRPr="00C2635D" w:rsidRDefault="00034E06" w:rsidP="001A439A">
      <w:pPr>
        <w:widowControl w:val="0"/>
        <w:rPr>
          <w:rFonts w:eastAsia="Calibri" w:cs="Arial"/>
          <w:lang w:val="en-GB"/>
        </w:rPr>
      </w:pPr>
      <w:r w:rsidRPr="00C2635D">
        <w:rPr>
          <w:rFonts w:eastAsia="Calibri" w:cs="Arial"/>
          <w:lang w:val="en-GB"/>
        </w:rPr>
        <w:t xml:space="preserve">Misstatements can arise from fraud or error and are considered material if, individually or in the aggregate, they could reasonably be expected to influence the economic decisions of users taken on the basis of </w:t>
      </w:r>
      <w:r w:rsidR="00B57DCE" w:rsidRPr="00B57DCE">
        <w:rPr>
          <w:rFonts w:eastAsia="Calibri" w:cs="Arial"/>
          <w:lang w:val="en-GB"/>
        </w:rPr>
        <w:t>{the proposed share exchange ratio and} the shareholders’ equity of the company (companies) ceasing to exist</w:t>
      </w:r>
      <w:r w:rsidRPr="00C2635D">
        <w:rPr>
          <w:rFonts w:eastAsia="Calibri" w:cs="Arial"/>
          <w:lang w:val="en-GB"/>
        </w:rPr>
        <w:t>. The materiality affects the nature, timing and extent of our audit procedures and the evaluation of the effect of identified misstatements on our opinion.</w:t>
      </w:r>
      <w:r w:rsidR="004F5A4E" w:rsidRPr="00C2635D">
        <w:rPr>
          <w:rStyle w:val="Voetnootmarkering"/>
          <w:rFonts w:eastAsia="Calibri" w:cs="Arial"/>
          <w:lang w:val="en-GB"/>
        </w:rPr>
        <w:footnoteReference w:id="354"/>
      </w:r>
    </w:p>
    <w:p w14:paraId="232AB325" w14:textId="77777777" w:rsidR="00034E06" w:rsidRPr="00C2635D" w:rsidRDefault="00034E06" w:rsidP="001A439A">
      <w:pPr>
        <w:widowControl w:val="0"/>
        <w:rPr>
          <w:rFonts w:eastAsia="Calibri" w:cs="Arial"/>
          <w:lang w:val="en-GB"/>
        </w:rPr>
      </w:pPr>
    </w:p>
    <w:p w14:paraId="38275B59" w14:textId="77777777" w:rsidR="00034E06" w:rsidRPr="00C2635D" w:rsidRDefault="00034E06" w:rsidP="001A439A">
      <w:pPr>
        <w:widowControl w:val="0"/>
        <w:rPr>
          <w:rFonts w:eastAsia="Calibri" w:cs="Arial"/>
          <w:lang w:val="en-GB"/>
        </w:rPr>
      </w:pPr>
      <w:r w:rsidRPr="00C2635D">
        <w:rPr>
          <w:rFonts w:eastAsia="Calibri" w:cs="Arial"/>
          <w:lang w:val="en-GB"/>
        </w:rPr>
        <w:t xml:space="preserve">We have exercised professional judgement and have maintained professional </w:t>
      </w:r>
      <w:r w:rsidR="006A19F3" w:rsidRPr="00C2635D">
        <w:rPr>
          <w:rFonts w:eastAsia="Calibri" w:cs="Arial"/>
          <w:lang w:val="en-GB"/>
        </w:rPr>
        <w:t>scepticism</w:t>
      </w:r>
      <w:r w:rsidRPr="00C2635D">
        <w:rPr>
          <w:rFonts w:eastAsia="Calibri" w:cs="Arial"/>
          <w:lang w:val="en-GB"/>
        </w:rPr>
        <w:t xml:space="preserve"> throughout the audit, in accordance with Dutch Standards on Auditing, ethical requirements and independence requirements.</w:t>
      </w:r>
      <w:r w:rsidR="00C3213B">
        <w:rPr>
          <w:rFonts w:eastAsia="Calibri" w:cs="Arial"/>
          <w:lang w:val="en-GB"/>
        </w:rPr>
        <w:t xml:space="preserve"> </w:t>
      </w:r>
      <w:r w:rsidRPr="00C2635D">
        <w:rPr>
          <w:rFonts w:eastAsia="Calibri" w:cs="Arial"/>
          <w:lang w:val="en-GB"/>
        </w:rPr>
        <w:t xml:space="preserve">Our audit included </w:t>
      </w:r>
      <w:r w:rsidR="00AB71CA" w:rsidRPr="00C2635D">
        <w:rPr>
          <w:rFonts w:eastAsia="Calibri" w:cs="Arial"/>
          <w:lang w:val="en-GB"/>
        </w:rPr>
        <w:t>among others</w:t>
      </w:r>
      <w:r w:rsidRPr="00C2635D">
        <w:rPr>
          <w:rFonts w:eastAsia="Calibri" w:cs="Arial"/>
          <w:lang w:val="en-GB"/>
        </w:rPr>
        <w:t xml:space="preserve">: </w:t>
      </w:r>
    </w:p>
    <w:p w14:paraId="58E8350E" w14:textId="77777777" w:rsidR="00F55835" w:rsidRPr="00F55835" w:rsidRDefault="00F55835" w:rsidP="00FD0510">
      <w:pPr>
        <w:widowControl w:val="0"/>
        <w:numPr>
          <w:ilvl w:val="0"/>
          <w:numId w:val="88"/>
        </w:numPr>
        <w:rPr>
          <w:rFonts w:eastAsia="Calibri" w:cs="Arial"/>
          <w:lang w:val="en-GB"/>
        </w:rPr>
      </w:pPr>
      <w:r w:rsidRPr="00F55835">
        <w:rPr>
          <w:rFonts w:eastAsia="Calibri" w:cs="Arial"/>
          <w:lang w:val="en-GB"/>
        </w:rPr>
        <w:t>identifying and assessing the risks of material misstatement of {the reasonableness of the proposed share exchange ratio and} the shareholders’ equity of the company (companies) ceasing to exist, whether due to error or fraud,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5F483E1D" w14:textId="77777777" w:rsidR="00F55835" w:rsidRPr="00F55835" w:rsidRDefault="00F55835" w:rsidP="00FD0510">
      <w:pPr>
        <w:widowControl w:val="0"/>
        <w:numPr>
          <w:ilvl w:val="0"/>
          <w:numId w:val="88"/>
        </w:numPr>
        <w:rPr>
          <w:rFonts w:eastAsia="Calibri" w:cs="Arial"/>
          <w:lang w:val="en-GB"/>
        </w:rPr>
      </w:pPr>
      <w:r w:rsidRPr="00F55835">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7183CB2E" w14:textId="77777777" w:rsidR="00F55835" w:rsidRPr="00F55835" w:rsidRDefault="00F55835" w:rsidP="00FD0510">
      <w:pPr>
        <w:widowControl w:val="0"/>
        <w:numPr>
          <w:ilvl w:val="0"/>
          <w:numId w:val="88"/>
        </w:numPr>
        <w:rPr>
          <w:rFonts w:eastAsia="Calibri" w:cs="Arial"/>
          <w:lang w:val="en-GB"/>
        </w:rPr>
      </w:pPr>
      <w:r w:rsidRPr="00F55835">
        <w:rPr>
          <w:rFonts w:eastAsia="Calibri" w:cs="Arial"/>
          <w:lang w:val="en-GB"/>
        </w:rPr>
        <w:t>evaluating the appropriateness of the method(s) used and the reasonableness of accounting estimates and related disclosures made by managements; and</w:t>
      </w:r>
    </w:p>
    <w:p w14:paraId="68168C15" w14:textId="77777777" w:rsidR="00034E06" w:rsidRPr="00C2635D" w:rsidRDefault="00F55835" w:rsidP="00FD0510">
      <w:pPr>
        <w:widowControl w:val="0"/>
        <w:numPr>
          <w:ilvl w:val="0"/>
          <w:numId w:val="88"/>
        </w:numPr>
        <w:rPr>
          <w:rFonts w:eastAsia="Calibri" w:cs="Arial"/>
          <w:lang w:val="en-GB"/>
        </w:rPr>
      </w:pPr>
      <w:r w:rsidRPr="00F55835">
        <w:rPr>
          <w:rFonts w:eastAsia="Calibri"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 (companies’)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4F5A4E" w:rsidRPr="00C2635D">
        <w:rPr>
          <w:rStyle w:val="Voetnootmarkering"/>
          <w:rFonts w:eastAsia="Calibri" w:cs="Arial"/>
          <w:lang w:val="en-GB"/>
        </w:rPr>
        <w:footnoteReference w:id="355"/>
      </w:r>
    </w:p>
    <w:p w14:paraId="440902E1" w14:textId="77777777" w:rsidR="00034E06" w:rsidRPr="00C2635D" w:rsidRDefault="00034E06" w:rsidP="001A439A">
      <w:pPr>
        <w:widowControl w:val="0"/>
        <w:rPr>
          <w:rFonts w:eastAsia="Calibri" w:cs="Arial"/>
          <w:lang w:val="en-GB"/>
        </w:rPr>
      </w:pPr>
    </w:p>
    <w:p w14:paraId="28C0583E" w14:textId="77777777" w:rsidR="00034E06" w:rsidRPr="00C2635D" w:rsidRDefault="00034E06" w:rsidP="001A439A">
      <w:pPr>
        <w:widowControl w:val="0"/>
        <w:rPr>
          <w:rFonts w:eastAsia="Calibri" w:cs="Arial"/>
          <w:lang w:val="en-GB"/>
        </w:rPr>
      </w:pPr>
      <w:r w:rsidRPr="00C2635D">
        <w:rPr>
          <w:rFonts w:eastAsia="Calibri" w:cs="Arial"/>
          <w:lang w:val="en-GB"/>
        </w:rPr>
        <w:t>We communicate with those charged with governance</w:t>
      </w:r>
      <w:r w:rsidR="004F5A4E" w:rsidRPr="00C2635D">
        <w:rPr>
          <w:rStyle w:val="Voetnootmarkering"/>
          <w:rFonts w:eastAsia="Calibri" w:cs="Arial"/>
          <w:lang w:val="en-GB"/>
        </w:rPr>
        <w:footnoteReference w:id="356"/>
      </w:r>
      <w:r w:rsidRPr="00C2635D">
        <w:rPr>
          <w:rFonts w:eastAsia="Calibri" w:cs="Arial"/>
          <w:lang w:val="en-GB"/>
        </w:rPr>
        <w:t xml:space="preserve"> regarding, among other matters, the planned scope and timing of the audit and significant audit findings, including any significant findings in internal control that we identify during our audit.</w:t>
      </w:r>
    </w:p>
    <w:p w14:paraId="76060894" w14:textId="77777777" w:rsidR="00034E06" w:rsidRPr="00C2635D" w:rsidRDefault="00034E06" w:rsidP="001A439A">
      <w:pPr>
        <w:widowControl w:val="0"/>
        <w:rPr>
          <w:rFonts w:eastAsia="Calibri" w:cs="Arial"/>
          <w:lang w:val="en-GB"/>
        </w:rPr>
      </w:pPr>
    </w:p>
    <w:p w14:paraId="60840F99" w14:textId="77777777" w:rsidR="00034E06" w:rsidRPr="00C2635D" w:rsidRDefault="00034E06" w:rsidP="001A439A">
      <w:pPr>
        <w:widowControl w:val="0"/>
        <w:rPr>
          <w:rFonts w:eastAsia="Calibri" w:cs="Arial"/>
        </w:rPr>
      </w:pPr>
      <w:r w:rsidRPr="00C2635D">
        <w:rPr>
          <w:rFonts w:eastAsia="Calibri" w:cs="Arial"/>
        </w:rPr>
        <w:t xml:space="preserve">Plaats en datum </w:t>
      </w:r>
    </w:p>
    <w:p w14:paraId="455747E8" w14:textId="77777777" w:rsidR="00034E06" w:rsidRPr="00C2635D" w:rsidRDefault="00034E06" w:rsidP="001A439A">
      <w:pPr>
        <w:widowControl w:val="0"/>
        <w:rPr>
          <w:rFonts w:eastAsia="Calibri" w:cs="Arial"/>
        </w:rPr>
      </w:pPr>
    </w:p>
    <w:p w14:paraId="406E7BA1" w14:textId="77777777" w:rsidR="00034E06" w:rsidRPr="00C2635D" w:rsidRDefault="00034E06" w:rsidP="001A439A">
      <w:pPr>
        <w:widowControl w:val="0"/>
        <w:rPr>
          <w:rFonts w:eastAsia="Calibri" w:cs="Arial"/>
        </w:rPr>
      </w:pPr>
      <w:r w:rsidRPr="00C2635D">
        <w:rPr>
          <w:rFonts w:eastAsia="Calibri" w:cs="Arial"/>
        </w:rPr>
        <w:t xml:space="preserve">... (naam accountantspraktijk) </w:t>
      </w:r>
    </w:p>
    <w:p w14:paraId="69899BFD" w14:textId="77777777" w:rsidR="00034E06" w:rsidRPr="00C2635D" w:rsidRDefault="00034E06" w:rsidP="001A439A">
      <w:pPr>
        <w:widowControl w:val="0"/>
        <w:rPr>
          <w:rFonts w:eastAsia="Calibri" w:cs="Arial"/>
        </w:rPr>
      </w:pPr>
    </w:p>
    <w:p w14:paraId="5F322435" w14:textId="77777777" w:rsidR="00277EC3" w:rsidRPr="00C2635D" w:rsidRDefault="00034E06" w:rsidP="001A439A">
      <w:pPr>
        <w:widowControl w:val="0"/>
        <w:rPr>
          <w:rFonts w:eastAsia="Calibri" w:cs="Arial"/>
        </w:rPr>
        <w:sectPr w:rsidR="00277EC3" w:rsidRPr="00C2635D" w:rsidSect="006A5762">
          <w:footnotePr>
            <w:numRestart w:val="eachSect"/>
          </w:footnotePr>
          <w:pgSz w:w="11906" w:h="16838"/>
          <w:pgMar w:top="1417" w:right="1417" w:bottom="1417" w:left="1417" w:header="708" w:footer="708" w:gutter="0"/>
          <w:cols w:space="708"/>
          <w:docGrid w:linePitch="360"/>
        </w:sectPr>
      </w:pPr>
      <w:r w:rsidRPr="00C2635D">
        <w:rPr>
          <w:rFonts w:eastAsia="Calibri" w:cs="Arial"/>
        </w:rPr>
        <w:t>... (naam accountant)</w:t>
      </w:r>
    </w:p>
    <w:p w14:paraId="21A3E34B" w14:textId="77777777" w:rsidR="00277EC3" w:rsidRPr="00C2635D" w:rsidRDefault="00277EC3" w:rsidP="001A439A">
      <w:pPr>
        <w:widowControl w:val="0"/>
        <w:rPr>
          <w:rFonts w:eastAsia="Calibri" w:cs="Arial"/>
        </w:rPr>
      </w:pPr>
    </w:p>
    <w:p w14:paraId="27536626" w14:textId="77777777" w:rsidR="00277EC3" w:rsidRPr="002E3BE3" w:rsidRDefault="00277EC3" w:rsidP="002E3BE3">
      <w:pPr>
        <w:pStyle w:val="Kop2"/>
      </w:pPr>
      <w:bookmarkStart w:id="482" w:name="_Toc427833919"/>
      <w:bookmarkStart w:id="483" w:name="_Toc494959906"/>
      <w:bookmarkStart w:id="484" w:name="_Toc53399390"/>
      <w:bookmarkStart w:id="485" w:name="_Toc111791904"/>
      <w:bookmarkStart w:id="486" w:name="_Toc111798561"/>
      <w:bookmarkStart w:id="487" w:name="_Toc111798893"/>
      <w:bookmarkStart w:id="488" w:name="_Toc153878303"/>
      <w:r w:rsidRPr="002E3BE3">
        <w:rPr>
          <w:rStyle w:val="Kop2Char"/>
          <w:bCs/>
          <w:i/>
          <w:iCs/>
        </w:rPr>
        <w:t xml:space="preserve">18.2  Controleverklaring betreffende een voorstel tot grensoverschrijdende tussen een Nederlandse N.V./B.V. en een buitenlandse kapitaalvennootschap (artikel 2:328 lid 1 </w:t>
      </w:r>
      <w:r w:rsidR="00190086">
        <w:rPr>
          <w:rStyle w:val="Kop2Char"/>
          <w:bCs/>
          <w:i/>
          <w:iCs/>
        </w:rPr>
        <w:t>en</w:t>
      </w:r>
      <w:r w:rsidRPr="002E3BE3">
        <w:rPr>
          <w:rStyle w:val="Kop2Char"/>
          <w:bCs/>
          <w:i/>
          <w:iCs/>
        </w:rPr>
        <w:t xml:space="preserve"> artikel 2:333g BW</w:t>
      </w:r>
      <w:r w:rsidRPr="002E3BE3">
        <w:t>)</w:t>
      </w:r>
      <w:bookmarkEnd w:id="482"/>
      <w:bookmarkEnd w:id="483"/>
      <w:bookmarkEnd w:id="484"/>
      <w:bookmarkEnd w:id="485"/>
      <w:bookmarkEnd w:id="486"/>
      <w:bookmarkEnd w:id="487"/>
      <w:bookmarkEnd w:id="488"/>
      <w:r w:rsidRPr="002E3BE3">
        <w:t xml:space="preserve"> </w:t>
      </w:r>
    </w:p>
    <w:p w14:paraId="45829898" w14:textId="77777777" w:rsidR="00865FF0" w:rsidRPr="00865FF0" w:rsidRDefault="00865FF0" w:rsidP="00865FF0">
      <w:pPr>
        <w:widowControl w:val="0"/>
        <w:autoSpaceDE w:val="0"/>
        <w:autoSpaceDN w:val="0"/>
        <w:adjustRightInd w:val="0"/>
        <w:rPr>
          <w:rFonts w:eastAsia="Calibri" w:cs="Arial"/>
          <w:iCs/>
        </w:rPr>
      </w:pPr>
    </w:p>
    <w:p w14:paraId="3E24E26D"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 xml:space="preserve">NB1: Deze verklaring is alleen vereist indien de verkrijgende vennootschap een naamloze vennootschap is met haar statutaire zetel in Nederland. Dit model gaat ervan uit dat de Nederlandse vennootschap de verdwijnende vennootschap is. Alleen in dat geval is de schadeloosstelling voor aandeelhouders als bedoeld in artikel 2:333h BW van toepassing. Een Nederlandse vennootschap kan ook als verkrijgende vennootschap partij bij een grensoverschrijdende fusie zijn. In dat geval moet de tekst van de verklaring aan die situatie worden aangepast. </w:t>
      </w:r>
    </w:p>
    <w:p w14:paraId="280F35F5" w14:textId="77777777" w:rsidR="00865FF0" w:rsidRPr="00865FF0" w:rsidRDefault="00865FF0" w:rsidP="00865FF0">
      <w:pPr>
        <w:widowControl w:val="0"/>
        <w:autoSpaceDE w:val="0"/>
        <w:autoSpaceDN w:val="0"/>
        <w:adjustRightInd w:val="0"/>
        <w:rPr>
          <w:rFonts w:eastAsia="Calibri" w:cs="Arial"/>
          <w:iCs/>
        </w:rPr>
      </w:pPr>
    </w:p>
    <w:p w14:paraId="6A95C0FB"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 xml:space="preserve">Voor het accountantsverslag als bedoeld in artikel 2:328 lid 2 BW kan gebruik worden gemaakt van de voorbeeldrapportage 18.3. </w:t>
      </w:r>
    </w:p>
    <w:p w14:paraId="0E195A3E" w14:textId="77777777" w:rsidR="00865FF0" w:rsidRPr="00865FF0" w:rsidRDefault="00865FF0" w:rsidP="00865FF0">
      <w:pPr>
        <w:widowControl w:val="0"/>
        <w:autoSpaceDE w:val="0"/>
        <w:autoSpaceDN w:val="0"/>
        <w:adjustRightInd w:val="0"/>
        <w:rPr>
          <w:rFonts w:eastAsia="Calibri" w:cs="Arial"/>
          <w:iCs/>
        </w:rPr>
      </w:pPr>
    </w:p>
    <w:p w14:paraId="7DA7B611"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 xml:space="preserve">Indien alle aandeelhouders van elke partij bij de fusiehandeling (zie noot 1) daarmee instemmen, behoeft aan de accountant geen opdracht te worden verstrekt tot het geven van een oordeel over de redelijkheid van de ruilverhouding. Zie art. 2:333g lid 2 BW. In dat geval kunnen in deze verklaring de tekstgedeelten die tussen accolades {...} zijn geplaatst, achterwege blijven. In de paragraaf ‘Ons oordeel’ vervalt dan de nummering van de alinea's. </w:t>
      </w:r>
      <w:r w:rsidR="0023567C" w:rsidRPr="0023567C">
        <w:rPr>
          <w:rFonts w:eastAsia="Calibri" w:cs="Arial"/>
          <w:iCs/>
        </w:rPr>
        <w:t xml:space="preserve">Een tussentijdse vermogensopstelling is niet vereist indien de rechtspersoon voldoet aan de vereisten met betrekking tot de halfjaarlijkse financiële verslaggeving genoemd in artikel 5:25d </w:t>
      </w:r>
      <w:proofErr w:type="spellStart"/>
      <w:r w:rsidR="0023567C" w:rsidRPr="0023567C">
        <w:rPr>
          <w:rFonts w:eastAsia="Calibri" w:cs="Arial"/>
          <w:iCs/>
        </w:rPr>
        <w:t>Wft</w:t>
      </w:r>
      <w:proofErr w:type="spellEnd"/>
      <w:r w:rsidR="0023567C" w:rsidRPr="0023567C">
        <w:rPr>
          <w:rFonts w:eastAsia="Calibri" w:cs="Arial"/>
          <w:iCs/>
        </w:rPr>
        <w:t xml:space="preserve"> (artikel 2:313 lid 5 BW).</w:t>
      </w:r>
    </w:p>
    <w:p w14:paraId="26009733" w14:textId="77777777" w:rsidR="00865FF0" w:rsidRPr="00865FF0" w:rsidRDefault="00865FF0" w:rsidP="00865FF0">
      <w:pPr>
        <w:widowControl w:val="0"/>
        <w:autoSpaceDE w:val="0"/>
        <w:autoSpaceDN w:val="0"/>
        <w:adjustRightInd w:val="0"/>
        <w:rPr>
          <w:rFonts w:eastAsia="Calibri" w:cs="Arial"/>
          <w:iCs/>
        </w:rPr>
      </w:pPr>
    </w:p>
    <w:p w14:paraId="7FB53E17"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NB2: Normenkader voor de partijen betrokken bij de fusie:</w:t>
      </w:r>
    </w:p>
    <w:p w14:paraId="671BEBE5"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Voor partijen betrokken bij de fusie gelden de afdelingen 1, 2, 3 en 3A, Titel 7 Boek 2 BW waaronder artikel 2:327 BW:</w:t>
      </w:r>
    </w:p>
    <w:p w14:paraId="35358DA1"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In de toelichting op het voorstel tot fusie moet het bestuur mededelen:</w:t>
      </w:r>
    </w:p>
    <w:p w14:paraId="6287205E"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a. volgens welke methode of methoden de ruilverhouding van de aandelen is vastgesteld;</w:t>
      </w:r>
    </w:p>
    <w:p w14:paraId="74F1AFE7"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b. of deze methode of methoden in het gegeven geval passen;</w:t>
      </w:r>
    </w:p>
    <w:p w14:paraId="76F6377C"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c. tot welke waardering elke gebruikte methode leidt;</w:t>
      </w:r>
    </w:p>
    <w:p w14:paraId="5EBB98F0"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d. indien meer dan een methode is gebruikt, of het bij de waardering aangenomen betrekkelijke gewicht van de methoden in het maatschappelijke verkeer als aanvaardbaar kan worden beschouwd; en</w:t>
      </w:r>
    </w:p>
    <w:p w14:paraId="5DE729FE"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e. welke bijzondere moeilijkheden er eventueel zijn geweest bij de waardering en bij de bepaling van de ruilverhouding.</w:t>
      </w:r>
    </w:p>
    <w:p w14:paraId="0842EA51" w14:textId="77777777" w:rsidR="00865FF0" w:rsidRPr="00865FF0" w:rsidRDefault="00865FF0" w:rsidP="00865FF0">
      <w:pPr>
        <w:widowControl w:val="0"/>
        <w:autoSpaceDE w:val="0"/>
        <w:autoSpaceDN w:val="0"/>
        <w:adjustRightInd w:val="0"/>
        <w:rPr>
          <w:rFonts w:eastAsia="Calibri" w:cs="Arial"/>
          <w:iCs/>
        </w:rPr>
      </w:pPr>
    </w:p>
    <w:p w14:paraId="0A23CE44"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NB3: Normenkader voor het controleoordeel van de accountant:</w:t>
      </w:r>
    </w:p>
    <w:p w14:paraId="1AACB9F5"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Voor het controleoordeel van de accountant geldt als normenkader artikel 2:328 lid 1 BW:</w:t>
      </w:r>
    </w:p>
    <w:p w14:paraId="6F66A8C5"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‘Een door het bestuur aangewezen accountant als bedoeld in artikel 393 moet het voorstel tot fusie onderzoeken en moet verklaren of de voorgestelde ruilverhouding van de aandelen, mede gelet op de bijgevoegde stukken, naar zijn oordeel redelijk is. Hij moet tevens verklaren dat de som van de eigen vermogens van de verdwijnende vennootschappen, elk bepaald naar de dag waarop haar jaarrekening of tussentijdse vermogensopstelling betrekking heeft, bij toepassing van in het maatschappelijke verkeer als aanvaardbaar beschouwde waarderingsmethoden ten minste overeen kwam met het nominaal gestorte bedrag op de gezamenlijke aandelen die hun aandeelhouders ingevolge de fusie verkrijgen, vermeerderd met betalingen waarop zij krachtens de ruilverhouding recht hebben en vermeerderd met het totaal bedrag van de schadeloosstelling waarop aandeelhouders op grond van artikel 330a recht kunnen doen gelden.’</w:t>
      </w:r>
    </w:p>
    <w:p w14:paraId="50657352" w14:textId="77777777" w:rsidR="00865FF0" w:rsidRPr="00865FF0" w:rsidRDefault="00865FF0" w:rsidP="00865FF0">
      <w:pPr>
        <w:widowControl w:val="0"/>
        <w:autoSpaceDE w:val="0"/>
        <w:autoSpaceDN w:val="0"/>
        <w:adjustRightInd w:val="0"/>
        <w:rPr>
          <w:rFonts w:eastAsia="Calibri" w:cs="Arial"/>
          <w:iCs/>
        </w:rPr>
      </w:pPr>
    </w:p>
    <w:p w14:paraId="5F05DE0A"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Voor deze voorbeeldtekst geldt verder artikel 2:333g BW:</w:t>
      </w:r>
    </w:p>
    <w:p w14:paraId="7F2409E2"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‘In de verklaring als bedoeld in artikel 328 lid 1 tweede volzin moet het nominaal gestorte bedrag op de gezamenlijke aandelen die de aandeelhouders ingevolge de fusie verkrijgen, vermeerderd met betalingen waarop zij krachtens ruilverhouding recht hebben, voorts worden vermeerderd met het totaal bedrag van schadeloosstellingen waarop aandeelhouders op grond van artikel 333h recht kunnen doen gelden.’</w:t>
      </w:r>
    </w:p>
    <w:p w14:paraId="249C24A8" w14:textId="77777777" w:rsidR="00865FF0" w:rsidRPr="00865FF0" w:rsidRDefault="00865FF0" w:rsidP="00865FF0">
      <w:pPr>
        <w:widowControl w:val="0"/>
        <w:autoSpaceDE w:val="0"/>
        <w:autoSpaceDN w:val="0"/>
        <w:adjustRightInd w:val="0"/>
        <w:rPr>
          <w:rFonts w:eastAsia="Calibri" w:cs="Arial"/>
          <w:iCs/>
        </w:rPr>
      </w:pPr>
    </w:p>
    <w:p w14:paraId="1536F6C2"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NB4: Andere informatie:</w:t>
      </w:r>
    </w:p>
    <w:p w14:paraId="78A52D04"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Voor verplicht voorgeschreven andere informatie naast het controleobject gaat onderstaande voorbeeldtekst uit van de bepalingen voor het voorstel tot fusie, afdelingen 1, 2 ,3 en 3A, Titel 7 Boek 2 BW:</w:t>
      </w:r>
    </w:p>
    <w:p w14:paraId="73BCE9A9"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Artikel 2:312 lid 2 BW, vermelding in het voorstel tot fusie van:</w:t>
      </w:r>
    </w:p>
    <w:p w14:paraId="315CF84C"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a. de rechtsvorm, naam en zetel van de te fuseren rechtspersonen;</w:t>
      </w:r>
    </w:p>
    <w:p w14:paraId="56AE57D8"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b. de statuten van de verkrijgende rechtspersoon zoals die luiden en zoals zij na de fusie zullen luiden of, indien de verkrijgende rechtspersoon nieuw wordt opgericht, het ontwerp van de akte van oprichting;</w:t>
      </w:r>
    </w:p>
    <w:p w14:paraId="796CEA4F"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c. welke rechten of vergoedingen ingevolge artikel 320 ten laste van de verkrijgende rechtspersoon worden toegekend aan degenen die anders dan als lid of aandeelhouder bijzondere rechten hebben jegens de verdwijnende rechtspersonen, zoals rechten op een uitkering van winst of tot het nemen van aandelen, en met ingang van welk tijdstip;</w:t>
      </w:r>
    </w:p>
    <w:p w14:paraId="6265C7AB"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d. welke voordelen in verband met de fusie worden toegekend aan een bestuurder of commissaris van een te fuseren rechtspersoon of aan een ander die bij de fusie is betrokken;</w:t>
      </w:r>
    </w:p>
    <w:p w14:paraId="75A9C568"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e. de voornemens over de samenstelling na de fusie van het bestuur en, als er een raad van commissarissen zal zijn, van die raad;</w:t>
      </w:r>
    </w:p>
    <w:p w14:paraId="0D072244"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f. voor elk van de verdwijnende rechtspersonen het tijdstip met ingang waarvan financiële gegevens zullen worden verantwoord in de jaarrekening of andere financiële verantwoording van de verkrijgende rechtspersoon;</w:t>
      </w:r>
    </w:p>
    <w:p w14:paraId="65BA4B5D"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g. de voorgenomen maatregelen in verband met de overgang van het lidmaatschap of aandeelhouderschap van de verdwijnende rechtspersonen;</w:t>
      </w:r>
    </w:p>
    <w:p w14:paraId="36EA259F"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h. de voornemens omtrent voortzetting of beëindiging van werkzaamheden;</w:t>
      </w:r>
    </w:p>
    <w:p w14:paraId="4FB221BF"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i. wie in voorkomend geval het besluit tot fusie moeten goedkeuren.</w:t>
      </w:r>
    </w:p>
    <w:p w14:paraId="7FC5862F" w14:textId="77777777" w:rsidR="00865FF0" w:rsidRPr="00865FF0" w:rsidRDefault="00865FF0" w:rsidP="00865FF0">
      <w:pPr>
        <w:widowControl w:val="0"/>
        <w:autoSpaceDE w:val="0"/>
        <w:autoSpaceDN w:val="0"/>
        <w:adjustRightInd w:val="0"/>
        <w:rPr>
          <w:rFonts w:eastAsia="Calibri" w:cs="Arial"/>
          <w:iCs/>
        </w:rPr>
      </w:pPr>
    </w:p>
    <w:p w14:paraId="57B9A532" w14:textId="77777777" w:rsidR="0061435B" w:rsidRDefault="00865FF0" w:rsidP="00865FF0">
      <w:pPr>
        <w:widowControl w:val="0"/>
        <w:autoSpaceDE w:val="0"/>
        <w:autoSpaceDN w:val="0"/>
        <w:adjustRightInd w:val="0"/>
        <w:rPr>
          <w:rFonts w:eastAsia="Calibri" w:cs="Arial"/>
          <w:iCs/>
        </w:rPr>
      </w:pPr>
      <w:r w:rsidRPr="00865FF0">
        <w:rPr>
          <w:rFonts w:eastAsia="Calibri" w:cs="Arial"/>
          <w:iCs/>
        </w:rPr>
        <w:t>Artikel 2:312 lid 3 BW</w:t>
      </w:r>
      <w:r w:rsidR="0061435B">
        <w:rPr>
          <w:rFonts w:eastAsia="Calibri" w:cs="Arial"/>
          <w:iCs/>
        </w:rPr>
        <w:t>:</w:t>
      </w:r>
    </w:p>
    <w:p w14:paraId="08034D34"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Het voorstel tot fusie wordt ondertekend door de bestuurders van elke te fuseren rechtspersoon; ontbreekt de handtekening van een of meer hunner, dan wordt daarvan onder opgave van reden melding gemaakt.</w:t>
      </w:r>
    </w:p>
    <w:p w14:paraId="01B575CC" w14:textId="77777777" w:rsidR="00865FF0" w:rsidRPr="00865FF0" w:rsidRDefault="00865FF0" w:rsidP="00865FF0">
      <w:pPr>
        <w:widowControl w:val="0"/>
        <w:autoSpaceDE w:val="0"/>
        <w:autoSpaceDN w:val="0"/>
        <w:adjustRightInd w:val="0"/>
        <w:rPr>
          <w:rFonts w:eastAsia="Calibri" w:cs="Arial"/>
          <w:iCs/>
        </w:rPr>
      </w:pPr>
    </w:p>
    <w:p w14:paraId="2974C58A" w14:textId="77777777" w:rsidR="0061435B" w:rsidRDefault="00865FF0" w:rsidP="00865FF0">
      <w:pPr>
        <w:widowControl w:val="0"/>
        <w:autoSpaceDE w:val="0"/>
        <w:autoSpaceDN w:val="0"/>
        <w:adjustRightInd w:val="0"/>
        <w:rPr>
          <w:rFonts w:eastAsia="Calibri" w:cs="Arial"/>
          <w:iCs/>
        </w:rPr>
      </w:pPr>
      <w:r w:rsidRPr="00865FF0">
        <w:rPr>
          <w:rFonts w:eastAsia="Calibri" w:cs="Arial"/>
          <w:iCs/>
        </w:rPr>
        <w:t>Artikel 2:312 lid 4 BW</w:t>
      </w:r>
      <w:r w:rsidR="0061435B">
        <w:rPr>
          <w:rFonts w:eastAsia="Calibri" w:cs="Arial"/>
          <w:iCs/>
        </w:rPr>
        <w:t>:</w:t>
      </w:r>
    </w:p>
    <w:p w14:paraId="7FCAFBF9"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Tenzij alle fuserende rechtspersonen verenigingen of stichtingen zijn, moet het voorstel tot fusie zijn goedgekeurd door de raden van commissarissen en wordt het door de commissarissen mede ondertekend; ontbreekt de handtekening van een of meer hunner, dan wordt daarvan onder opgave van redenen melding gemaakt. Voorts vermeldt het voorstel de invloed van de fusie op de grootte van de goodwill en de uitkeerbare reserves van de verkrijgende rechtspersoon.’</w:t>
      </w:r>
    </w:p>
    <w:p w14:paraId="2931832F" w14:textId="77777777" w:rsidR="00865FF0" w:rsidRPr="00865FF0" w:rsidRDefault="00865FF0" w:rsidP="00865FF0">
      <w:pPr>
        <w:widowControl w:val="0"/>
        <w:autoSpaceDE w:val="0"/>
        <w:autoSpaceDN w:val="0"/>
        <w:adjustRightInd w:val="0"/>
        <w:rPr>
          <w:rFonts w:eastAsia="Calibri" w:cs="Arial"/>
          <w:iCs/>
        </w:rPr>
      </w:pPr>
    </w:p>
    <w:p w14:paraId="6B826223"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Artikel 2:313 lid 1 BW:</w:t>
      </w:r>
    </w:p>
    <w:p w14:paraId="03FBBE2C"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‘In een schriftelijke toelichting geeft het bestuur van elke te fuseren rechtspersoon de redenen voor de fusie met een uiteenzetting over de verwachte gevolgen voor de werkzaamheden en een toelichting uit juridisch, economisch en sociaal oogpunt.’</w:t>
      </w:r>
    </w:p>
    <w:p w14:paraId="6BBB4F5C" w14:textId="77777777" w:rsidR="00865FF0" w:rsidRPr="00865FF0" w:rsidRDefault="00865FF0" w:rsidP="00865FF0">
      <w:pPr>
        <w:widowControl w:val="0"/>
        <w:autoSpaceDE w:val="0"/>
        <w:autoSpaceDN w:val="0"/>
        <w:adjustRightInd w:val="0"/>
        <w:rPr>
          <w:rFonts w:eastAsia="Calibri" w:cs="Arial"/>
          <w:iCs/>
        </w:rPr>
      </w:pPr>
      <w:r w:rsidRPr="00865FF0">
        <w:rPr>
          <w:rFonts w:eastAsia="Calibri" w:cs="Arial"/>
          <w:iCs/>
        </w:rPr>
        <w:t>Verder zie artikel 2:327 BW hierboven.</w:t>
      </w:r>
    </w:p>
    <w:p w14:paraId="0BE0712A" w14:textId="77777777" w:rsidR="00865FF0" w:rsidRPr="00865FF0" w:rsidRDefault="00865FF0" w:rsidP="00865FF0">
      <w:pPr>
        <w:widowControl w:val="0"/>
        <w:autoSpaceDE w:val="0"/>
        <w:autoSpaceDN w:val="0"/>
        <w:adjustRightInd w:val="0"/>
        <w:rPr>
          <w:rFonts w:eastAsia="Calibri" w:cs="Arial"/>
          <w:iCs/>
        </w:rPr>
      </w:pPr>
    </w:p>
    <w:p w14:paraId="3C620BBC" w14:textId="77777777" w:rsidR="00882FCA" w:rsidRPr="00882FCA" w:rsidRDefault="00882FCA" w:rsidP="00882FCA">
      <w:pPr>
        <w:widowControl w:val="0"/>
        <w:autoSpaceDE w:val="0"/>
        <w:autoSpaceDN w:val="0"/>
        <w:adjustRightInd w:val="0"/>
        <w:rPr>
          <w:rFonts w:eastAsia="Calibri" w:cs="Arial"/>
          <w:iCs/>
        </w:rPr>
      </w:pPr>
      <w:r w:rsidRPr="00882FCA">
        <w:rPr>
          <w:rFonts w:eastAsia="Calibri" w:cs="Arial"/>
          <w:iCs/>
        </w:rPr>
        <w:t>NB5: Standaard 570</w:t>
      </w:r>
    </w:p>
    <w:p w14:paraId="1868FCF9" w14:textId="77777777" w:rsidR="00277EC3" w:rsidRPr="00C2635D" w:rsidRDefault="00882FCA" w:rsidP="00882FCA">
      <w:pPr>
        <w:widowControl w:val="0"/>
        <w:autoSpaceDE w:val="0"/>
        <w:autoSpaceDN w:val="0"/>
        <w:adjustRightInd w:val="0"/>
        <w:rPr>
          <w:rFonts w:eastAsia="Calibri" w:cs="Arial"/>
        </w:rPr>
      </w:pPr>
      <w:r w:rsidRPr="00882FCA">
        <w:rPr>
          <w:rFonts w:eastAsia="Calibri" w:cs="Arial"/>
          <w:iCs/>
        </w:rPr>
        <w:t>Het uitgangspunt van de onderstaande voorbeeldtekst is dat, tenminste bij de bepaling van het (de) eigen vermogen(s) van de verdwijnende vennootschap(pen), de waarde wordt bepaald op basis van een jaarrekening of ander financieel overzicht. In dat geval is Standaard 570 van toepassing. Om die reden bevatten de paragrafen over de verantwoordelijkheden van de besturen en over de verantwoordelijkheden van de accountant passages over de continuïteitsveronderstelling.</w:t>
      </w:r>
    </w:p>
    <w:p w14:paraId="0EBD8F7D" w14:textId="77777777" w:rsidR="0002181D" w:rsidRPr="00C2635D" w:rsidRDefault="0002181D" w:rsidP="001A439A">
      <w:pPr>
        <w:widowControl w:val="0"/>
        <w:pBdr>
          <w:bottom w:val="single" w:sz="4" w:space="0" w:color="auto"/>
        </w:pBdr>
        <w:rPr>
          <w:rFonts w:cs="Arial"/>
          <w:lang w:eastAsia="en-US"/>
        </w:rPr>
      </w:pPr>
    </w:p>
    <w:p w14:paraId="19365646" w14:textId="77777777" w:rsidR="0002181D" w:rsidRPr="00C2635D" w:rsidRDefault="0002181D" w:rsidP="001A439A">
      <w:pPr>
        <w:widowControl w:val="0"/>
        <w:rPr>
          <w:rFonts w:eastAsia="ScalaSans-Regular" w:cs="Arial"/>
          <w:lang w:eastAsia="en-US"/>
        </w:rPr>
      </w:pPr>
    </w:p>
    <w:p w14:paraId="5498872E" w14:textId="77777777" w:rsidR="00EA14B8" w:rsidRPr="00C2635D" w:rsidRDefault="00EA14B8" w:rsidP="001A439A">
      <w:pPr>
        <w:widowControl w:val="0"/>
        <w:shd w:val="clear" w:color="auto" w:fill="FFFFFF"/>
        <w:tabs>
          <w:tab w:val="left" w:pos="2977"/>
        </w:tabs>
        <w:rPr>
          <w:rFonts w:eastAsia="Calibri" w:cs="Arial"/>
          <w:lang w:val="en-GB"/>
        </w:rPr>
      </w:pPr>
      <w:r w:rsidRPr="00C2635D">
        <w:rPr>
          <w:rFonts w:eastAsia="Calibri" w:cs="Arial"/>
          <w:b/>
          <w:lang w:val="en-GB"/>
        </w:rPr>
        <w:t xml:space="preserve">INDEPENDENT AUDITOR’S REPORT pursuant to </w:t>
      </w:r>
      <w:r w:rsidR="00865FF0" w:rsidRPr="00865FF0">
        <w:rPr>
          <w:rFonts w:eastAsia="Calibri" w:cs="Arial"/>
          <w:b/>
          <w:lang w:val="en-GB"/>
        </w:rPr>
        <w:t>Article 2:328(1) and Article 2:333g</w:t>
      </w:r>
      <w:r w:rsidRPr="00C2635D">
        <w:rPr>
          <w:rFonts w:eastAsia="Calibri" w:cs="Arial"/>
          <w:b/>
          <w:lang w:val="en-GB"/>
        </w:rPr>
        <w:t xml:space="preserve"> of the Dutch Civil Code</w:t>
      </w:r>
    </w:p>
    <w:p w14:paraId="7A86E20C" w14:textId="77777777" w:rsidR="00EA14B8" w:rsidRPr="00C2635D" w:rsidRDefault="00EA14B8" w:rsidP="001A439A">
      <w:pPr>
        <w:widowControl w:val="0"/>
        <w:shd w:val="clear" w:color="auto" w:fill="FFFFFF"/>
        <w:tabs>
          <w:tab w:val="left" w:pos="2977"/>
        </w:tabs>
        <w:rPr>
          <w:rFonts w:eastAsia="Calibri" w:cs="Arial"/>
          <w:lang w:val="en-GB"/>
        </w:rPr>
      </w:pPr>
    </w:p>
    <w:p w14:paraId="239AED9B" w14:textId="77777777" w:rsidR="00EA14B8" w:rsidRPr="00C2635D" w:rsidRDefault="00EA14B8" w:rsidP="001A439A">
      <w:pPr>
        <w:widowControl w:val="0"/>
        <w:rPr>
          <w:rFonts w:eastAsia="Calibri" w:cs="Arial"/>
          <w:lang w:val="en-US"/>
        </w:rPr>
      </w:pPr>
      <w:r w:rsidRPr="00C2635D">
        <w:rPr>
          <w:rFonts w:eastAsia="Calibri" w:cs="Arial"/>
          <w:lang w:val="en-US"/>
        </w:rPr>
        <w:t>To:</w:t>
      </w:r>
      <w:r w:rsidR="003964F6" w:rsidRPr="00C2635D" w:rsidDel="003964F6">
        <w:rPr>
          <w:rFonts w:eastAsia="Calibri" w:cs="Arial"/>
          <w:lang w:val="en-US"/>
        </w:rPr>
        <w:t xml:space="preserve"> </w:t>
      </w:r>
      <w:r w:rsidR="003964F6" w:rsidRPr="00C2635D">
        <w:rPr>
          <w:rFonts w:eastAsia="Calibri" w:cs="Arial"/>
          <w:lang w:val="en-US"/>
        </w:rPr>
        <w:t>the managements of the companies mentioned below</w:t>
      </w:r>
    </w:p>
    <w:p w14:paraId="099A27E8" w14:textId="77777777" w:rsidR="00FF263D" w:rsidRPr="00C2635D" w:rsidRDefault="00FF263D" w:rsidP="001A439A">
      <w:pPr>
        <w:widowControl w:val="0"/>
        <w:rPr>
          <w:rFonts w:eastAsia="Calibri" w:cs="Arial"/>
          <w:lang w:val="en-GB"/>
        </w:rPr>
      </w:pPr>
    </w:p>
    <w:p w14:paraId="79F9A587" w14:textId="77777777" w:rsidR="00EA14B8" w:rsidRPr="00C2635D" w:rsidRDefault="00EA14B8" w:rsidP="001A439A">
      <w:pPr>
        <w:widowControl w:val="0"/>
        <w:shd w:val="clear" w:color="auto" w:fill="FFFFFF"/>
        <w:autoSpaceDE w:val="0"/>
        <w:autoSpaceDN w:val="0"/>
        <w:adjustRightInd w:val="0"/>
        <w:rPr>
          <w:rFonts w:eastAsia="Calibri" w:cs="Arial"/>
          <w:b/>
          <w:bCs/>
          <w:lang w:val="en-US"/>
        </w:rPr>
      </w:pPr>
      <w:r w:rsidRPr="00C2635D">
        <w:rPr>
          <w:rFonts w:eastAsia="Calibri" w:cs="Arial"/>
          <w:b/>
          <w:bCs/>
          <w:lang w:val="en-US"/>
        </w:rPr>
        <w:t>Our opinion</w:t>
      </w:r>
    </w:p>
    <w:p w14:paraId="7950195C" w14:textId="77777777" w:rsidR="00EA14B8" w:rsidRPr="00C2635D" w:rsidRDefault="00054A06" w:rsidP="001A439A">
      <w:pPr>
        <w:widowControl w:val="0"/>
        <w:rPr>
          <w:rFonts w:eastAsia="Calibri" w:cs="Arial"/>
          <w:lang w:val="en-US"/>
        </w:rPr>
      </w:pPr>
      <w:bookmarkStart w:id="489" w:name="_Ref515614529"/>
      <w:r w:rsidRPr="00054A06">
        <w:rPr>
          <w:rFonts w:eastAsia="Calibri" w:cs="Arial"/>
          <w:bCs/>
          <w:lang w:val="en-US"/>
        </w:rPr>
        <w:t>We have audited {the reasonableness of the proposed share exchange ratio and} the shareholders’ equity of the company (companies) ceasing to exist in connection with the proposal for legal merger in which the following companies</w:t>
      </w:r>
      <w:r w:rsidR="00EA14B8" w:rsidRPr="00C2635D">
        <w:rPr>
          <w:rFonts w:eastAsia="Calibri" w:cs="Arial"/>
          <w:vertAlign w:val="superscript"/>
          <w:lang w:val="en-US"/>
        </w:rPr>
        <w:footnoteReference w:id="357"/>
      </w:r>
      <w:bookmarkEnd w:id="489"/>
      <w:r>
        <w:rPr>
          <w:rFonts w:eastAsia="Calibri" w:cs="Arial"/>
          <w:lang w:val="en-US"/>
        </w:rPr>
        <w:t xml:space="preserve"> </w:t>
      </w:r>
      <w:r w:rsidRPr="00054A06">
        <w:rPr>
          <w:rFonts w:eastAsia="Calibri" w:cs="Arial"/>
          <w:lang w:val="en-US"/>
        </w:rPr>
        <w:t>are involved:</w:t>
      </w:r>
    </w:p>
    <w:p w14:paraId="10E9DF3A" w14:textId="77777777" w:rsidR="00EA14B8" w:rsidRPr="00C2635D" w:rsidRDefault="00EA14B8" w:rsidP="00FD0510">
      <w:pPr>
        <w:widowControl w:val="0"/>
        <w:numPr>
          <w:ilvl w:val="0"/>
          <w:numId w:val="15"/>
        </w:numPr>
        <w:autoSpaceDE w:val="0"/>
        <w:autoSpaceDN w:val="0"/>
        <w:adjustRightInd w:val="0"/>
        <w:rPr>
          <w:rFonts w:eastAsia="Calibri" w:cs="Arial"/>
          <w:lang w:eastAsia="en-US"/>
        </w:rPr>
      </w:pPr>
      <w:r w:rsidRPr="00C2635D">
        <w:rPr>
          <w:rFonts w:eastAsia="Calibri" w:cs="Arial"/>
          <w:lang w:eastAsia="en-US"/>
        </w:rPr>
        <w:t xml:space="preserve">… (naam verdwijnende vennootschap] </w:t>
      </w:r>
      <w:proofErr w:type="spellStart"/>
      <w:r w:rsidRPr="00C2635D">
        <w:rPr>
          <w:rFonts w:eastAsia="Calibri" w:cs="Arial"/>
          <w:lang w:eastAsia="en-US"/>
        </w:rPr>
        <w:t>based</w:t>
      </w:r>
      <w:proofErr w:type="spellEnd"/>
      <w:r w:rsidRPr="00C2635D">
        <w:rPr>
          <w:rFonts w:eastAsia="Calibri" w:cs="Arial"/>
          <w:lang w:eastAsia="en-US"/>
        </w:rPr>
        <w:t xml:space="preserve"> in … (vestigingsplaats verdwijnende vennootschap)</w:t>
      </w:r>
      <w:r w:rsidRPr="00C2635D">
        <w:rPr>
          <w:rFonts w:eastAsia="Calibri" w:cs="Arial"/>
          <w:vertAlign w:val="superscript"/>
          <w:lang w:eastAsia="en-US"/>
        </w:rPr>
        <w:footnoteReference w:id="358"/>
      </w:r>
      <w:r w:rsidRPr="00C2635D">
        <w:rPr>
          <w:rFonts w:eastAsia="Calibri" w:cs="Arial"/>
          <w:lang w:eastAsia="en-US"/>
        </w:rPr>
        <w:t xml:space="preserve"> (‘</w:t>
      </w:r>
      <w:proofErr w:type="spellStart"/>
      <w:r w:rsidR="00607982" w:rsidRPr="00C2635D">
        <w:rPr>
          <w:rFonts w:eastAsia="Calibri" w:cs="Arial"/>
          <w:lang w:eastAsia="en-US"/>
        </w:rPr>
        <w:t>the</w:t>
      </w:r>
      <w:proofErr w:type="spellEnd"/>
      <w:r w:rsidR="00607982" w:rsidRPr="00C2635D">
        <w:rPr>
          <w:rFonts w:eastAsia="Calibri" w:cs="Arial"/>
          <w:lang w:eastAsia="en-US"/>
        </w:rPr>
        <w:t xml:space="preserve"> </w:t>
      </w:r>
      <w:proofErr w:type="spellStart"/>
      <w:r w:rsidRPr="00C2635D">
        <w:rPr>
          <w:rFonts w:eastAsia="Calibri" w:cs="Arial"/>
          <w:lang w:eastAsia="en-US"/>
        </w:rPr>
        <w:t>disappearing</w:t>
      </w:r>
      <w:proofErr w:type="spellEnd"/>
      <w:r w:rsidRPr="00C2635D">
        <w:rPr>
          <w:rFonts w:eastAsia="Calibri" w:cs="Arial"/>
          <w:lang w:eastAsia="en-US"/>
        </w:rPr>
        <w:t xml:space="preserve"> </w:t>
      </w:r>
      <w:r w:rsidR="00607982" w:rsidRPr="00C2635D">
        <w:rPr>
          <w:rFonts w:eastAsia="Calibri" w:cs="Arial"/>
          <w:lang w:eastAsia="en-US"/>
        </w:rPr>
        <w:t>company</w:t>
      </w:r>
      <w:r w:rsidRPr="00C2635D">
        <w:rPr>
          <w:rFonts w:eastAsia="Calibri" w:cs="Arial"/>
          <w:lang w:eastAsia="en-US"/>
        </w:rPr>
        <w:t>’)</w:t>
      </w:r>
      <w:r w:rsidR="00C30BD1" w:rsidRPr="00C2635D">
        <w:rPr>
          <w:rFonts w:eastAsia="Calibri" w:cs="Arial"/>
          <w:lang w:eastAsia="en-US"/>
        </w:rPr>
        <w:t>,</w:t>
      </w:r>
      <w:r w:rsidRPr="00C2635D">
        <w:rPr>
          <w:rFonts w:eastAsia="Calibri" w:cs="Arial"/>
          <w:lang w:eastAsia="en-US"/>
        </w:rPr>
        <w:t xml:space="preserve"> </w:t>
      </w:r>
      <w:proofErr w:type="spellStart"/>
      <w:r w:rsidRPr="00C2635D">
        <w:rPr>
          <w:rFonts w:eastAsia="Calibri" w:cs="Arial"/>
          <w:lang w:eastAsia="en-US"/>
        </w:rPr>
        <w:t>and</w:t>
      </w:r>
      <w:proofErr w:type="spellEnd"/>
    </w:p>
    <w:p w14:paraId="772570D6" w14:textId="77777777" w:rsidR="00EA14B8" w:rsidRPr="00C2635D" w:rsidRDefault="00EA14B8" w:rsidP="00FD0510">
      <w:pPr>
        <w:widowControl w:val="0"/>
        <w:numPr>
          <w:ilvl w:val="0"/>
          <w:numId w:val="15"/>
        </w:numPr>
        <w:autoSpaceDE w:val="0"/>
        <w:autoSpaceDN w:val="0"/>
        <w:adjustRightInd w:val="0"/>
        <w:rPr>
          <w:rFonts w:eastAsia="Calibri" w:cs="Arial"/>
          <w:lang w:eastAsia="en-US"/>
        </w:rPr>
      </w:pPr>
      <w:r w:rsidRPr="00C2635D">
        <w:rPr>
          <w:rFonts w:eastAsia="Calibri" w:cs="Arial"/>
          <w:lang w:eastAsia="en-US"/>
        </w:rPr>
        <w:t xml:space="preserve">… (naam verkrijgende vennootschap] </w:t>
      </w:r>
      <w:proofErr w:type="spellStart"/>
      <w:r w:rsidRPr="00C2635D">
        <w:rPr>
          <w:rFonts w:eastAsia="Calibri" w:cs="Arial"/>
          <w:lang w:eastAsia="en-US"/>
        </w:rPr>
        <w:t>based</w:t>
      </w:r>
      <w:proofErr w:type="spellEnd"/>
      <w:r w:rsidRPr="00C2635D">
        <w:rPr>
          <w:rFonts w:eastAsia="Calibri" w:cs="Arial"/>
          <w:lang w:eastAsia="en-US"/>
        </w:rPr>
        <w:t xml:space="preserve"> in … (vestigingsplaats verkrijgende vennootschap] (‘</w:t>
      </w:r>
      <w:proofErr w:type="spellStart"/>
      <w:r w:rsidR="00607982" w:rsidRPr="00C2635D">
        <w:rPr>
          <w:rFonts w:eastAsia="Calibri" w:cs="Arial"/>
          <w:lang w:eastAsia="en-US"/>
        </w:rPr>
        <w:t>the</w:t>
      </w:r>
      <w:proofErr w:type="spellEnd"/>
      <w:r w:rsidR="00607982" w:rsidRPr="00C2635D">
        <w:rPr>
          <w:rFonts w:eastAsia="Calibri" w:cs="Arial"/>
          <w:lang w:eastAsia="en-US"/>
        </w:rPr>
        <w:t xml:space="preserve"> </w:t>
      </w:r>
      <w:proofErr w:type="spellStart"/>
      <w:r w:rsidRPr="00C2635D">
        <w:rPr>
          <w:rFonts w:eastAsia="Calibri" w:cs="Arial"/>
          <w:lang w:eastAsia="en-US"/>
        </w:rPr>
        <w:t>acquiring</w:t>
      </w:r>
      <w:proofErr w:type="spellEnd"/>
      <w:r w:rsidRPr="00C2635D">
        <w:rPr>
          <w:rFonts w:eastAsia="Calibri" w:cs="Arial"/>
          <w:lang w:eastAsia="en-US"/>
        </w:rPr>
        <w:t xml:space="preserve"> </w:t>
      </w:r>
      <w:r w:rsidR="00607982" w:rsidRPr="00C2635D">
        <w:rPr>
          <w:rFonts w:eastAsia="Calibri" w:cs="Arial"/>
          <w:lang w:eastAsia="en-US"/>
        </w:rPr>
        <w:t>company</w:t>
      </w:r>
      <w:r w:rsidRPr="00C2635D">
        <w:rPr>
          <w:rFonts w:eastAsia="Calibri" w:cs="Arial"/>
          <w:lang w:eastAsia="en-US"/>
        </w:rPr>
        <w:t>’).</w:t>
      </w:r>
    </w:p>
    <w:p w14:paraId="7266A77E" w14:textId="77777777" w:rsidR="00EA14B8" w:rsidRPr="00C2635D" w:rsidRDefault="00EA14B8" w:rsidP="001A439A">
      <w:pPr>
        <w:widowControl w:val="0"/>
        <w:autoSpaceDE w:val="0"/>
        <w:autoSpaceDN w:val="0"/>
        <w:adjustRightInd w:val="0"/>
        <w:rPr>
          <w:rFonts w:eastAsia="Calibri" w:cs="Arial"/>
          <w:lang w:eastAsia="en-US"/>
        </w:rPr>
      </w:pPr>
    </w:p>
    <w:p w14:paraId="67348063" w14:textId="77777777" w:rsidR="00EA14B8" w:rsidRPr="004A0BB5" w:rsidRDefault="004A0BB5" w:rsidP="001A439A">
      <w:pPr>
        <w:widowControl w:val="0"/>
        <w:autoSpaceDE w:val="0"/>
        <w:autoSpaceDN w:val="0"/>
        <w:adjustRightInd w:val="0"/>
        <w:rPr>
          <w:rFonts w:eastAsia="Calibri" w:cs="Arial"/>
          <w:lang w:val="en-US"/>
        </w:rPr>
      </w:pPr>
      <w:r w:rsidRPr="004A0BB5">
        <w:rPr>
          <w:rFonts w:eastAsia="Calibri" w:cs="Arial"/>
          <w:lang w:val="en-GB"/>
        </w:rPr>
        <w:t>In our opinion, applying valuation methods generally accepted in the Netherlands:</w:t>
      </w:r>
    </w:p>
    <w:p w14:paraId="642E3A4B" w14:textId="77777777" w:rsidR="00EA14B8" w:rsidRPr="00C2635D" w:rsidRDefault="00EA14B8" w:rsidP="00FD0510">
      <w:pPr>
        <w:widowControl w:val="0"/>
        <w:numPr>
          <w:ilvl w:val="0"/>
          <w:numId w:val="16"/>
        </w:numPr>
        <w:autoSpaceDE w:val="0"/>
        <w:autoSpaceDN w:val="0"/>
        <w:adjustRightInd w:val="0"/>
        <w:rPr>
          <w:rFonts w:eastAsia="Calibri" w:cs="Arial"/>
          <w:lang w:val="en-GB" w:eastAsia="en-US"/>
        </w:rPr>
      </w:pPr>
      <w:r w:rsidRPr="00C2635D">
        <w:rPr>
          <w:rFonts w:eastAsia="Calibri" w:cs="Arial"/>
          <w:lang w:val="en-GB" w:eastAsia="en-US"/>
        </w:rPr>
        <w:t xml:space="preserve">{having </w:t>
      </w:r>
      <w:r w:rsidR="004A0BB5" w:rsidRPr="004A0BB5">
        <w:rPr>
          <w:rFonts w:eastAsia="Calibri" w:cs="Arial"/>
          <w:lang w:val="en-GB" w:eastAsia="en-US"/>
        </w:rPr>
        <w:t>considered the notes to the proposal for legal merger and the other documents attached to the proposal for legal merger, the proposed share exchange ratio in the accompanying proposal for legal merger dated ... (datum), in all material respects, is reasonable; and</w:t>
      </w:r>
      <w:r w:rsidRPr="00C2635D">
        <w:rPr>
          <w:rFonts w:eastAsia="Calibri" w:cs="Arial"/>
          <w:lang w:val="en-GB"/>
        </w:rPr>
        <w:t>} (</w:t>
      </w:r>
      <w:proofErr w:type="spellStart"/>
      <w:r w:rsidRPr="004A0BB5">
        <w:rPr>
          <w:rFonts w:eastAsia="Calibri" w:cs="Arial"/>
          <w:i/>
          <w:iCs/>
          <w:lang w:val="en-GB"/>
        </w:rPr>
        <w:t>Zie</w:t>
      </w:r>
      <w:proofErr w:type="spellEnd"/>
      <w:r w:rsidRPr="004A0BB5">
        <w:rPr>
          <w:rFonts w:eastAsia="Calibri" w:cs="Arial"/>
          <w:i/>
          <w:iCs/>
          <w:lang w:val="en-GB"/>
        </w:rPr>
        <w:t xml:space="preserve"> NB</w:t>
      </w:r>
      <w:r w:rsidR="004A0BB5" w:rsidRPr="004A0BB5">
        <w:rPr>
          <w:rFonts w:eastAsia="Calibri" w:cs="Arial"/>
          <w:i/>
          <w:iCs/>
          <w:lang w:val="en-GB"/>
        </w:rPr>
        <w:t>1</w:t>
      </w:r>
      <w:r w:rsidRPr="004A0BB5">
        <w:rPr>
          <w:rFonts w:eastAsia="Calibri" w:cs="Arial"/>
          <w:i/>
          <w:iCs/>
          <w:lang w:val="en-GB"/>
        </w:rPr>
        <w:t xml:space="preserve">-tekst </w:t>
      </w:r>
      <w:proofErr w:type="spellStart"/>
      <w:r w:rsidRPr="004A0BB5">
        <w:rPr>
          <w:rFonts w:eastAsia="Calibri" w:cs="Arial"/>
          <w:i/>
          <w:iCs/>
          <w:lang w:val="en-GB"/>
        </w:rPr>
        <w:t>boven</w:t>
      </w:r>
      <w:proofErr w:type="spellEnd"/>
      <w:r w:rsidRPr="004A0BB5">
        <w:rPr>
          <w:rFonts w:eastAsia="Calibri" w:cs="Arial"/>
          <w:i/>
          <w:iCs/>
          <w:lang w:val="en-GB"/>
        </w:rPr>
        <w:t xml:space="preserve"> de </w:t>
      </w:r>
      <w:proofErr w:type="spellStart"/>
      <w:r w:rsidRPr="004A0BB5">
        <w:rPr>
          <w:rFonts w:eastAsia="Calibri" w:cs="Arial"/>
          <w:i/>
          <w:iCs/>
          <w:lang w:val="en-GB"/>
        </w:rPr>
        <w:t>verklaring</w:t>
      </w:r>
      <w:proofErr w:type="spellEnd"/>
      <w:r w:rsidRPr="00C2635D">
        <w:rPr>
          <w:rFonts w:eastAsia="Calibri" w:cs="Arial"/>
          <w:lang w:val="en-GB"/>
        </w:rPr>
        <w:t>)</w:t>
      </w:r>
    </w:p>
    <w:p w14:paraId="5C7F3167" w14:textId="77777777" w:rsidR="00EA14B8" w:rsidRPr="00C2635D" w:rsidRDefault="00EA14B8" w:rsidP="001A439A">
      <w:pPr>
        <w:widowControl w:val="0"/>
        <w:autoSpaceDE w:val="0"/>
        <w:autoSpaceDN w:val="0"/>
        <w:adjustRightInd w:val="0"/>
        <w:rPr>
          <w:rFonts w:eastAsia="Calibri" w:cs="Arial"/>
          <w:lang w:val="en-GB" w:eastAsia="en-US"/>
        </w:rPr>
      </w:pPr>
    </w:p>
    <w:p w14:paraId="16971450" w14:textId="77777777" w:rsidR="00AD009A" w:rsidRPr="00C2635D" w:rsidRDefault="00AD009A" w:rsidP="001A439A">
      <w:pPr>
        <w:widowControl w:val="0"/>
        <w:autoSpaceDE w:val="0"/>
        <w:autoSpaceDN w:val="0"/>
        <w:adjustRightInd w:val="0"/>
        <w:rPr>
          <w:rFonts w:eastAsia="Calibri" w:cs="Arial"/>
          <w:i/>
          <w:lang w:eastAsia="en-US"/>
        </w:rPr>
      </w:pPr>
      <w:r w:rsidRPr="00C2635D">
        <w:rPr>
          <w:rFonts w:eastAsia="Calibri" w:cs="Arial"/>
          <w:i/>
          <w:lang w:eastAsia="en-US"/>
        </w:rPr>
        <w:t>Indien sprake is van één verdwijnende vennootschap, de volgende passage opnemen:</w:t>
      </w:r>
    </w:p>
    <w:p w14:paraId="3CF2F703" w14:textId="77777777" w:rsidR="00AD009A" w:rsidRPr="00C2635D" w:rsidRDefault="005B468F" w:rsidP="00FD0510">
      <w:pPr>
        <w:widowControl w:val="0"/>
        <w:numPr>
          <w:ilvl w:val="0"/>
          <w:numId w:val="16"/>
        </w:numPr>
        <w:autoSpaceDE w:val="0"/>
        <w:autoSpaceDN w:val="0"/>
        <w:adjustRightInd w:val="0"/>
        <w:rPr>
          <w:rFonts w:eastAsia="Calibri" w:cs="Arial"/>
          <w:lang w:val="en-GB" w:eastAsia="en-US"/>
        </w:rPr>
      </w:pPr>
      <w:r w:rsidRPr="005B468F">
        <w:rPr>
          <w:rFonts w:eastAsia="Calibri" w:cs="Arial"/>
          <w:lang w:val="en-GB" w:eastAsia="en-US"/>
        </w:rPr>
        <w:t>the shareholders’ equity of the company ceasing to exist as included and disclosed in the accompanying proposal for legal merger dated ... (datum), as at the date of</w:t>
      </w:r>
      <w:r w:rsidR="00AD009A" w:rsidRPr="00C2635D">
        <w:rPr>
          <w:rFonts w:eastAsia="Calibri" w:cs="Arial"/>
          <w:lang w:val="en-GB" w:eastAsia="en-US"/>
        </w:rPr>
        <w:t xml:space="preserve"> </w:t>
      </w:r>
      <w:r w:rsidR="00AD009A" w:rsidRPr="00C2635D">
        <w:rPr>
          <w:rFonts w:eastAsia="Calibri" w:cs="Arial"/>
          <w:i/>
          <w:lang w:val="en-GB" w:eastAsia="en-US"/>
        </w:rPr>
        <w:t xml:space="preserve">[its latest adopted financial statements / its interim financial statements as referred to in </w:t>
      </w:r>
      <w:r w:rsidR="00377CB0" w:rsidRPr="00377CB0">
        <w:rPr>
          <w:rFonts w:eastAsia="Calibri" w:cs="Arial"/>
          <w:i/>
          <w:lang w:val="en-GB" w:eastAsia="en-US"/>
        </w:rPr>
        <w:t>Article 2:313(2)</w:t>
      </w:r>
      <w:r w:rsidR="00AD009A" w:rsidRPr="00C2635D">
        <w:rPr>
          <w:rFonts w:eastAsia="Calibri" w:cs="Arial"/>
          <w:i/>
          <w:lang w:val="en-GB" w:eastAsia="en-US"/>
        </w:rPr>
        <w:t xml:space="preserve"> of the Dutch Civil Code/ its interim equity statement as referred to in </w:t>
      </w:r>
      <w:r w:rsidR="00377CB0" w:rsidRPr="00377CB0">
        <w:rPr>
          <w:rFonts w:eastAsia="Calibri" w:cs="Arial"/>
          <w:i/>
          <w:lang w:val="en-GB" w:eastAsia="en-US"/>
        </w:rPr>
        <w:t>Article 2:313(2)</w:t>
      </w:r>
      <w:r w:rsidR="00AD009A" w:rsidRPr="00C2635D">
        <w:rPr>
          <w:rFonts w:eastAsia="Calibri" w:cs="Arial"/>
          <w:i/>
          <w:lang w:val="en-GB" w:eastAsia="en-US"/>
        </w:rPr>
        <w:t xml:space="preserve"> of the Dutch Civil Code] </w:t>
      </w:r>
      <w:r w:rsidR="00AD009A" w:rsidRPr="00C2635D">
        <w:rPr>
          <w:rFonts w:eastAsia="Calibri" w:cs="Arial"/>
          <w:lang w:val="en-GB" w:eastAsia="en-US"/>
        </w:rPr>
        <w:t>[</w:t>
      </w:r>
      <w:proofErr w:type="spellStart"/>
      <w:r w:rsidR="00AD009A" w:rsidRPr="00377CB0">
        <w:rPr>
          <w:rFonts w:eastAsia="Calibri" w:cs="Arial"/>
          <w:i/>
          <w:iCs/>
          <w:lang w:val="en-GB" w:eastAsia="en-US"/>
        </w:rPr>
        <w:t>balansdatum</w:t>
      </w:r>
      <w:proofErr w:type="spellEnd"/>
      <w:r w:rsidR="00AD009A" w:rsidRPr="00377CB0">
        <w:rPr>
          <w:rFonts w:eastAsia="Calibri" w:cs="Arial"/>
          <w:i/>
          <w:iCs/>
          <w:lang w:val="en-GB" w:eastAsia="en-US"/>
        </w:rPr>
        <w:t xml:space="preserve"> resp. datum </w:t>
      </w:r>
      <w:proofErr w:type="spellStart"/>
      <w:r w:rsidR="00377CB0" w:rsidRPr="00377CB0">
        <w:rPr>
          <w:rFonts w:eastAsia="Calibri" w:cs="Arial"/>
          <w:i/>
          <w:iCs/>
          <w:lang w:val="en-GB" w:eastAsia="en-US"/>
        </w:rPr>
        <w:t>tussentijdse</w:t>
      </w:r>
      <w:proofErr w:type="spellEnd"/>
      <w:r w:rsidR="00377CB0" w:rsidRPr="00377CB0">
        <w:rPr>
          <w:rFonts w:eastAsia="Calibri" w:cs="Arial"/>
          <w:i/>
          <w:iCs/>
          <w:lang w:val="en-GB" w:eastAsia="en-US"/>
        </w:rPr>
        <w:t xml:space="preserve"> </w:t>
      </w:r>
      <w:proofErr w:type="spellStart"/>
      <w:r w:rsidR="00377CB0" w:rsidRPr="00377CB0">
        <w:rPr>
          <w:rFonts w:eastAsia="Calibri" w:cs="Arial"/>
          <w:i/>
          <w:iCs/>
          <w:lang w:val="en-GB" w:eastAsia="en-US"/>
        </w:rPr>
        <w:t>vermogensopstelling</w:t>
      </w:r>
      <w:proofErr w:type="spellEnd"/>
      <w:r w:rsidR="00AD009A" w:rsidRPr="00C2635D">
        <w:rPr>
          <w:rFonts w:eastAsia="Calibri" w:cs="Arial"/>
          <w:lang w:val="en-GB" w:eastAsia="en-US"/>
        </w:rPr>
        <w:t xml:space="preserve">], was at least equal to the nominal paid-up amount on the aggregate number of shares to be acquired by its shareholders under the </w:t>
      </w:r>
      <w:r w:rsidR="002F3731" w:rsidRPr="00C2635D">
        <w:rPr>
          <w:rFonts w:eastAsia="Calibri" w:cs="Arial"/>
          <w:lang w:val="en-GB" w:eastAsia="en-US"/>
        </w:rPr>
        <w:t xml:space="preserve">legal </w:t>
      </w:r>
      <w:r w:rsidR="00AD009A" w:rsidRPr="00C2635D">
        <w:rPr>
          <w:rFonts w:eastAsia="Calibri" w:cs="Arial"/>
          <w:lang w:val="en-GB" w:eastAsia="en-US"/>
        </w:rPr>
        <w:t xml:space="preserve">merger </w:t>
      </w:r>
      <w:r w:rsidR="00AD009A" w:rsidRPr="00C2635D">
        <w:rPr>
          <w:rFonts w:eastAsia="Calibri" w:cs="Arial"/>
          <w:i/>
          <w:lang w:val="en-GB" w:eastAsia="en-US"/>
        </w:rPr>
        <w:t>[</w:t>
      </w:r>
      <w:proofErr w:type="spellStart"/>
      <w:r w:rsidR="00AD009A" w:rsidRPr="00C2635D">
        <w:rPr>
          <w:rFonts w:eastAsia="Calibri" w:cs="Arial"/>
          <w:b/>
          <w:i/>
          <w:lang w:val="en-GB" w:eastAsia="en-US"/>
        </w:rPr>
        <w:t>optioneel</w:t>
      </w:r>
      <w:proofErr w:type="spellEnd"/>
      <w:r w:rsidR="00AD009A" w:rsidRPr="00C2635D">
        <w:rPr>
          <w:rFonts w:eastAsia="Calibri" w:cs="Arial"/>
          <w:i/>
          <w:lang w:val="en-GB" w:eastAsia="en-US"/>
        </w:rPr>
        <w:t>: increased with the cash payments to which they are entitled according to the proposed share exchange ratio [</w:t>
      </w:r>
      <w:proofErr w:type="spellStart"/>
      <w:r w:rsidR="00AD009A" w:rsidRPr="00C2635D">
        <w:rPr>
          <w:rFonts w:eastAsia="Calibri" w:cs="Arial"/>
          <w:b/>
          <w:i/>
          <w:lang w:val="en-GB" w:eastAsia="en-US"/>
        </w:rPr>
        <w:t>optioneel</w:t>
      </w:r>
      <w:proofErr w:type="spellEnd"/>
      <w:r w:rsidR="00AD009A" w:rsidRPr="00C2635D">
        <w:rPr>
          <w:rFonts w:eastAsia="Calibri" w:cs="Arial"/>
          <w:lang w:val="en-GB" w:eastAsia="en-US"/>
        </w:rPr>
        <w:t>:</w:t>
      </w:r>
      <w:r w:rsidR="00AD009A" w:rsidRPr="00C2635D">
        <w:rPr>
          <w:rFonts w:eastAsia="Calibri" w:cs="Arial"/>
          <w:i/>
          <w:lang w:val="en-GB" w:eastAsia="en-US"/>
        </w:rPr>
        <w:t xml:space="preserve"> and furthermore increased by the aggregate amount of the compensation which shareholders may claim pursuant to </w:t>
      </w:r>
      <w:r w:rsidR="0028075A" w:rsidRPr="0028075A">
        <w:rPr>
          <w:rFonts w:eastAsia="Calibri" w:cs="Arial"/>
          <w:i/>
          <w:lang w:val="en-GB" w:eastAsia="en-US"/>
        </w:rPr>
        <w:t>Article</w:t>
      </w:r>
      <w:r w:rsidR="00AD009A" w:rsidRPr="00C2635D">
        <w:rPr>
          <w:rFonts w:eastAsia="Calibri" w:cs="Arial"/>
          <w:i/>
          <w:lang w:val="en-GB" w:eastAsia="en-US"/>
        </w:rPr>
        <w:t xml:space="preserve"> 2333h of the Dutch Civil Code</w:t>
      </w:r>
      <w:r w:rsidR="00AD009A" w:rsidRPr="00C2635D">
        <w:rPr>
          <w:rFonts w:eastAsia="Calibri" w:cs="Arial"/>
          <w:i/>
          <w:vertAlign w:val="superscript"/>
          <w:lang w:val="en-GB" w:eastAsia="en-US"/>
        </w:rPr>
        <w:footnoteReference w:id="359"/>
      </w:r>
      <w:r w:rsidR="00AD009A" w:rsidRPr="00C2635D">
        <w:rPr>
          <w:rFonts w:eastAsia="Calibri" w:cs="Arial"/>
          <w:i/>
          <w:lang w:val="en-GB" w:eastAsia="en-US"/>
        </w:rPr>
        <w:t>.</w:t>
      </w:r>
    </w:p>
    <w:p w14:paraId="4FFAFF89" w14:textId="77777777" w:rsidR="00AD009A" w:rsidRPr="00C2635D" w:rsidRDefault="00AD009A" w:rsidP="001A439A">
      <w:pPr>
        <w:widowControl w:val="0"/>
        <w:autoSpaceDE w:val="0"/>
        <w:autoSpaceDN w:val="0"/>
        <w:adjustRightInd w:val="0"/>
        <w:ind w:left="360"/>
        <w:rPr>
          <w:rFonts w:eastAsia="Calibri" w:cs="Arial"/>
          <w:lang w:val="en-GB" w:eastAsia="en-US"/>
        </w:rPr>
      </w:pPr>
    </w:p>
    <w:p w14:paraId="6B2A159D" w14:textId="77777777" w:rsidR="00AD009A" w:rsidRPr="00C2635D" w:rsidRDefault="00AD009A" w:rsidP="001A439A">
      <w:pPr>
        <w:widowControl w:val="0"/>
        <w:rPr>
          <w:rFonts w:eastAsia="Calibri" w:cs="Arial"/>
        </w:rPr>
      </w:pPr>
      <w:r w:rsidRPr="00C2635D">
        <w:rPr>
          <w:rFonts w:eastAsia="Calibri" w:cs="Arial"/>
          <w:i/>
        </w:rPr>
        <w:t>Indien sprake is van méér verdwijnende vennootschappen, deze passage opnemen:</w:t>
      </w:r>
    </w:p>
    <w:p w14:paraId="488C28FD" w14:textId="77777777" w:rsidR="00EA14B8" w:rsidRPr="00C2635D" w:rsidRDefault="0028075A" w:rsidP="00FD0510">
      <w:pPr>
        <w:widowControl w:val="0"/>
        <w:numPr>
          <w:ilvl w:val="0"/>
          <w:numId w:val="17"/>
        </w:numPr>
        <w:autoSpaceDE w:val="0"/>
        <w:autoSpaceDN w:val="0"/>
        <w:adjustRightInd w:val="0"/>
        <w:rPr>
          <w:rFonts w:eastAsia="Calibri" w:cs="Arial"/>
          <w:i/>
          <w:lang w:val="en-GB"/>
        </w:rPr>
      </w:pPr>
      <w:r w:rsidRPr="0028075A">
        <w:rPr>
          <w:rFonts w:eastAsia="Calibri" w:cs="Arial"/>
          <w:lang w:val="en-GB"/>
        </w:rPr>
        <w:t>the sum of the shareholders’ equity of the companies ceasing to exist as included and disclosed in the accompanying proposal for legal merger dated ... (datum), for each company as at the date of</w:t>
      </w:r>
      <w:r w:rsidR="00AD009A" w:rsidRPr="00C2635D">
        <w:rPr>
          <w:rFonts w:eastAsia="Calibri" w:cs="Arial"/>
          <w:lang w:val="en-GB"/>
        </w:rPr>
        <w:t xml:space="preserve"> </w:t>
      </w:r>
      <w:r w:rsidR="00AD009A" w:rsidRPr="00C2635D">
        <w:rPr>
          <w:rFonts w:eastAsia="Calibri" w:cs="Arial"/>
          <w:i/>
          <w:lang w:val="en-GB"/>
        </w:rPr>
        <w:t xml:space="preserve">[alternatives: its latest adopted financial statements / its interim financial statements as referred to in </w:t>
      </w:r>
      <w:r w:rsidR="003D04E4" w:rsidRPr="003D04E4">
        <w:rPr>
          <w:rFonts w:eastAsia="Calibri" w:cs="Arial"/>
          <w:i/>
          <w:lang w:val="en-GB"/>
        </w:rPr>
        <w:t>Article 2:313(2)</w:t>
      </w:r>
      <w:r w:rsidR="00AD009A" w:rsidRPr="00C2635D">
        <w:rPr>
          <w:rFonts w:eastAsia="Calibri" w:cs="Arial"/>
          <w:i/>
          <w:lang w:val="en-GB"/>
        </w:rPr>
        <w:t xml:space="preserve"> of the Dutch Civil Code / its interim equity statement as referred to in </w:t>
      </w:r>
      <w:r w:rsidR="003D04E4" w:rsidRPr="003D04E4">
        <w:rPr>
          <w:rFonts w:eastAsia="Calibri" w:cs="Arial"/>
          <w:i/>
          <w:lang w:val="en-GB"/>
        </w:rPr>
        <w:t>Article 2:313(2)</w:t>
      </w:r>
      <w:r w:rsidR="00AD009A" w:rsidRPr="00C2635D">
        <w:rPr>
          <w:rFonts w:eastAsia="Calibri" w:cs="Arial"/>
          <w:i/>
          <w:lang w:val="en-GB"/>
        </w:rPr>
        <w:t xml:space="preserve"> of the Dutch Civil Code]</w:t>
      </w:r>
      <w:r w:rsidR="00AD009A" w:rsidRPr="00C2635D">
        <w:rPr>
          <w:rFonts w:eastAsia="Calibri" w:cs="Arial"/>
          <w:lang w:val="en-GB"/>
        </w:rPr>
        <w:t>, being for all companies (</w:t>
      </w:r>
      <w:proofErr w:type="spellStart"/>
      <w:r w:rsidR="00AD009A" w:rsidRPr="003D04E4">
        <w:rPr>
          <w:rFonts w:eastAsia="Calibri" w:cs="Arial"/>
          <w:i/>
          <w:iCs/>
          <w:lang w:val="en-GB"/>
        </w:rPr>
        <w:t>balansdatum</w:t>
      </w:r>
      <w:proofErr w:type="spellEnd"/>
      <w:r w:rsidR="00AD009A" w:rsidRPr="003D04E4">
        <w:rPr>
          <w:rFonts w:eastAsia="Calibri" w:cs="Arial"/>
          <w:i/>
          <w:iCs/>
          <w:lang w:val="en-GB"/>
        </w:rPr>
        <w:t xml:space="preserve"> resp. datum </w:t>
      </w:r>
      <w:proofErr w:type="spellStart"/>
      <w:r w:rsidR="00AD009A" w:rsidRPr="003D04E4">
        <w:rPr>
          <w:rFonts w:eastAsia="Calibri" w:cs="Arial"/>
          <w:i/>
          <w:iCs/>
          <w:lang w:val="en-GB"/>
        </w:rPr>
        <w:t>t</w:t>
      </w:r>
      <w:r w:rsidR="003D04E4" w:rsidRPr="003D04E4">
        <w:rPr>
          <w:rFonts w:eastAsia="Calibri" w:cs="Arial"/>
          <w:i/>
          <w:iCs/>
          <w:lang w:val="en-GB"/>
        </w:rPr>
        <w:t>ussentijdse</w:t>
      </w:r>
      <w:proofErr w:type="spellEnd"/>
      <w:r w:rsidR="003D04E4" w:rsidRPr="003D04E4">
        <w:rPr>
          <w:rFonts w:eastAsia="Calibri" w:cs="Arial"/>
          <w:i/>
          <w:iCs/>
          <w:lang w:val="en-GB"/>
        </w:rPr>
        <w:t xml:space="preserve"> </w:t>
      </w:r>
      <w:proofErr w:type="spellStart"/>
      <w:r w:rsidR="003D04E4" w:rsidRPr="003D04E4">
        <w:rPr>
          <w:rFonts w:eastAsia="Calibri" w:cs="Arial"/>
          <w:i/>
          <w:iCs/>
          <w:lang w:val="en-GB"/>
        </w:rPr>
        <w:t>vermogensopstelling</w:t>
      </w:r>
      <w:proofErr w:type="spellEnd"/>
      <w:r w:rsidR="00AD009A" w:rsidRPr="00C2635D">
        <w:rPr>
          <w:rFonts w:eastAsia="Calibri" w:cs="Arial"/>
          <w:lang w:val="en-GB"/>
        </w:rPr>
        <w:t>)</w:t>
      </w:r>
      <w:r w:rsidR="00AD009A" w:rsidRPr="00C2635D">
        <w:rPr>
          <w:rFonts w:eastAsia="Calibri" w:cs="Arial"/>
          <w:vertAlign w:val="superscript"/>
          <w:lang w:val="en-GB"/>
        </w:rPr>
        <w:footnoteReference w:id="360"/>
      </w:r>
      <w:r w:rsidR="00AD009A" w:rsidRPr="00C2635D">
        <w:rPr>
          <w:rFonts w:eastAsia="Calibri" w:cs="Arial"/>
          <w:lang w:val="en-GB"/>
        </w:rPr>
        <w:t xml:space="preserve">, was at least equal to the nominal paid-up amount on the aggregate number of shares to be acquired by their shareholders under the </w:t>
      </w:r>
      <w:r w:rsidR="002F3731" w:rsidRPr="00C2635D">
        <w:rPr>
          <w:rFonts w:eastAsia="Calibri" w:cs="Arial"/>
          <w:lang w:val="en-GB"/>
        </w:rPr>
        <w:t xml:space="preserve">legal </w:t>
      </w:r>
      <w:r w:rsidR="00AD009A" w:rsidRPr="00C2635D">
        <w:rPr>
          <w:rFonts w:eastAsia="Calibri" w:cs="Arial"/>
          <w:lang w:val="en-GB"/>
        </w:rPr>
        <w:t>merger [</w:t>
      </w:r>
      <w:proofErr w:type="spellStart"/>
      <w:r w:rsidR="00AD009A" w:rsidRPr="00C2635D">
        <w:rPr>
          <w:rFonts w:eastAsia="Calibri" w:cs="Arial"/>
          <w:b/>
          <w:i/>
          <w:lang w:val="en-GB"/>
        </w:rPr>
        <w:t>optioneel</w:t>
      </w:r>
      <w:proofErr w:type="spellEnd"/>
      <w:r w:rsidR="00AD009A" w:rsidRPr="00C2635D">
        <w:rPr>
          <w:rFonts w:eastAsia="Calibri" w:cs="Arial"/>
          <w:i/>
          <w:lang w:val="en-GB"/>
        </w:rPr>
        <w:t>: increased with the cash payments to which they are entitled according to the proposed share exchange ratio [</w:t>
      </w:r>
      <w:proofErr w:type="spellStart"/>
      <w:r w:rsidR="00AD009A" w:rsidRPr="00C2635D">
        <w:rPr>
          <w:rFonts w:eastAsia="Calibri" w:cs="Arial"/>
          <w:b/>
          <w:lang w:val="en-GB"/>
        </w:rPr>
        <w:t>optioneel</w:t>
      </w:r>
      <w:proofErr w:type="spellEnd"/>
      <w:r w:rsidR="00AD009A" w:rsidRPr="00C2635D">
        <w:rPr>
          <w:rFonts w:eastAsia="Calibri" w:cs="Arial"/>
          <w:lang w:val="en-GB"/>
        </w:rPr>
        <w:t>:</w:t>
      </w:r>
      <w:r w:rsidR="00AD009A" w:rsidRPr="00C2635D">
        <w:rPr>
          <w:rFonts w:eastAsia="Calibri" w:cs="Arial"/>
          <w:i/>
          <w:lang w:val="en-GB"/>
        </w:rPr>
        <w:t xml:space="preserve"> and furthermore increased by the aggregate amount of the compensation which shareholders may claim pursuant to </w:t>
      </w:r>
      <w:r w:rsidR="0085143E" w:rsidRPr="0085143E">
        <w:rPr>
          <w:rFonts w:eastAsia="Calibri" w:cs="Arial"/>
          <w:i/>
          <w:lang w:val="en-GB"/>
        </w:rPr>
        <w:t>Article</w:t>
      </w:r>
      <w:r w:rsidR="00AD009A" w:rsidRPr="00C2635D">
        <w:rPr>
          <w:rFonts w:eastAsia="Calibri" w:cs="Arial"/>
          <w:i/>
          <w:lang w:val="en-GB"/>
        </w:rPr>
        <w:t xml:space="preserve"> 2333h of the Dutch Civil Code].[</w:t>
      </w:r>
      <w:proofErr w:type="spellStart"/>
      <w:r w:rsidR="00AD009A" w:rsidRPr="00C2635D">
        <w:rPr>
          <w:rFonts w:eastAsia="Calibri" w:cs="Arial"/>
          <w:i/>
          <w:lang w:val="en-GB"/>
        </w:rPr>
        <w:t>Zie</w:t>
      </w:r>
      <w:proofErr w:type="spellEnd"/>
      <w:r w:rsidR="00AD009A" w:rsidRPr="00C2635D">
        <w:rPr>
          <w:rFonts w:eastAsia="Calibri" w:cs="Arial"/>
          <w:i/>
          <w:lang w:val="en-GB"/>
        </w:rPr>
        <w:t xml:space="preserve"> </w:t>
      </w:r>
      <w:proofErr w:type="spellStart"/>
      <w:r w:rsidR="00AD009A" w:rsidRPr="00C2635D">
        <w:rPr>
          <w:rFonts w:eastAsia="Calibri" w:cs="Arial"/>
          <w:i/>
          <w:lang w:val="en-GB"/>
        </w:rPr>
        <w:t>noot</w:t>
      </w:r>
      <w:proofErr w:type="spellEnd"/>
      <w:r w:rsidR="00AD009A" w:rsidRPr="00C2635D">
        <w:rPr>
          <w:rFonts w:eastAsia="Calibri" w:cs="Arial"/>
          <w:i/>
          <w:lang w:val="en-GB"/>
        </w:rPr>
        <w:t xml:space="preserve"> </w:t>
      </w:r>
      <w:r w:rsidR="0085143E">
        <w:rPr>
          <w:rFonts w:eastAsia="Calibri" w:cs="Arial"/>
          <w:i/>
          <w:lang w:val="en-GB"/>
        </w:rPr>
        <w:t>3</w:t>
      </w:r>
      <w:r w:rsidR="00AD009A" w:rsidRPr="00C2635D">
        <w:rPr>
          <w:rFonts w:eastAsia="Calibri" w:cs="Arial"/>
          <w:i/>
          <w:lang w:val="en-GB"/>
        </w:rPr>
        <w:t>]</w:t>
      </w:r>
    </w:p>
    <w:p w14:paraId="440D3C9D" w14:textId="77777777" w:rsidR="00AD009A" w:rsidRPr="00C2635D" w:rsidRDefault="00AD009A" w:rsidP="001A439A">
      <w:pPr>
        <w:widowControl w:val="0"/>
        <w:shd w:val="clear" w:color="auto" w:fill="FFFFFF"/>
        <w:tabs>
          <w:tab w:val="left" w:pos="2977"/>
        </w:tabs>
        <w:rPr>
          <w:rFonts w:eastAsia="Calibri" w:cs="Arial"/>
          <w:i/>
          <w:lang w:val="en-GB"/>
        </w:rPr>
      </w:pPr>
    </w:p>
    <w:p w14:paraId="4ADB308C" w14:textId="77777777" w:rsidR="00AD009A" w:rsidRPr="00C2635D" w:rsidRDefault="00AD009A" w:rsidP="001A439A">
      <w:pPr>
        <w:widowControl w:val="0"/>
        <w:autoSpaceDE w:val="0"/>
        <w:autoSpaceDN w:val="0"/>
        <w:adjustRightInd w:val="0"/>
        <w:rPr>
          <w:rFonts w:eastAsia="Calibri" w:cs="Arial"/>
          <w:b/>
          <w:bCs/>
          <w:lang w:val="en-GB" w:eastAsia="en-US"/>
        </w:rPr>
      </w:pPr>
      <w:r w:rsidRPr="00C2635D">
        <w:rPr>
          <w:rFonts w:eastAsia="Calibri" w:cs="Arial"/>
          <w:b/>
          <w:bCs/>
          <w:lang w:val="en-GB" w:eastAsia="en-US"/>
        </w:rPr>
        <w:t>Basis for our opinion</w:t>
      </w:r>
    </w:p>
    <w:p w14:paraId="55E238B5" w14:textId="77777777" w:rsidR="00AD009A" w:rsidRPr="00C2635D" w:rsidRDefault="0085143E" w:rsidP="001A439A">
      <w:pPr>
        <w:widowControl w:val="0"/>
        <w:spacing w:after="120"/>
        <w:rPr>
          <w:rFonts w:eastAsia="Calibri" w:cs="Arial"/>
          <w:lang w:val="en-GB"/>
        </w:rPr>
      </w:pPr>
      <w:r w:rsidRPr="0085143E">
        <w:rPr>
          <w:rFonts w:eastAsia="Calibri" w:cs="Arial"/>
          <w:lang w:val="en-GB"/>
        </w:rPr>
        <w:t>We conducted our audit in accordance with Dutch law, including the Dutch Standards on Auditing and Article 2:328(1) of the Dutch Civil Code. Our responsibilities under those standards are further described in the ‘Our responsibilities for the audit of {the reasonableness of the proposed share exchange ratio and} the shareholders’ equity of the company (companies) ceasing to exist’ section of our report.</w:t>
      </w:r>
    </w:p>
    <w:p w14:paraId="62A66D64" w14:textId="77777777" w:rsidR="00AD009A" w:rsidRPr="00C2635D" w:rsidRDefault="00AD009A" w:rsidP="001A439A">
      <w:pPr>
        <w:widowControl w:val="0"/>
        <w:spacing w:after="120"/>
        <w:rPr>
          <w:rFonts w:eastAsia="Calibri" w:cs="Arial"/>
          <w:lang w:val="en-GB"/>
        </w:rPr>
      </w:pPr>
      <w:r w:rsidRPr="00C2635D">
        <w:rPr>
          <w:rFonts w:eastAsia="Calibri" w:cs="Arial"/>
          <w:lang w:val="en-GB"/>
        </w:rPr>
        <w:t>We are independent of ... (</w:t>
      </w:r>
      <w:proofErr w:type="spellStart"/>
      <w:r w:rsidRPr="00C2635D">
        <w:rPr>
          <w:rFonts w:eastAsia="Calibri" w:cs="Arial"/>
          <w:lang w:val="en-GB"/>
        </w:rPr>
        <w:t>namen</w:t>
      </w:r>
      <w:proofErr w:type="spellEnd"/>
      <w:r w:rsidRPr="00C2635D">
        <w:rPr>
          <w:rFonts w:eastAsia="Calibri" w:cs="Arial"/>
          <w:lang w:val="en-GB"/>
        </w:rPr>
        <w:t xml:space="preserve"> van </w:t>
      </w:r>
      <w:proofErr w:type="spellStart"/>
      <w:r w:rsidRPr="00C2635D">
        <w:rPr>
          <w:rFonts w:eastAsia="Calibri" w:cs="Arial"/>
          <w:lang w:val="en-GB"/>
        </w:rPr>
        <w:t>genoemde</w:t>
      </w:r>
      <w:proofErr w:type="spellEnd"/>
      <w:r w:rsidRPr="00C2635D">
        <w:rPr>
          <w:rFonts w:eastAsia="Calibri" w:cs="Arial"/>
          <w:lang w:val="en-GB"/>
        </w:rPr>
        <w:t xml:space="preserve"> </w:t>
      </w:r>
      <w:proofErr w:type="spellStart"/>
      <w:r w:rsidRPr="00C2635D">
        <w:rPr>
          <w:rFonts w:eastAsia="Calibri" w:cs="Arial"/>
          <w:lang w:val="en-GB"/>
        </w:rPr>
        <w:t>vennootschappen</w:t>
      </w:r>
      <w:proofErr w:type="spellEnd"/>
      <w:r w:rsidRPr="00C2635D">
        <w:rPr>
          <w:rFonts w:eastAsia="Calibri" w:cs="Arial"/>
          <w:lang w:val="en-GB"/>
        </w:rPr>
        <w:t xml:space="preserve">) in accordance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inzake</w:t>
      </w:r>
      <w:proofErr w:type="spellEnd"/>
      <w:r w:rsidRPr="00C2635D">
        <w:rPr>
          <w:rFonts w:eastAsia="Calibri" w:cs="Arial"/>
          <w:lang w:val="en-GB"/>
        </w:rPr>
        <w:t xml:space="preserve"> de </w:t>
      </w:r>
      <w:proofErr w:type="spellStart"/>
      <w:r w:rsidRPr="00C2635D">
        <w:rPr>
          <w:rFonts w:eastAsia="Calibri" w:cs="Arial"/>
          <w:lang w:val="en-GB"/>
        </w:rPr>
        <w:t>onafhankelijkheid</w:t>
      </w:r>
      <w:proofErr w:type="spellEnd"/>
      <w:r w:rsidRPr="00C2635D">
        <w:rPr>
          <w:rFonts w:eastAsia="Calibri" w:cs="Arial"/>
          <w:lang w:val="en-GB"/>
        </w:rPr>
        <w:t xml:space="preserve"> van accountants </w:t>
      </w:r>
      <w:proofErr w:type="spellStart"/>
      <w:r w:rsidRPr="00C2635D">
        <w:rPr>
          <w:rFonts w:eastAsia="Calibri" w:cs="Arial"/>
          <w:lang w:val="en-GB"/>
        </w:rPr>
        <w:t>bij</w:t>
      </w:r>
      <w:proofErr w:type="spellEnd"/>
      <w:r w:rsidRPr="00C2635D">
        <w:rPr>
          <w:rFonts w:eastAsia="Calibri" w:cs="Arial"/>
          <w:lang w:val="en-GB"/>
        </w:rPr>
        <w:t xml:space="preserve"> assurance-</w:t>
      </w:r>
      <w:proofErr w:type="spellStart"/>
      <w:r w:rsidRPr="00C2635D">
        <w:rPr>
          <w:rFonts w:eastAsia="Calibri" w:cs="Arial"/>
          <w:lang w:val="en-GB"/>
        </w:rPr>
        <w:t>opdrachten</w:t>
      </w:r>
      <w:proofErr w:type="spellEnd"/>
      <w:r w:rsidRPr="00C2635D">
        <w:rPr>
          <w:rFonts w:eastAsia="Calibri" w:cs="Arial"/>
          <w:lang w:val="en-GB"/>
        </w:rPr>
        <w:t xml:space="preserve"> (</w:t>
      </w:r>
      <w:proofErr w:type="spellStart"/>
      <w:r w:rsidRPr="00C2635D">
        <w:rPr>
          <w:rFonts w:eastAsia="Calibri" w:cs="Arial"/>
          <w:lang w:val="en-GB"/>
        </w:rPr>
        <w:t>ViO</w:t>
      </w:r>
      <w:proofErr w:type="spellEnd"/>
      <w:r w:rsidRPr="00C2635D">
        <w:rPr>
          <w:rFonts w:eastAsia="Calibri" w:cs="Arial"/>
          <w:lang w:val="en-GB"/>
        </w:rPr>
        <w:t xml:space="preserve">, Code of Ethics for Professional Accountants, a regulation with respect to independence) and other relevant  independence regulations in the Netherlands. Furthermore, we have complied with the </w:t>
      </w:r>
      <w:proofErr w:type="spellStart"/>
      <w:r w:rsidRPr="00C2635D">
        <w:rPr>
          <w:rFonts w:eastAsia="Calibri" w:cs="Arial"/>
          <w:lang w:val="en-GB"/>
        </w:rPr>
        <w:t>Verordening</w:t>
      </w:r>
      <w:proofErr w:type="spellEnd"/>
      <w:r w:rsidRPr="00C2635D">
        <w:rPr>
          <w:rFonts w:eastAsia="Calibri" w:cs="Arial"/>
          <w:lang w:val="en-GB"/>
        </w:rPr>
        <w:t xml:space="preserve"> </w:t>
      </w:r>
      <w:proofErr w:type="spellStart"/>
      <w:r w:rsidRPr="00C2635D">
        <w:rPr>
          <w:rFonts w:eastAsia="Calibri" w:cs="Arial"/>
          <w:lang w:val="en-GB"/>
        </w:rPr>
        <w:t>gedrags</w:t>
      </w:r>
      <w:proofErr w:type="spellEnd"/>
      <w:r w:rsidRPr="00C2635D">
        <w:rPr>
          <w:rFonts w:eastAsia="Calibri" w:cs="Arial"/>
          <w:lang w:val="en-GB"/>
        </w:rPr>
        <w:t xml:space="preserve">- </w:t>
      </w:r>
      <w:proofErr w:type="spellStart"/>
      <w:r w:rsidRPr="00C2635D">
        <w:rPr>
          <w:rFonts w:eastAsia="Calibri" w:cs="Arial"/>
          <w:lang w:val="en-GB"/>
        </w:rPr>
        <w:t>en</w:t>
      </w:r>
      <w:proofErr w:type="spellEnd"/>
      <w:r w:rsidRPr="00C2635D">
        <w:rPr>
          <w:rFonts w:eastAsia="Calibri" w:cs="Arial"/>
          <w:lang w:val="en-GB"/>
        </w:rPr>
        <w:t xml:space="preserve"> </w:t>
      </w:r>
      <w:proofErr w:type="spellStart"/>
      <w:r w:rsidRPr="00C2635D">
        <w:rPr>
          <w:rFonts w:eastAsia="Calibri" w:cs="Arial"/>
          <w:lang w:val="en-GB"/>
        </w:rPr>
        <w:t>beroepsregels</w:t>
      </w:r>
      <w:proofErr w:type="spellEnd"/>
      <w:r w:rsidRPr="00C2635D">
        <w:rPr>
          <w:rFonts w:eastAsia="Calibri" w:cs="Arial"/>
          <w:lang w:val="en-GB"/>
        </w:rPr>
        <w:t xml:space="preserve"> accountants (VGBA, Dutch Code of Ethics</w:t>
      </w:r>
      <w:r w:rsidR="00B4370E">
        <w:rPr>
          <w:rFonts w:eastAsia="Calibri" w:cs="Arial"/>
          <w:lang w:val="en-GB"/>
        </w:rPr>
        <w:t xml:space="preserve"> </w:t>
      </w:r>
      <w:r w:rsidR="00B4370E" w:rsidRPr="00B4370E">
        <w:rPr>
          <w:rFonts w:eastAsia="Calibri" w:cs="Arial"/>
          <w:lang w:val="en-GB"/>
        </w:rPr>
        <w:t xml:space="preserve">for </w:t>
      </w:r>
      <w:r w:rsidR="0077348C">
        <w:rPr>
          <w:rFonts w:eastAsia="Calibri" w:cs="Arial"/>
          <w:lang w:val="en-GB"/>
        </w:rPr>
        <w:t>P</w:t>
      </w:r>
      <w:r w:rsidR="00B4370E" w:rsidRPr="00B4370E">
        <w:rPr>
          <w:rFonts w:eastAsia="Calibri" w:cs="Arial"/>
          <w:lang w:val="en-GB"/>
        </w:rPr>
        <w:t xml:space="preserve">rofessional </w:t>
      </w:r>
      <w:r w:rsidR="0077348C">
        <w:rPr>
          <w:rFonts w:eastAsia="Calibri" w:cs="Arial"/>
          <w:lang w:val="en-GB"/>
        </w:rPr>
        <w:t>A</w:t>
      </w:r>
      <w:r w:rsidR="00B4370E" w:rsidRPr="00B4370E">
        <w:rPr>
          <w:rFonts w:eastAsia="Calibri" w:cs="Arial"/>
          <w:lang w:val="en-GB"/>
        </w:rPr>
        <w:t>ccountants</w:t>
      </w:r>
      <w:r w:rsidRPr="00C2635D">
        <w:rPr>
          <w:rFonts w:eastAsia="Calibri" w:cs="Arial"/>
          <w:lang w:val="en-GB"/>
        </w:rPr>
        <w:t>).</w:t>
      </w:r>
    </w:p>
    <w:p w14:paraId="25BF75EA" w14:textId="77777777" w:rsidR="00AD009A" w:rsidRPr="00C2635D" w:rsidRDefault="00AD009A" w:rsidP="001A439A">
      <w:pPr>
        <w:widowControl w:val="0"/>
        <w:shd w:val="clear" w:color="auto" w:fill="FFFFFF"/>
        <w:tabs>
          <w:tab w:val="left" w:pos="2977"/>
        </w:tabs>
        <w:rPr>
          <w:rFonts w:eastAsia="Calibri" w:cs="Arial"/>
          <w:i/>
          <w:lang w:val="en-GB"/>
        </w:rPr>
      </w:pPr>
      <w:r w:rsidRPr="00C2635D">
        <w:rPr>
          <w:rFonts w:eastAsia="Calibri" w:cs="Arial"/>
          <w:lang w:val="en-GB"/>
        </w:rPr>
        <w:t>We believe that the audit evidence we have obtained is sufficient and appropriate to provide a basis for our opinion.</w:t>
      </w:r>
    </w:p>
    <w:p w14:paraId="3D1B4AA7" w14:textId="77777777" w:rsidR="0085143E" w:rsidRPr="0085143E" w:rsidRDefault="0085143E" w:rsidP="0085143E">
      <w:pPr>
        <w:widowControl w:val="0"/>
        <w:shd w:val="clear" w:color="auto" w:fill="FFFFFF"/>
        <w:tabs>
          <w:tab w:val="left" w:pos="2977"/>
        </w:tabs>
        <w:rPr>
          <w:rFonts w:eastAsia="Calibri" w:cs="Arial"/>
          <w:iCs/>
          <w:lang w:val="en-GB"/>
        </w:rPr>
      </w:pPr>
    </w:p>
    <w:p w14:paraId="5B0BCECB" w14:textId="77777777" w:rsidR="0085143E" w:rsidRPr="00912A58" w:rsidRDefault="0085143E" w:rsidP="0085143E">
      <w:pPr>
        <w:widowControl w:val="0"/>
        <w:shd w:val="clear" w:color="auto" w:fill="FFFFFF"/>
        <w:tabs>
          <w:tab w:val="left" w:pos="2977"/>
        </w:tabs>
        <w:rPr>
          <w:rFonts w:eastAsia="Calibri" w:cs="Arial"/>
          <w:b/>
          <w:bCs/>
          <w:iCs/>
          <w:lang w:val="en-GB"/>
        </w:rPr>
      </w:pPr>
      <w:r w:rsidRPr="00912A58">
        <w:rPr>
          <w:rFonts w:eastAsia="Calibri" w:cs="Arial"/>
          <w:b/>
          <w:bCs/>
          <w:iCs/>
          <w:lang w:val="en-GB"/>
        </w:rPr>
        <w:t>Emphasis on the method(s) used</w:t>
      </w:r>
    </w:p>
    <w:p w14:paraId="6F0931B0"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Referring to the notes to the proposal for legal merger on the method(s) used in the proposal for legal merger we point out that determining the proposed share exchange ratio, on the basis of (a) method(s) generally accepted in the Netherlands, is a subjective matter by nature. Therefore, our opinion on the reasonableness of the proposed share exchange ratio doesn’t rule out that, on the basis of (an)other method(s) generally accepted in the Netherlands, another share exchange ratio than proposed might be reasonable.</w:t>
      </w:r>
    </w:p>
    <w:p w14:paraId="4EC41503"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Our opinion is not modified in respect of this matter.</w:t>
      </w:r>
    </w:p>
    <w:p w14:paraId="5366F978" w14:textId="77777777" w:rsidR="0085143E" w:rsidRPr="0085143E" w:rsidRDefault="0085143E" w:rsidP="0085143E">
      <w:pPr>
        <w:widowControl w:val="0"/>
        <w:shd w:val="clear" w:color="auto" w:fill="FFFFFF"/>
        <w:tabs>
          <w:tab w:val="left" w:pos="2977"/>
        </w:tabs>
        <w:rPr>
          <w:rFonts w:eastAsia="Calibri" w:cs="Arial"/>
          <w:iCs/>
          <w:lang w:val="en-GB"/>
        </w:rPr>
      </w:pPr>
    </w:p>
    <w:p w14:paraId="307D4138" w14:textId="77777777" w:rsidR="0085143E" w:rsidRPr="00912A58" w:rsidRDefault="0085143E" w:rsidP="0085143E">
      <w:pPr>
        <w:widowControl w:val="0"/>
        <w:shd w:val="clear" w:color="auto" w:fill="FFFFFF"/>
        <w:tabs>
          <w:tab w:val="left" w:pos="2977"/>
        </w:tabs>
        <w:rPr>
          <w:rFonts w:eastAsia="Calibri" w:cs="Arial"/>
          <w:b/>
          <w:bCs/>
          <w:iCs/>
          <w:lang w:val="en-GB"/>
        </w:rPr>
      </w:pPr>
      <w:r w:rsidRPr="00912A58">
        <w:rPr>
          <w:rFonts w:eastAsia="Calibri" w:cs="Arial"/>
          <w:b/>
          <w:bCs/>
          <w:iCs/>
          <w:lang w:val="en-GB"/>
        </w:rPr>
        <w:t>Restriction on use</w:t>
      </w:r>
    </w:p>
    <w:p w14:paraId="503BC5E7"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This auditor’s report is solely issued in connection with the aforementioned legal merger and to comply with Article 2:328(1) of the Dutch Civil Code and therefore cannot be used for other purposes.</w:t>
      </w:r>
    </w:p>
    <w:p w14:paraId="2024107A" w14:textId="77777777" w:rsidR="0085143E" w:rsidRPr="0085143E" w:rsidRDefault="0085143E" w:rsidP="0085143E">
      <w:pPr>
        <w:widowControl w:val="0"/>
        <w:shd w:val="clear" w:color="auto" w:fill="FFFFFF"/>
        <w:tabs>
          <w:tab w:val="left" w:pos="2977"/>
        </w:tabs>
        <w:rPr>
          <w:rFonts w:eastAsia="Calibri" w:cs="Arial"/>
          <w:iCs/>
          <w:lang w:val="en-GB"/>
        </w:rPr>
      </w:pPr>
    </w:p>
    <w:p w14:paraId="2298DED4" w14:textId="77777777" w:rsidR="0085143E" w:rsidRPr="00912A58" w:rsidRDefault="0085143E" w:rsidP="0085143E">
      <w:pPr>
        <w:widowControl w:val="0"/>
        <w:shd w:val="clear" w:color="auto" w:fill="FFFFFF"/>
        <w:tabs>
          <w:tab w:val="left" w:pos="2977"/>
        </w:tabs>
        <w:rPr>
          <w:rFonts w:eastAsia="Calibri" w:cs="Arial"/>
          <w:b/>
          <w:bCs/>
          <w:iCs/>
          <w:lang w:val="en-GB"/>
        </w:rPr>
      </w:pPr>
      <w:r w:rsidRPr="00912A58">
        <w:rPr>
          <w:rFonts w:eastAsia="Calibri" w:cs="Arial"/>
          <w:b/>
          <w:bCs/>
          <w:iCs/>
          <w:lang w:val="en-GB"/>
        </w:rPr>
        <w:t>Other information</w:t>
      </w:r>
    </w:p>
    <w:p w14:paraId="5DA941EE"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Other information has been added to {the proposed share exchange ratio and} the shareholders’ equity of the company (companies) ceasing to exist and our auditor’s report thereon.</w:t>
      </w:r>
      <w:r w:rsidR="00912A58">
        <w:rPr>
          <w:rStyle w:val="Voetnootmarkering"/>
          <w:rFonts w:eastAsia="Calibri" w:cs="Arial"/>
          <w:iCs/>
          <w:lang w:val="en-GB"/>
        </w:rPr>
        <w:footnoteReference w:id="361"/>
      </w:r>
    </w:p>
    <w:p w14:paraId="41533C46" w14:textId="77777777" w:rsidR="0085143E" w:rsidRPr="0085143E" w:rsidRDefault="0085143E" w:rsidP="0085143E">
      <w:pPr>
        <w:widowControl w:val="0"/>
        <w:shd w:val="clear" w:color="auto" w:fill="FFFFFF"/>
        <w:tabs>
          <w:tab w:val="left" w:pos="2977"/>
        </w:tabs>
        <w:rPr>
          <w:rFonts w:eastAsia="Calibri" w:cs="Arial"/>
          <w:iCs/>
          <w:lang w:val="en-GB"/>
        </w:rPr>
      </w:pPr>
    </w:p>
    <w:p w14:paraId="313C2A17"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Based on the following procedures performed, we have nothing to report on the other information .</w:t>
      </w:r>
    </w:p>
    <w:p w14:paraId="6C2773F8" w14:textId="77777777" w:rsidR="0085143E" w:rsidRPr="0085143E" w:rsidRDefault="0085143E" w:rsidP="0085143E">
      <w:pPr>
        <w:widowControl w:val="0"/>
        <w:shd w:val="clear" w:color="auto" w:fill="FFFFFF"/>
        <w:tabs>
          <w:tab w:val="left" w:pos="2977"/>
        </w:tabs>
        <w:rPr>
          <w:rFonts w:eastAsia="Calibri" w:cs="Arial"/>
          <w:iCs/>
          <w:lang w:val="en-GB"/>
        </w:rPr>
      </w:pPr>
    </w:p>
    <w:p w14:paraId="4098D31A"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We have read the other information. Based on our knowledge and understanding obtained through our audit or otherwise, we have considered whether the other information contains material misstatements.</w:t>
      </w:r>
    </w:p>
    <w:p w14:paraId="41E75666" w14:textId="77777777" w:rsidR="0085143E" w:rsidRPr="0085143E" w:rsidRDefault="0085143E" w:rsidP="0085143E">
      <w:pPr>
        <w:widowControl w:val="0"/>
        <w:shd w:val="clear" w:color="auto" w:fill="FFFFFF"/>
        <w:tabs>
          <w:tab w:val="left" w:pos="2977"/>
        </w:tabs>
        <w:rPr>
          <w:rFonts w:eastAsia="Calibri" w:cs="Arial"/>
          <w:iCs/>
          <w:lang w:val="en-GB"/>
        </w:rPr>
      </w:pPr>
    </w:p>
    <w:p w14:paraId="62EA6B9B" w14:textId="77777777" w:rsidR="0085143E" w:rsidRPr="0085143E" w:rsidRDefault="0085143E" w:rsidP="0085143E">
      <w:pPr>
        <w:widowControl w:val="0"/>
        <w:shd w:val="clear" w:color="auto" w:fill="FFFFFF"/>
        <w:tabs>
          <w:tab w:val="left" w:pos="2977"/>
        </w:tabs>
        <w:rPr>
          <w:rFonts w:eastAsia="Calibri" w:cs="Arial"/>
          <w:iCs/>
          <w:lang w:val="en-GB"/>
        </w:rPr>
      </w:pPr>
      <w:r w:rsidRPr="0085143E">
        <w:rPr>
          <w:rFonts w:eastAsia="Calibri" w:cs="Arial"/>
          <w:iCs/>
          <w:lang w:val="en-GB"/>
        </w:rPr>
        <w:t xml:space="preserve">By performing these procedures, we comply with the requirements of the Dutch Standard 720. The scope of the procedures performed is substantially less than the scope of those performed in our audit of {the proposed share exchange ratio and} the shareholders’ equity of the company (companies) ceasing to exist. </w:t>
      </w:r>
    </w:p>
    <w:p w14:paraId="562F105E" w14:textId="77777777" w:rsidR="0085143E" w:rsidRPr="0085143E" w:rsidRDefault="0085143E" w:rsidP="0085143E">
      <w:pPr>
        <w:widowControl w:val="0"/>
        <w:shd w:val="clear" w:color="auto" w:fill="FFFFFF"/>
        <w:tabs>
          <w:tab w:val="left" w:pos="2977"/>
        </w:tabs>
        <w:rPr>
          <w:rFonts w:eastAsia="Calibri" w:cs="Arial"/>
          <w:iCs/>
          <w:lang w:val="en-GB"/>
        </w:rPr>
      </w:pPr>
    </w:p>
    <w:p w14:paraId="6693D80A" w14:textId="77777777" w:rsidR="00AD009A" w:rsidRPr="00C2635D" w:rsidRDefault="0085143E" w:rsidP="0085143E">
      <w:pPr>
        <w:widowControl w:val="0"/>
        <w:shd w:val="clear" w:color="auto" w:fill="FFFFFF"/>
        <w:tabs>
          <w:tab w:val="left" w:pos="2977"/>
        </w:tabs>
        <w:rPr>
          <w:rFonts w:eastAsia="Calibri" w:cs="Arial"/>
          <w:i/>
          <w:lang w:val="en-GB"/>
        </w:rPr>
      </w:pPr>
      <w:r w:rsidRPr="0085143E">
        <w:rPr>
          <w:rFonts w:eastAsia="Calibri" w:cs="Arial"/>
          <w:iCs/>
          <w:lang w:val="en-GB"/>
        </w:rPr>
        <w:t>Managements are responsible for the preparation of the other information, including ... in accordance with Sections 1, 2, 3 and 3A of Part 7 of Book 2 of the Dutch Civil Code.</w:t>
      </w:r>
    </w:p>
    <w:p w14:paraId="50D3D511" w14:textId="77777777" w:rsidR="00AD009A" w:rsidRPr="00C2635D" w:rsidRDefault="00AD009A" w:rsidP="001A439A">
      <w:pPr>
        <w:widowControl w:val="0"/>
        <w:shd w:val="clear" w:color="auto" w:fill="FFFFFF"/>
        <w:tabs>
          <w:tab w:val="left" w:pos="2977"/>
        </w:tabs>
        <w:rPr>
          <w:rFonts w:eastAsia="Calibri" w:cs="Arial"/>
          <w:lang w:val="en-GB"/>
        </w:rPr>
      </w:pPr>
    </w:p>
    <w:p w14:paraId="69A1DA6B" w14:textId="77777777" w:rsidR="00AD009A" w:rsidRPr="00C2635D" w:rsidRDefault="00AD009A" w:rsidP="001A439A">
      <w:pPr>
        <w:widowControl w:val="0"/>
        <w:shd w:val="clear" w:color="auto" w:fill="FFFFFF"/>
        <w:rPr>
          <w:rFonts w:eastAsia="Calibri" w:cs="Arial"/>
          <w:b/>
          <w:lang w:val="en-US"/>
        </w:rPr>
      </w:pPr>
      <w:r w:rsidRPr="00C2635D">
        <w:rPr>
          <w:rFonts w:eastAsia="Calibri" w:cs="Arial"/>
          <w:b/>
          <w:lang w:val="en-US"/>
        </w:rPr>
        <w:t>Responsibilities of management</w:t>
      </w:r>
      <w:r w:rsidR="002A6D24" w:rsidRPr="00C2635D">
        <w:rPr>
          <w:rFonts w:eastAsia="Calibri" w:cs="Arial"/>
          <w:b/>
          <w:lang w:val="en-US"/>
        </w:rPr>
        <w:t>s</w:t>
      </w:r>
      <w:r w:rsidRPr="00C2635D">
        <w:rPr>
          <w:rFonts w:eastAsia="Calibri" w:cs="Arial"/>
          <w:b/>
          <w:lang w:val="en-US"/>
        </w:rPr>
        <w:t xml:space="preserve"> for </w:t>
      </w:r>
      <w:r w:rsidR="004870FD" w:rsidRPr="004870FD">
        <w:rPr>
          <w:rFonts w:eastAsia="Calibri" w:cs="Arial"/>
          <w:b/>
          <w:lang w:val="en-US"/>
        </w:rPr>
        <w:t>{the proposed share exchange ratio and} the shareholders’ equity of the company (companies) ceasing to exist</w:t>
      </w:r>
    </w:p>
    <w:p w14:paraId="014534A2" w14:textId="77777777" w:rsidR="00CC1DFF" w:rsidRPr="00CC1DFF" w:rsidRDefault="00CC1DFF" w:rsidP="00CC1DFF">
      <w:pPr>
        <w:widowControl w:val="0"/>
        <w:shd w:val="clear" w:color="auto" w:fill="FFFFFF"/>
        <w:rPr>
          <w:rFonts w:eastAsia="Calibri" w:cs="Arial"/>
          <w:lang w:val="en-US"/>
        </w:rPr>
      </w:pPr>
      <w:r w:rsidRPr="00CC1DFF">
        <w:rPr>
          <w:rFonts w:eastAsia="Calibri" w:cs="Arial"/>
          <w:lang w:val="en-US"/>
        </w:rPr>
        <w:t>Managements are responsible for the determination of {the proposed share exchange ratio and} the shareholders’ equity of the company (companies) ceasing to exist applying (a) method(s) generally accepted in the Netherlands as described in the proposal for merger and for the compliance with the requirements of Sections 1, 2, 3 and 3A of Part 7 of Book 2 of the Dutch Civil Code. Furthermore, management of each of the aforementioned companies is responsible for such internal control as management determines is necessary to enable the determination of {the proposed share exchange ratio and} the shareholders’ equity of the company (companies) ceasing to exist that is free from material misstatement, whether due to error or fraud.</w:t>
      </w:r>
    </w:p>
    <w:p w14:paraId="5700E4B2" w14:textId="77777777" w:rsidR="00CC1DFF" w:rsidRPr="00CC1DFF" w:rsidRDefault="00CC1DFF" w:rsidP="00CC1DFF">
      <w:pPr>
        <w:widowControl w:val="0"/>
        <w:shd w:val="clear" w:color="auto" w:fill="FFFFFF"/>
        <w:rPr>
          <w:rFonts w:eastAsia="Calibri" w:cs="Arial"/>
          <w:lang w:val="en-US"/>
        </w:rPr>
      </w:pPr>
    </w:p>
    <w:p w14:paraId="58526332" w14:textId="77777777" w:rsidR="00AD009A" w:rsidRPr="00C2635D" w:rsidRDefault="00CC1DFF" w:rsidP="00CC1DFF">
      <w:pPr>
        <w:widowControl w:val="0"/>
        <w:shd w:val="clear" w:color="auto" w:fill="FFFFFF"/>
        <w:rPr>
          <w:rFonts w:eastAsia="Calibri" w:cs="Arial"/>
          <w:lang w:val="en-US"/>
        </w:rPr>
      </w:pPr>
      <w:r w:rsidRPr="00CC1DFF">
        <w:rPr>
          <w:rFonts w:eastAsia="Calibri" w:cs="Arial"/>
          <w:lang w:val="en-US"/>
        </w:rPr>
        <w:t>As part of the determination of {the proposed share exchange ratio and} the shareholders’ equity of the company (companies) ceasing to exist, managements are responsible for assessing the company’s (companies’) ability to continue as a going concern. Applying (a) method(s) generally accepted in the Netherlands, managements should determine {the proposed share exchange ratio and} the shareholders’ equity of the company (companies) ceasing to exist using the going concern basis of accounting unless management either intend to liquidate the company (companies) or to cease operations, or have no realistic alternative but to do so.</w:t>
      </w:r>
    </w:p>
    <w:p w14:paraId="6BB454FF" w14:textId="77777777" w:rsidR="00AD009A" w:rsidRPr="00C2635D" w:rsidRDefault="00AD009A" w:rsidP="001A439A">
      <w:pPr>
        <w:widowControl w:val="0"/>
        <w:shd w:val="clear" w:color="auto" w:fill="FFFFFF"/>
        <w:rPr>
          <w:rFonts w:eastAsia="Calibri" w:cs="Arial"/>
          <w:lang w:val="en-US"/>
        </w:rPr>
      </w:pPr>
    </w:p>
    <w:p w14:paraId="002DA0B1" w14:textId="77777777" w:rsidR="00AD009A" w:rsidRPr="00C2635D" w:rsidRDefault="00AD009A" w:rsidP="001A439A">
      <w:pPr>
        <w:widowControl w:val="0"/>
        <w:shd w:val="clear" w:color="auto" w:fill="FFFFFF"/>
        <w:rPr>
          <w:rFonts w:eastAsia="Calibri" w:cs="Arial"/>
          <w:lang w:val="en-US"/>
        </w:rPr>
      </w:pPr>
      <w:r w:rsidRPr="00C2635D">
        <w:rPr>
          <w:rFonts w:eastAsia="Calibri" w:cs="Arial"/>
          <w:lang w:val="en-US"/>
        </w:rPr>
        <w:t>Management</w:t>
      </w:r>
      <w:r w:rsidR="004E6F5E" w:rsidRPr="00C2635D">
        <w:rPr>
          <w:rFonts w:eastAsia="Calibri" w:cs="Arial"/>
          <w:lang w:val="en-US"/>
        </w:rPr>
        <w:t>s</w:t>
      </w:r>
      <w:r w:rsidRPr="00C2635D">
        <w:rPr>
          <w:rFonts w:eastAsia="Calibri" w:cs="Arial"/>
          <w:lang w:val="en-US"/>
        </w:rPr>
        <w:t xml:space="preserve"> should disclose events and circumstances that may cast significant doubt on the company’s</w:t>
      </w:r>
      <w:r w:rsidR="004E6F5E" w:rsidRPr="00C2635D">
        <w:rPr>
          <w:rFonts w:eastAsia="Calibri" w:cs="Arial"/>
          <w:lang w:val="en-US"/>
        </w:rPr>
        <w:t xml:space="preserve"> </w:t>
      </w:r>
      <w:r w:rsidRPr="00C2635D">
        <w:rPr>
          <w:rFonts w:eastAsia="Calibri" w:cs="Arial"/>
          <w:lang w:val="en-US"/>
        </w:rPr>
        <w:t>(companies’) ability to continue as a going concern.</w:t>
      </w:r>
      <w:r w:rsidRPr="00C2635D">
        <w:rPr>
          <w:rFonts w:eastAsia="Calibri" w:cs="Arial"/>
          <w:vertAlign w:val="superscript"/>
          <w:lang w:val="en-US"/>
        </w:rPr>
        <w:footnoteReference w:id="362"/>
      </w:r>
    </w:p>
    <w:p w14:paraId="717A690F" w14:textId="77777777" w:rsidR="00AD009A" w:rsidRPr="00C2635D" w:rsidRDefault="00AD009A" w:rsidP="001A439A">
      <w:pPr>
        <w:widowControl w:val="0"/>
        <w:shd w:val="clear" w:color="auto" w:fill="FFFFFF"/>
        <w:tabs>
          <w:tab w:val="left" w:pos="2977"/>
        </w:tabs>
        <w:rPr>
          <w:rFonts w:eastAsia="Calibri" w:cs="Arial"/>
          <w:lang w:val="en-GB"/>
        </w:rPr>
      </w:pPr>
    </w:p>
    <w:p w14:paraId="001D5E97" w14:textId="77777777" w:rsidR="00AD009A" w:rsidRPr="00C2635D" w:rsidRDefault="00AD009A" w:rsidP="001A439A">
      <w:pPr>
        <w:widowControl w:val="0"/>
        <w:shd w:val="clear" w:color="auto" w:fill="FFFFFF"/>
        <w:rPr>
          <w:rFonts w:eastAsia="Calibri" w:cs="Arial"/>
          <w:b/>
          <w:lang w:val="en-US"/>
        </w:rPr>
      </w:pPr>
      <w:r w:rsidRPr="00C2635D">
        <w:rPr>
          <w:rFonts w:eastAsia="Calibri" w:cs="Arial"/>
          <w:b/>
          <w:bCs/>
          <w:lang w:val="en-US"/>
        </w:rPr>
        <w:t xml:space="preserve">Our responsibilities for the audit of </w:t>
      </w:r>
      <w:r w:rsidR="00067D5B" w:rsidRPr="00C2635D">
        <w:rPr>
          <w:rFonts w:eastAsia="Calibri" w:cs="Arial"/>
          <w:b/>
          <w:lang w:val="en-GB"/>
        </w:rPr>
        <w:t xml:space="preserve">{the </w:t>
      </w:r>
      <w:r w:rsidR="00C735CE" w:rsidRPr="00C735CE">
        <w:rPr>
          <w:rFonts w:eastAsia="Calibri" w:cs="Arial"/>
          <w:b/>
          <w:lang w:val="en-GB"/>
        </w:rPr>
        <w:t xml:space="preserve">reasonableness of the </w:t>
      </w:r>
      <w:r w:rsidR="00067D5B" w:rsidRPr="00C2635D">
        <w:rPr>
          <w:rFonts w:eastAsia="Calibri" w:cs="Arial"/>
          <w:b/>
          <w:lang w:val="en-GB"/>
        </w:rPr>
        <w:t>proposed share exchange ratio and} the shareholders’ equity of the company (companies) ceasing to exist</w:t>
      </w:r>
    </w:p>
    <w:p w14:paraId="01C26535" w14:textId="77777777" w:rsidR="00AD009A" w:rsidRPr="00C2635D" w:rsidRDefault="00AD009A" w:rsidP="001A439A">
      <w:pPr>
        <w:widowControl w:val="0"/>
        <w:shd w:val="clear" w:color="auto" w:fill="FFFFFF"/>
        <w:rPr>
          <w:rFonts w:eastAsia="Calibri" w:cs="Arial"/>
          <w:lang w:val="en-US"/>
        </w:rPr>
      </w:pPr>
      <w:r w:rsidRPr="00C2635D">
        <w:rPr>
          <w:rFonts w:eastAsia="Calibri" w:cs="Arial"/>
          <w:lang w:val="en-US"/>
        </w:rPr>
        <w:t xml:space="preserve">Our objective is to plan and perform the audit </w:t>
      </w:r>
      <w:r w:rsidR="00D864DE" w:rsidRPr="00C2635D">
        <w:rPr>
          <w:rFonts w:eastAsia="Calibri" w:cs="Arial"/>
          <w:lang w:val="en-US"/>
        </w:rPr>
        <w:t>engagement</w:t>
      </w:r>
      <w:r w:rsidRPr="00C2635D">
        <w:rPr>
          <w:rFonts w:eastAsia="Calibri" w:cs="Arial"/>
          <w:lang w:val="en-US"/>
        </w:rPr>
        <w:t xml:space="preserve"> in a manner that allows us to obtain sufficient and appropriate a</w:t>
      </w:r>
      <w:r w:rsidR="00BE2380" w:rsidRPr="00C2635D">
        <w:rPr>
          <w:rFonts w:eastAsia="Calibri" w:cs="Arial"/>
          <w:lang w:val="en-US"/>
        </w:rPr>
        <w:t xml:space="preserve">udit evidence for our opinion. </w:t>
      </w:r>
    </w:p>
    <w:p w14:paraId="19B14506" w14:textId="77777777" w:rsidR="00BE2380" w:rsidRPr="00C2635D" w:rsidRDefault="00BE2380" w:rsidP="001A439A">
      <w:pPr>
        <w:widowControl w:val="0"/>
        <w:shd w:val="clear" w:color="auto" w:fill="FFFFFF"/>
        <w:rPr>
          <w:rFonts w:eastAsia="Calibri" w:cs="Arial"/>
          <w:lang w:val="en-US"/>
        </w:rPr>
      </w:pPr>
    </w:p>
    <w:p w14:paraId="40B1C3D2" w14:textId="77777777" w:rsidR="00622E08" w:rsidRDefault="00AD009A" w:rsidP="001A439A">
      <w:pPr>
        <w:widowControl w:val="0"/>
        <w:shd w:val="clear" w:color="auto" w:fill="FFFFFF"/>
        <w:rPr>
          <w:rFonts w:eastAsia="Calibri" w:cs="Arial"/>
          <w:lang w:val="en-US"/>
        </w:rPr>
      </w:pPr>
      <w:r w:rsidRPr="00C2635D">
        <w:rPr>
          <w:rFonts w:eastAsia="Calibri" w:cs="Arial"/>
          <w:lang w:val="en-US"/>
        </w:rPr>
        <w:t>Our audit has been performed with a high, but not absolute, level of assurance, which means we may not detect all material errors and fraud during our audit.</w:t>
      </w:r>
    </w:p>
    <w:p w14:paraId="7EB22245" w14:textId="77777777" w:rsidR="00DF5F25" w:rsidRPr="00C2635D" w:rsidRDefault="00DF5F25" w:rsidP="001A439A">
      <w:pPr>
        <w:widowControl w:val="0"/>
        <w:shd w:val="clear" w:color="auto" w:fill="FFFFFF"/>
        <w:rPr>
          <w:rFonts w:eastAsia="Calibri" w:cs="Arial"/>
          <w:lang w:val="en-US"/>
        </w:rPr>
      </w:pPr>
    </w:p>
    <w:p w14:paraId="12D9A476" w14:textId="77777777" w:rsidR="00AD009A" w:rsidRPr="00C2635D" w:rsidRDefault="00AD009A" w:rsidP="001A439A">
      <w:pPr>
        <w:widowControl w:val="0"/>
        <w:shd w:val="clear" w:color="auto" w:fill="FFFFFF"/>
        <w:rPr>
          <w:rFonts w:eastAsia="Calibri" w:cs="Arial"/>
          <w:lang w:val="en-US"/>
        </w:rPr>
      </w:pPr>
      <w:r w:rsidRPr="00C2635D">
        <w:rPr>
          <w:rFonts w:eastAsia="Calibri" w:cs="Arial"/>
          <w:lang w:val="en-US"/>
        </w:rPr>
        <w:t xml:space="preserve">Misstatements can arise from fraud or error and are considered material if, individually or in the aggregate, they could reasonably be expected to influence the economic decisions of users taken on the basis of </w:t>
      </w:r>
      <w:r w:rsidR="00DF5F25" w:rsidRPr="00DF5F25">
        <w:rPr>
          <w:rFonts w:eastAsia="Calibri" w:cs="Arial"/>
          <w:lang w:val="en-US"/>
        </w:rPr>
        <w:t>{the proposed share exchange ratio and} the shareholders’ equity of the company (companies) ceasing to exist</w:t>
      </w:r>
      <w:r w:rsidRPr="00C2635D">
        <w:rPr>
          <w:rFonts w:eastAsia="Calibri" w:cs="Arial"/>
          <w:lang w:val="en-US"/>
        </w:rPr>
        <w:t>. The materiality affects the nature, timing and extent of our audit procedures and the evaluation of the effect of identified misstatements on our opinion.</w:t>
      </w:r>
      <w:r w:rsidRPr="00C2635D">
        <w:rPr>
          <w:rFonts w:eastAsia="Calibri" w:cs="Arial"/>
          <w:vertAlign w:val="superscript"/>
          <w:lang w:val="en-US"/>
        </w:rPr>
        <w:footnoteReference w:id="363"/>
      </w:r>
    </w:p>
    <w:p w14:paraId="4286EBDA" w14:textId="77777777" w:rsidR="00AD009A" w:rsidRPr="00C2635D" w:rsidRDefault="00AD009A" w:rsidP="001A439A">
      <w:pPr>
        <w:widowControl w:val="0"/>
        <w:shd w:val="clear" w:color="auto" w:fill="FFFFFF"/>
        <w:rPr>
          <w:rFonts w:eastAsia="Calibri" w:cs="Arial"/>
          <w:lang w:val="en-US"/>
        </w:rPr>
      </w:pPr>
    </w:p>
    <w:p w14:paraId="4D12F1BF" w14:textId="77777777" w:rsidR="00AD009A" w:rsidRPr="00C2635D" w:rsidRDefault="00AD009A" w:rsidP="001A439A">
      <w:pPr>
        <w:widowControl w:val="0"/>
        <w:shd w:val="clear" w:color="auto" w:fill="FFFFFF"/>
        <w:rPr>
          <w:rFonts w:eastAsia="Calibri" w:cs="Arial"/>
          <w:lang w:val="en-GB"/>
        </w:rPr>
      </w:pPr>
      <w:r w:rsidRPr="00C2635D">
        <w:rPr>
          <w:rFonts w:eastAsia="Calibri" w:cs="Arial"/>
          <w:lang w:val="en-US"/>
        </w:rPr>
        <w:t xml:space="preserve">We have exercised professional judgement and have maintained professional </w:t>
      </w:r>
      <w:proofErr w:type="spellStart"/>
      <w:r w:rsidR="006A19F3" w:rsidRPr="00C2635D">
        <w:rPr>
          <w:rFonts w:eastAsia="Calibri" w:cs="Arial"/>
          <w:lang w:val="en-US"/>
        </w:rPr>
        <w:t>scepticism</w:t>
      </w:r>
      <w:proofErr w:type="spellEnd"/>
      <w:r w:rsidRPr="00C2635D">
        <w:rPr>
          <w:rFonts w:eastAsia="Calibri" w:cs="Arial"/>
          <w:lang w:val="en-US"/>
        </w:rPr>
        <w:t xml:space="preserve"> throughout the audit, in accordance with Dutch Standards on Auditing, ethical requirements and independence requirements.</w:t>
      </w:r>
      <w:r w:rsidR="004B331B">
        <w:rPr>
          <w:rFonts w:eastAsia="Calibri" w:cs="Arial"/>
          <w:lang w:val="en-US"/>
        </w:rPr>
        <w:t xml:space="preserve"> </w:t>
      </w:r>
      <w:r w:rsidRPr="00C2635D">
        <w:rPr>
          <w:rFonts w:eastAsia="Calibri" w:cs="Arial"/>
          <w:lang w:val="en-GB"/>
        </w:rPr>
        <w:t xml:space="preserve">Our audit included </w:t>
      </w:r>
      <w:r w:rsidR="00AB71CA" w:rsidRPr="00C2635D">
        <w:rPr>
          <w:rFonts w:eastAsia="Calibri" w:cs="Arial"/>
          <w:lang w:val="en-GB"/>
        </w:rPr>
        <w:t>among others</w:t>
      </w:r>
      <w:r w:rsidR="004B331B">
        <w:rPr>
          <w:rFonts w:eastAsia="Calibri" w:cs="Arial"/>
          <w:lang w:val="en-GB"/>
        </w:rPr>
        <w:t>:</w:t>
      </w:r>
    </w:p>
    <w:p w14:paraId="6AD10746" w14:textId="77777777" w:rsidR="00A06BCD" w:rsidRPr="00A06BCD" w:rsidRDefault="00A06BCD" w:rsidP="00FD0510">
      <w:pPr>
        <w:widowControl w:val="0"/>
        <w:numPr>
          <w:ilvl w:val="0"/>
          <w:numId w:val="89"/>
        </w:numPr>
        <w:shd w:val="clear" w:color="auto" w:fill="FFFFFF"/>
        <w:rPr>
          <w:rFonts w:eastAsia="Calibri" w:cs="Arial"/>
          <w:lang w:val="en-GB"/>
        </w:rPr>
      </w:pPr>
      <w:r w:rsidRPr="00A06BCD">
        <w:rPr>
          <w:rFonts w:eastAsia="Calibri" w:cs="Arial"/>
          <w:lang w:val="en-GB"/>
        </w:rPr>
        <w:t>identifying and assessing the risks of material misstatement of {the reasonableness of the proposed share exchange ratio and} the shareholders’ equity of the company (companies) ceasing to exist, whether due to error or fraud, designing and performing audit procedures responsive to those risks, and obtaining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010EEEE" w14:textId="77777777" w:rsidR="00A06BCD" w:rsidRPr="00A06BCD" w:rsidRDefault="00A06BCD" w:rsidP="00FD0510">
      <w:pPr>
        <w:widowControl w:val="0"/>
        <w:numPr>
          <w:ilvl w:val="0"/>
          <w:numId w:val="89"/>
        </w:numPr>
        <w:shd w:val="clear" w:color="auto" w:fill="FFFFFF"/>
        <w:rPr>
          <w:rFonts w:eastAsia="Calibri" w:cs="Arial"/>
          <w:lang w:val="en-GB"/>
        </w:rPr>
      </w:pPr>
      <w:r w:rsidRPr="00A06BCD">
        <w:rPr>
          <w:rFonts w:eastAsia="Calibri" w:cs="Arial"/>
          <w:lang w:val="en-GB"/>
        </w:rPr>
        <w:t>obtaining an understanding of internal control relevant to the audit in order to design audit procedures that are appropriate in the circumstances, but not for the purpose of expressing an opinion on the effectiveness of the company’s (companies’) internal control,</w:t>
      </w:r>
    </w:p>
    <w:p w14:paraId="54AB0CE2" w14:textId="77777777" w:rsidR="00A06BCD" w:rsidRPr="00A06BCD" w:rsidRDefault="00A06BCD" w:rsidP="00FD0510">
      <w:pPr>
        <w:widowControl w:val="0"/>
        <w:numPr>
          <w:ilvl w:val="0"/>
          <w:numId w:val="89"/>
        </w:numPr>
        <w:shd w:val="clear" w:color="auto" w:fill="FFFFFF"/>
        <w:rPr>
          <w:rFonts w:eastAsia="Calibri" w:cs="Arial"/>
          <w:lang w:val="en-GB"/>
        </w:rPr>
      </w:pPr>
      <w:r w:rsidRPr="00A06BCD">
        <w:rPr>
          <w:rFonts w:eastAsia="Calibri" w:cs="Arial"/>
          <w:lang w:val="en-GB"/>
        </w:rPr>
        <w:t>evaluating the appropriateness of the method(s) used and the reasonableness of accounting estimates and related disclosures made by managements; and</w:t>
      </w:r>
    </w:p>
    <w:p w14:paraId="411A0DA6" w14:textId="77777777" w:rsidR="00AD009A" w:rsidRPr="00C2635D" w:rsidRDefault="00A06BCD" w:rsidP="00FD0510">
      <w:pPr>
        <w:widowControl w:val="0"/>
        <w:numPr>
          <w:ilvl w:val="0"/>
          <w:numId w:val="89"/>
        </w:numPr>
        <w:shd w:val="clear" w:color="auto" w:fill="FFFFFF"/>
        <w:rPr>
          <w:rFonts w:eastAsia="Calibri" w:cs="Arial"/>
          <w:lang w:val="en-GB"/>
        </w:rPr>
      </w:pPr>
      <w:r w:rsidRPr="00A06BCD">
        <w:rPr>
          <w:rFonts w:eastAsia="Calibri" w:cs="Arial"/>
          <w:lang w:val="en-GB"/>
        </w:rPr>
        <w:t>concluding on the appropriateness of managements’ use of the going concern basis of accounting, and based on the audit evidence obtained, whether a material uncertainty exists related to events or conditions that may cast significant doubt on the company’s(companies’) ability to continue as a going concern. If we conclude that a material uncertainty exists, we are required to draw attention in our auditor’s report to the related disclosures or, if such disclosures are inadequate, to modify our opinion. Our conclusions are based on the audit evidence obtained up to the date of our auditor’s report. However, future events or conditions may cause a company to cease to continue as a going concern.</w:t>
      </w:r>
      <w:r w:rsidR="00AD009A" w:rsidRPr="00C2635D">
        <w:rPr>
          <w:rFonts w:eastAsia="Calibri" w:cs="Arial"/>
          <w:vertAlign w:val="superscript"/>
          <w:lang w:val="en-GB"/>
        </w:rPr>
        <w:footnoteReference w:id="364"/>
      </w:r>
    </w:p>
    <w:p w14:paraId="1F8A6117" w14:textId="77777777" w:rsidR="00AD009A" w:rsidRPr="00C2635D" w:rsidRDefault="00AD009A" w:rsidP="001A439A">
      <w:pPr>
        <w:widowControl w:val="0"/>
        <w:shd w:val="clear" w:color="auto" w:fill="FFFFFF"/>
        <w:tabs>
          <w:tab w:val="left" w:pos="2977"/>
        </w:tabs>
        <w:rPr>
          <w:rFonts w:eastAsia="Calibri" w:cs="Arial"/>
          <w:lang w:val="en-GB"/>
        </w:rPr>
      </w:pPr>
    </w:p>
    <w:p w14:paraId="1ABB6349" w14:textId="77777777" w:rsidR="00AD009A" w:rsidRPr="00C2635D" w:rsidRDefault="00AD009A" w:rsidP="001A439A">
      <w:pPr>
        <w:widowControl w:val="0"/>
        <w:shd w:val="clear" w:color="auto" w:fill="FFFFFF"/>
        <w:tabs>
          <w:tab w:val="left" w:pos="2977"/>
        </w:tabs>
        <w:rPr>
          <w:rFonts w:eastAsia="Calibri" w:cs="Arial"/>
          <w:lang w:val="en-GB"/>
        </w:rPr>
      </w:pPr>
      <w:r w:rsidRPr="00C2635D">
        <w:rPr>
          <w:rFonts w:eastAsia="Calibri" w:cs="Arial"/>
          <w:lang w:val="en-US"/>
        </w:rPr>
        <w:t>We communicate with those charged with governance</w:t>
      </w:r>
      <w:r w:rsidRPr="00C2635D">
        <w:rPr>
          <w:rFonts w:eastAsia="Calibri" w:cs="Arial"/>
          <w:vertAlign w:val="superscript"/>
          <w:lang w:val="en-US"/>
        </w:rPr>
        <w:footnoteReference w:id="365"/>
      </w:r>
      <w:r w:rsidRPr="00C2635D">
        <w:rPr>
          <w:rFonts w:eastAsia="Calibri" w:cs="Arial"/>
          <w:lang w:val="en-US"/>
        </w:rPr>
        <w:t xml:space="preserve"> regarding, among other matters, the planned scope and timing of the audit and significant audit findings, including any significant findings in internal control that we identify during our audit.</w:t>
      </w:r>
    </w:p>
    <w:p w14:paraId="21DC9647" w14:textId="77777777" w:rsidR="00AD009A" w:rsidRPr="00C2635D" w:rsidRDefault="00AD009A" w:rsidP="001A439A">
      <w:pPr>
        <w:widowControl w:val="0"/>
        <w:shd w:val="clear" w:color="auto" w:fill="FFFFFF"/>
        <w:tabs>
          <w:tab w:val="left" w:pos="2977"/>
        </w:tabs>
        <w:rPr>
          <w:rFonts w:eastAsia="Calibri" w:cs="Arial"/>
          <w:lang w:val="en-GB"/>
        </w:rPr>
      </w:pPr>
    </w:p>
    <w:p w14:paraId="267DE275" w14:textId="77777777" w:rsidR="00AD009A" w:rsidRPr="00C2635D" w:rsidRDefault="00AD009A" w:rsidP="001A439A">
      <w:pPr>
        <w:widowControl w:val="0"/>
        <w:rPr>
          <w:rFonts w:eastAsia="Calibri" w:cs="Arial"/>
        </w:rPr>
      </w:pPr>
      <w:r w:rsidRPr="00C2635D">
        <w:rPr>
          <w:rFonts w:eastAsia="Calibri" w:cs="Arial"/>
        </w:rPr>
        <w:t xml:space="preserve">Plaats en datum </w:t>
      </w:r>
    </w:p>
    <w:p w14:paraId="466572FA" w14:textId="77777777" w:rsidR="00AD009A" w:rsidRPr="00C2635D" w:rsidRDefault="00AD009A" w:rsidP="001A439A">
      <w:pPr>
        <w:widowControl w:val="0"/>
        <w:rPr>
          <w:rFonts w:eastAsia="Calibri" w:cs="Arial"/>
        </w:rPr>
      </w:pPr>
    </w:p>
    <w:p w14:paraId="3CF8BDCF" w14:textId="77777777" w:rsidR="00AD009A" w:rsidRPr="00C2635D" w:rsidRDefault="00AD009A" w:rsidP="001A439A">
      <w:pPr>
        <w:widowControl w:val="0"/>
        <w:rPr>
          <w:rFonts w:eastAsia="Calibri" w:cs="Arial"/>
        </w:rPr>
      </w:pPr>
      <w:r w:rsidRPr="00C2635D">
        <w:rPr>
          <w:rFonts w:eastAsia="Calibri" w:cs="Arial"/>
        </w:rPr>
        <w:t xml:space="preserve">... (naam accountantspraktijk) </w:t>
      </w:r>
    </w:p>
    <w:p w14:paraId="2D9671A3" w14:textId="77777777" w:rsidR="00AD009A" w:rsidRPr="00C2635D" w:rsidRDefault="00AD009A" w:rsidP="001A439A">
      <w:pPr>
        <w:widowControl w:val="0"/>
        <w:rPr>
          <w:rFonts w:eastAsia="Calibri" w:cs="Arial"/>
        </w:rPr>
      </w:pPr>
    </w:p>
    <w:p w14:paraId="7F923FF8" w14:textId="77777777" w:rsidR="00277EC3" w:rsidRPr="00C2635D" w:rsidRDefault="00AD009A" w:rsidP="001A439A">
      <w:pPr>
        <w:widowControl w:val="0"/>
        <w:rPr>
          <w:rFonts w:eastAsia="Calibri" w:cs="Arial"/>
        </w:rPr>
        <w:sectPr w:rsidR="00277EC3" w:rsidRPr="00C2635D" w:rsidSect="006A5762">
          <w:footnotePr>
            <w:numRestart w:val="eachSect"/>
          </w:footnotePr>
          <w:pgSz w:w="11906" w:h="16838"/>
          <w:pgMar w:top="1417" w:right="1417" w:bottom="1417" w:left="1417" w:header="708" w:footer="708" w:gutter="0"/>
          <w:cols w:space="708"/>
          <w:docGrid w:linePitch="360"/>
        </w:sectPr>
      </w:pPr>
      <w:r w:rsidRPr="00C2635D">
        <w:rPr>
          <w:rFonts w:eastAsia="Calibri" w:cs="Arial"/>
        </w:rPr>
        <w:t xml:space="preserve">... (naam accountant) </w:t>
      </w:r>
    </w:p>
    <w:p w14:paraId="28AD116B" w14:textId="77777777" w:rsidR="00277EC3" w:rsidRPr="00C2635D" w:rsidRDefault="00277EC3" w:rsidP="001A439A">
      <w:pPr>
        <w:widowControl w:val="0"/>
        <w:rPr>
          <w:rFonts w:eastAsia="Calibri" w:cs="Arial"/>
        </w:rPr>
      </w:pPr>
    </w:p>
    <w:p w14:paraId="12820752" w14:textId="77777777" w:rsidR="00277EC3" w:rsidRPr="00C2635D" w:rsidRDefault="00277EC3" w:rsidP="00A71A67">
      <w:pPr>
        <w:pStyle w:val="Kop2"/>
      </w:pPr>
      <w:bookmarkStart w:id="490" w:name="_Toc494959907"/>
      <w:bookmarkStart w:id="491" w:name="_Toc53399391"/>
      <w:bookmarkStart w:id="492" w:name="_Toc111791905"/>
      <w:bookmarkStart w:id="493" w:name="_Toc111798562"/>
      <w:bookmarkStart w:id="494" w:name="_Toc111798894"/>
      <w:bookmarkStart w:id="495" w:name="_Toc153878304"/>
      <w:r w:rsidRPr="00C2635D">
        <w:t>18.3 Accountantsverslag betreffende de mededelingen omtrent de ruilverhouding van de aandelen in de toelichting bij een voorstel tot juridische fusie (artikel 2:328 lid 2 BW)</w:t>
      </w:r>
      <w:bookmarkEnd w:id="490"/>
      <w:bookmarkEnd w:id="491"/>
      <w:bookmarkEnd w:id="492"/>
      <w:bookmarkEnd w:id="493"/>
      <w:bookmarkEnd w:id="494"/>
      <w:bookmarkEnd w:id="495"/>
    </w:p>
    <w:p w14:paraId="215F9947" w14:textId="77777777" w:rsidR="00570266" w:rsidRPr="00570266" w:rsidRDefault="00570266" w:rsidP="00570266">
      <w:pPr>
        <w:widowControl w:val="0"/>
        <w:pBdr>
          <w:bottom w:val="single" w:sz="4" w:space="0" w:color="auto"/>
        </w:pBdr>
        <w:rPr>
          <w:rFonts w:cs="Arial"/>
          <w:lang w:eastAsia="en-US"/>
        </w:rPr>
      </w:pPr>
    </w:p>
    <w:p w14:paraId="6B87ED04" w14:textId="77777777" w:rsidR="00570266" w:rsidRPr="00570266" w:rsidRDefault="00570266" w:rsidP="00570266">
      <w:pPr>
        <w:widowControl w:val="0"/>
        <w:pBdr>
          <w:bottom w:val="single" w:sz="4" w:space="0" w:color="auto"/>
        </w:pBdr>
        <w:rPr>
          <w:rFonts w:cs="Arial"/>
          <w:lang w:eastAsia="en-US"/>
        </w:rPr>
      </w:pPr>
      <w:r w:rsidRPr="00570266">
        <w:rPr>
          <w:rFonts w:cs="Arial"/>
          <w:lang w:eastAsia="en-US"/>
        </w:rPr>
        <w:t>NB1: Dit verslag kan ook gebruikt worden bij een grensoverschrijdende fusie waarbij één of meer Nederlandse vennootschappen partij zijn. In dat geval dient uiteraard bij het vermelden van de naam van de buitenlandse vennootschap tot uiting te worden gebracht dat het een vennootschap naar het recht van een ander land betreft. Zie de voorbeeldverklaring 18.2.</w:t>
      </w:r>
    </w:p>
    <w:p w14:paraId="589CA372" w14:textId="77777777" w:rsidR="00570266" w:rsidRPr="00570266" w:rsidRDefault="00570266" w:rsidP="00570266">
      <w:pPr>
        <w:widowControl w:val="0"/>
        <w:pBdr>
          <w:bottom w:val="single" w:sz="4" w:space="0" w:color="auto"/>
        </w:pBdr>
        <w:rPr>
          <w:rFonts w:cs="Arial"/>
          <w:lang w:eastAsia="en-US"/>
        </w:rPr>
      </w:pPr>
    </w:p>
    <w:p w14:paraId="0C3722F6" w14:textId="77777777" w:rsidR="00570266" w:rsidRPr="00570266" w:rsidRDefault="00570266" w:rsidP="00570266">
      <w:pPr>
        <w:widowControl w:val="0"/>
        <w:pBdr>
          <w:bottom w:val="single" w:sz="4" w:space="0" w:color="auto"/>
        </w:pBdr>
        <w:rPr>
          <w:rFonts w:cs="Arial"/>
          <w:lang w:eastAsia="en-US"/>
        </w:rPr>
      </w:pPr>
      <w:r w:rsidRPr="00570266">
        <w:rPr>
          <w:rFonts w:cs="Arial"/>
          <w:lang w:eastAsia="en-US"/>
        </w:rPr>
        <w:t>Indien alle aandeelhouders van de fuserende vennootschappen die partij bij de fusiehandeling zijn (zie noot 1) daarmee instemmen, behoeft aan de accountant geen opdracht te worden verstrekt tot het geven van een oordeel over de redelijkheid van de ruilverhouding. Zie art. 2:328 lid 6 BW. In dat geval kan ook dit verslag achterwege blijven.</w:t>
      </w:r>
    </w:p>
    <w:p w14:paraId="3A44E2FA" w14:textId="77777777" w:rsidR="00570266" w:rsidRPr="00570266" w:rsidRDefault="00570266" w:rsidP="00570266">
      <w:pPr>
        <w:widowControl w:val="0"/>
        <w:pBdr>
          <w:bottom w:val="single" w:sz="4" w:space="0" w:color="auto"/>
        </w:pBdr>
        <w:rPr>
          <w:rFonts w:cs="Arial"/>
          <w:lang w:eastAsia="en-US"/>
        </w:rPr>
      </w:pPr>
    </w:p>
    <w:p w14:paraId="7FC45FB7" w14:textId="77777777" w:rsidR="00284629" w:rsidRPr="00C2635D" w:rsidRDefault="00570266" w:rsidP="00570266">
      <w:pPr>
        <w:widowControl w:val="0"/>
        <w:pBdr>
          <w:bottom w:val="single" w:sz="4" w:space="0" w:color="auto"/>
        </w:pBdr>
        <w:rPr>
          <w:rFonts w:cs="Arial"/>
          <w:lang w:eastAsia="en-US"/>
        </w:rPr>
      </w:pPr>
      <w:r w:rsidRPr="00570266">
        <w:rPr>
          <w:rFonts w:cs="Arial"/>
          <w:lang w:eastAsia="en-US"/>
        </w:rPr>
        <w:t>NB2: Bij deze voorbeeldrapportage is verondersteld dat andere informatie naast het onderzoeksobject ontbreekt en dat de mededelingen dus uitsluitend betrekking hebben op de ruilverhouding van de aandelen als bedoeld in artikel 2:327 BW, en geen andere mededelingen. Om die reden blijft een passage over andere informatie achterwege, evenals een paragraaf betreffende overige aangelegenheden dat het onderzoek uitsluitend betrekking heeft gehad op de mededelingen, verplicht gesteld volgens artikel 2:334z BW.</w:t>
      </w:r>
    </w:p>
    <w:p w14:paraId="2B98F9F3" w14:textId="77777777" w:rsidR="006722AA" w:rsidRPr="00C2635D" w:rsidRDefault="006722AA" w:rsidP="001A439A">
      <w:pPr>
        <w:widowControl w:val="0"/>
        <w:pBdr>
          <w:bottom w:val="single" w:sz="4" w:space="0" w:color="auto"/>
        </w:pBdr>
        <w:rPr>
          <w:rFonts w:cs="Arial"/>
          <w:lang w:eastAsia="en-US"/>
        </w:rPr>
      </w:pPr>
    </w:p>
    <w:p w14:paraId="26B9AC88" w14:textId="77777777" w:rsidR="0002181D" w:rsidRPr="00C2635D" w:rsidRDefault="0002181D" w:rsidP="001A439A">
      <w:pPr>
        <w:widowControl w:val="0"/>
        <w:rPr>
          <w:rFonts w:eastAsia="ScalaSans-Regular" w:cs="Arial"/>
          <w:lang w:eastAsia="en-US"/>
        </w:rPr>
      </w:pPr>
    </w:p>
    <w:p w14:paraId="3C1C9B4C" w14:textId="77777777" w:rsidR="00284629" w:rsidRPr="00C2635D" w:rsidRDefault="00284629" w:rsidP="001A439A">
      <w:pPr>
        <w:widowControl w:val="0"/>
        <w:rPr>
          <w:rFonts w:cs="Arial"/>
          <w:b/>
          <w:lang w:val="en-GB"/>
        </w:rPr>
      </w:pPr>
      <w:r w:rsidRPr="00C2635D">
        <w:rPr>
          <w:rFonts w:cs="Arial"/>
          <w:b/>
          <w:lang w:val="en-GB"/>
        </w:rPr>
        <w:t xml:space="preserve">ASSURANCE REPORT </w:t>
      </w:r>
      <w:r w:rsidR="00AC246A" w:rsidRPr="00C2635D">
        <w:rPr>
          <w:rFonts w:cs="Arial"/>
          <w:b/>
          <w:lang w:val="en-GB"/>
        </w:rPr>
        <w:t>OF THE INDEPENDENT A</w:t>
      </w:r>
      <w:r w:rsidR="008348BD" w:rsidRPr="00C2635D">
        <w:rPr>
          <w:rFonts w:cs="Arial"/>
          <w:b/>
          <w:lang w:val="en-GB"/>
        </w:rPr>
        <w:t>UDITOR</w:t>
      </w:r>
    </w:p>
    <w:p w14:paraId="307E8DCC" w14:textId="77777777" w:rsidR="006722AA" w:rsidRPr="00C2635D" w:rsidRDefault="006722AA" w:rsidP="001A439A">
      <w:pPr>
        <w:widowControl w:val="0"/>
        <w:rPr>
          <w:rFonts w:cs="Arial"/>
          <w:b/>
          <w:lang w:val="en-GB"/>
        </w:rPr>
      </w:pPr>
    </w:p>
    <w:p w14:paraId="0212A720" w14:textId="77777777" w:rsidR="00284629" w:rsidRPr="00C2635D" w:rsidRDefault="00284629" w:rsidP="001A439A">
      <w:pPr>
        <w:widowControl w:val="0"/>
        <w:rPr>
          <w:rFonts w:cs="Arial"/>
          <w:b/>
          <w:lang w:val="en-GB"/>
        </w:rPr>
      </w:pPr>
      <w:r w:rsidRPr="00C2635D">
        <w:rPr>
          <w:rFonts w:cs="Arial"/>
          <w:b/>
          <w:lang w:val="en-GB"/>
        </w:rPr>
        <w:t xml:space="preserve">pursuant to </w:t>
      </w:r>
      <w:r w:rsidR="00570266" w:rsidRPr="00570266">
        <w:rPr>
          <w:rFonts w:cs="Arial"/>
          <w:b/>
          <w:lang w:val="en-GB"/>
        </w:rPr>
        <w:t>Article 2:328(2)</w:t>
      </w:r>
      <w:r w:rsidRPr="00C2635D">
        <w:rPr>
          <w:rFonts w:cs="Arial"/>
          <w:b/>
          <w:lang w:val="en-GB"/>
        </w:rPr>
        <w:t xml:space="preserve"> of the Dutch Civil Code</w:t>
      </w:r>
    </w:p>
    <w:p w14:paraId="20A22C33" w14:textId="77777777" w:rsidR="00284629" w:rsidRPr="00C2635D" w:rsidRDefault="00284629" w:rsidP="001A439A">
      <w:pPr>
        <w:widowControl w:val="0"/>
        <w:rPr>
          <w:rFonts w:cs="Arial"/>
          <w:lang w:val="en-GB"/>
        </w:rPr>
      </w:pPr>
    </w:p>
    <w:p w14:paraId="08867581" w14:textId="77777777" w:rsidR="00284629" w:rsidRPr="00C2635D" w:rsidRDefault="00284629" w:rsidP="001A439A">
      <w:pPr>
        <w:widowControl w:val="0"/>
        <w:rPr>
          <w:rFonts w:cs="Arial"/>
          <w:lang w:val="en-GB"/>
        </w:rPr>
      </w:pPr>
      <w:r w:rsidRPr="00C2635D">
        <w:rPr>
          <w:rFonts w:cs="Arial"/>
          <w:lang w:val="en-GB"/>
        </w:rPr>
        <w:t>To</w:t>
      </w:r>
      <w:r w:rsidR="00384494">
        <w:rPr>
          <w:rFonts w:cs="Arial"/>
          <w:lang w:val="en-GB"/>
        </w:rPr>
        <w:t>:</w:t>
      </w:r>
      <w:r w:rsidRPr="00C2635D">
        <w:rPr>
          <w:rFonts w:cs="Arial"/>
          <w:lang w:val="en-GB"/>
        </w:rPr>
        <w:t xml:space="preserve"> the managements and shareholders of the companies mentioned below</w:t>
      </w:r>
    </w:p>
    <w:p w14:paraId="2956793B" w14:textId="77777777" w:rsidR="00284629" w:rsidRPr="00C2635D" w:rsidRDefault="00284629" w:rsidP="001A439A">
      <w:pPr>
        <w:widowControl w:val="0"/>
        <w:rPr>
          <w:rFonts w:cs="Arial"/>
          <w:lang w:val="en-GB"/>
        </w:rPr>
      </w:pPr>
    </w:p>
    <w:p w14:paraId="75759C14" w14:textId="77777777" w:rsidR="006722AA" w:rsidRPr="00C2635D" w:rsidRDefault="006722AA" w:rsidP="001A439A">
      <w:pPr>
        <w:widowControl w:val="0"/>
        <w:rPr>
          <w:rFonts w:cs="Arial"/>
          <w:b/>
          <w:iCs/>
          <w:lang w:val="en-GB"/>
        </w:rPr>
      </w:pPr>
      <w:r w:rsidRPr="00C2635D">
        <w:rPr>
          <w:rFonts w:cs="Arial"/>
          <w:b/>
          <w:iCs/>
          <w:lang w:val="en-GB"/>
        </w:rPr>
        <w:t>Our opinion</w:t>
      </w:r>
    </w:p>
    <w:p w14:paraId="3BF1AEB1" w14:textId="77777777" w:rsidR="006722AA" w:rsidRPr="00C2635D" w:rsidRDefault="00BF5F62" w:rsidP="001A439A">
      <w:pPr>
        <w:widowControl w:val="0"/>
        <w:rPr>
          <w:rFonts w:cs="Arial"/>
          <w:lang w:val="en-GB"/>
        </w:rPr>
      </w:pPr>
      <w:r w:rsidRPr="00BF5F62">
        <w:rPr>
          <w:rFonts w:cs="Arial"/>
          <w:lang w:val="en-GB"/>
        </w:rPr>
        <w:t>We have examined the statements</w:t>
      </w:r>
      <w:r w:rsidR="00872AF9" w:rsidRPr="00BF5F62">
        <w:rPr>
          <w:rFonts w:cs="Arial"/>
          <w:lang w:val="en-GB"/>
        </w:rPr>
        <w:t xml:space="preserve"> with respect to the share exchange ratio (</w:t>
      </w:r>
      <w:r w:rsidR="00872AF9">
        <w:rPr>
          <w:rFonts w:cs="Arial"/>
          <w:lang w:val="en-GB"/>
        </w:rPr>
        <w:t>‘</w:t>
      </w:r>
      <w:r w:rsidR="00872AF9" w:rsidRPr="00BF5F62">
        <w:rPr>
          <w:rFonts w:cs="Arial"/>
          <w:lang w:val="en-GB"/>
        </w:rPr>
        <w:t>statements</w:t>
      </w:r>
      <w:r w:rsidR="00872AF9">
        <w:rPr>
          <w:rFonts w:cs="Arial"/>
          <w:lang w:val="en-GB"/>
        </w:rPr>
        <w:t>’</w:t>
      </w:r>
      <w:r w:rsidR="00872AF9" w:rsidRPr="00BF5F62">
        <w:rPr>
          <w:rFonts w:cs="Arial"/>
          <w:lang w:val="en-GB"/>
        </w:rPr>
        <w:t>)</w:t>
      </w:r>
      <w:r w:rsidRPr="00BF5F62">
        <w:rPr>
          <w:rFonts w:cs="Arial"/>
          <w:lang w:val="en-GB"/>
        </w:rPr>
        <w:t xml:space="preserve"> of the managements of the following companies</w:t>
      </w:r>
      <w:r>
        <w:rPr>
          <w:rFonts w:cs="Arial"/>
          <w:lang w:val="en-GB"/>
        </w:rPr>
        <w:t>:</w:t>
      </w:r>
      <w:r w:rsidR="006722AA" w:rsidRPr="00C2635D">
        <w:rPr>
          <w:rStyle w:val="Voetnootmarkering"/>
          <w:rFonts w:eastAsia="Calibri" w:cs="Arial"/>
        </w:rPr>
        <w:footnoteReference w:id="366"/>
      </w:r>
    </w:p>
    <w:p w14:paraId="41C786DB" w14:textId="77777777" w:rsidR="006722AA" w:rsidRPr="00C2635D" w:rsidRDefault="006722AA" w:rsidP="00FD0510">
      <w:pPr>
        <w:widowControl w:val="0"/>
        <w:numPr>
          <w:ilvl w:val="0"/>
          <w:numId w:val="35"/>
        </w:numPr>
        <w:autoSpaceDE w:val="0"/>
        <w:autoSpaceDN w:val="0"/>
        <w:adjustRightInd w:val="0"/>
        <w:rPr>
          <w:rFonts w:eastAsia="Calibri" w:cs="Arial"/>
          <w:lang w:eastAsia="en-US"/>
        </w:rPr>
      </w:pPr>
      <w:r w:rsidRPr="00C2635D">
        <w:rPr>
          <w:rFonts w:eastAsia="Calibri" w:cs="Arial"/>
          <w:lang w:eastAsia="en-US"/>
        </w:rPr>
        <w:t xml:space="preserve">… (naam verdwijnende vennootschap) </w:t>
      </w:r>
      <w:proofErr w:type="spellStart"/>
      <w:r w:rsidRPr="00C2635D">
        <w:rPr>
          <w:rFonts w:eastAsia="Calibri" w:cs="Arial"/>
          <w:lang w:eastAsia="en-US"/>
        </w:rPr>
        <w:t>based</w:t>
      </w:r>
      <w:proofErr w:type="spellEnd"/>
      <w:r w:rsidRPr="00C2635D">
        <w:rPr>
          <w:rFonts w:eastAsia="Calibri" w:cs="Arial"/>
          <w:lang w:eastAsia="en-US"/>
        </w:rPr>
        <w:t xml:space="preserve"> in … (vestigingsplaats)</w:t>
      </w:r>
      <w:r w:rsidRPr="00C2635D">
        <w:rPr>
          <w:rFonts w:eastAsia="Calibri" w:cs="Arial"/>
          <w:lang w:eastAsia="en-US"/>
        </w:rPr>
        <w:footnoteReference w:id="367"/>
      </w:r>
      <w:r w:rsidRPr="00C2635D">
        <w:rPr>
          <w:rFonts w:eastAsia="Calibri" w:cs="Arial"/>
          <w:lang w:eastAsia="en-US"/>
        </w:rPr>
        <w:t xml:space="preserve"> (‘</w:t>
      </w:r>
      <w:r w:rsidRPr="00C2635D">
        <w:rPr>
          <w:rFonts w:eastAsia="Calibri" w:cs="Arial"/>
          <w:lang w:val="en-GB" w:eastAsia="en-US"/>
        </w:rPr>
        <w:t>disappearing</w:t>
      </w:r>
      <w:r w:rsidRPr="00C2635D">
        <w:rPr>
          <w:rFonts w:eastAsia="Calibri" w:cs="Arial"/>
          <w:lang w:eastAsia="en-US"/>
        </w:rPr>
        <w:t xml:space="preserve"> company’); </w:t>
      </w:r>
      <w:proofErr w:type="spellStart"/>
      <w:r w:rsidRPr="00C2635D">
        <w:rPr>
          <w:rFonts w:eastAsia="Calibri" w:cs="Arial"/>
          <w:lang w:eastAsia="en-US"/>
        </w:rPr>
        <w:t>and</w:t>
      </w:r>
      <w:proofErr w:type="spellEnd"/>
    </w:p>
    <w:p w14:paraId="1E8D4F23" w14:textId="77777777" w:rsidR="006722AA" w:rsidRPr="00C2635D" w:rsidRDefault="006722AA" w:rsidP="00FD0510">
      <w:pPr>
        <w:widowControl w:val="0"/>
        <w:numPr>
          <w:ilvl w:val="0"/>
          <w:numId w:val="35"/>
        </w:numPr>
        <w:autoSpaceDE w:val="0"/>
        <w:autoSpaceDN w:val="0"/>
        <w:adjustRightInd w:val="0"/>
        <w:rPr>
          <w:rFonts w:cs="Arial"/>
        </w:rPr>
      </w:pPr>
      <w:r w:rsidRPr="00C2635D">
        <w:rPr>
          <w:rFonts w:eastAsia="Calibri" w:cs="Arial"/>
          <w:lang w:eastAsia="en-US"/>
        </w:rPr>
        <w:t xml:space="preserve">… (naam verkrijgende vennootschap) </w:t>
      </w:r>
      <w:proofErr w:type="spellStart"/>
      <w:r w:rsidRPr="00C2635D">
        <w:rPr>
          <w:rFonts w:eastAsia="Calibri" w:cs="Arial"/>
          <w:lang w:eastAsia="en-US"/>
        </w:rPr>
        <w:t>based</w:t>
      </w:r>
      <w:proofErr w:type="spellEnd"/>
      <w:r w:rsidRPr="00C2635D">
        <w:rPr>
          <w:rFonts w:eastAsia="Calibri" w:cs="Arial"/>
          <w:lang w:eastAsia="en-US"/>
        </w:rPr>
        <w:t xml:space="preserve"> in … (vestigingsplaats) (‘</w:t>
      </w:r>
      <w:r w:rsidRPr="00C2635D">
        <w:rPr>
          <w:rFonts w:eastAsia="Calibri" w:cs="Arial"/>
          <w:lang w:val="en-GB" w:eastAsia="en-US"/>
        </w:rPr>
        <w:t>acquiring</w:t>
      </w:r>
      <w:r w:rsidRPr="00C2635D">
        <w:rPr>
          <w:rFonts w:eastAsia="Calibri" w:cs="Arial"/>
          <w:lang w:eastAsia="en-US"/>
        </w:rPr>
        <w:t xml:space="preserve"> company’).</w:t>
      </w:r>
    </w:p>
    <w:p w14:paraId="2E21A172" w14:textId="77777777" w:rsidR="006722AA" w:rsidRPr="00C2635D" w:rsidRDefault="006722AA" w:rsidP="001A439A">
      <w:pPr>
        <w:widowControl w:val="0"/>
        <w:autoSpaceDE w:val="0"/>
        <w:autoSpaceDN w:val="0"/>
        <w:adjustRightInd w:val="0"/>
        <w:rPr>
          <w:rFonts w:cs="Arial"/>
        </w:rPr>
      </w:pPr>
    </w:p>
    <w:p w14:paraId="5B3B60F0" w14:textId="77777777" w:rsidR="006722AA" w:rsidRPr="00C2635D" w:rsidRDefault="00C042C2" w:rsidP="001A439A">
      <w:pPr>
        <w:widowControl w:val="0"/>
        <w:rPr>
          <w:rFonts w:cs="Arial"/>
          <w:lang w:val="en-GB"/>
        </w:rPr>
      </w:pPr>
      <w:r w:rsidRPr="00C042C2">
        <w:rPr>
          <w:rFonts w:cs="Arial"/>
          <w:lang w:val="en-GB"/>
        </w:rPr>
        <w:t>In our opinion, the statements with respect to the share exchange ratio, included in the notes to the accompanying proposal for legal merger dated ... (datum), in all material respects, meet the requirements of Article 2:327 of the Dutch Civil Code.</w:t>
      </w:r>
      <w:r w:rsidR="006722AA" w:rsidRPr="00C2635D">
        <w:rPr>
          <w:rStyle w:val="Voetnootmarkering"/>
          <w:rFonts w:eastAsia="Calibri" w:cs="Arial"/>
        </w:rPr>
        <w:footnoteReference w:id="368"/>
      </w:r>
    </w:p>
    <w:p w14:paraId="1002BED1" w14:textId="77777777" w:rsidR="006722AA" w:rsidRPr="00C2635D" w:rsidRDefault="006722AA" w:rsidP="001A439A">
      <w:pPr>
        <w:widowControl w:val="0"/>
        <w:rPr>
          <w:rFonts w:cs="Arial"/>
          <w:lang w:val="en-GB"/>
        </w:rPr>
      </w:pPr>
    </w:p>
    <w:p w14:paraId="545F136B" w14:textId="77777777" w:rsidR="006722AA" w:rsidRPr="00C2635D" w:rsidRDefault="006722AA" w:rsidP="001A439A">
      <w:pPr>
        <w:widowControl w:val="0"/>
        <w:rPr>
          <w:rFonts w:eastAsia="Calibri" w:cs="Arial"/>
          <w:b/>
          <w:lang w:val="en-GB"/>
        </w:rPr>
      </w:pPr>
      <w:r w:rsidRPr="00C2635D">
        <w:rPr>
          <w:rFonts w:eastAsia="Calibri" w:cs="Arial"/>
          <w:b/>
          <w:lang w:val="en-GB"/>
        </w:rPr>
        <w:t>Basis for our opinion</w:t>
      </w:r>
    </w:p>
    <w:p w14:paraId="5E78D240" w14:textId="77777777" w:rsidR="006722AA" w:rsidRPr="00C2635D" w:rsidRDefault="006722AA" w:rsidP="001A439A">
      <w:pPr>
        <w:widowControl w:val="0"/>
        <w:rPr>
          <w:rFonts w:eastAsia="Calibri" w:cs="Arial"/>
          <w:lang w:val="en-GB"/>
        </w:rPr>
      </w:pPr>
      <w:r w:rsidRPr="00C2635D">
        <w:rPr>
          <w:rStyle w:val="000Char"/>
          <w:rFonts w:ascii="Arial" w:eastAsia="Calibri" w:hAnsi="Arial" w:cs="Arial"/>
          <w:bCs/>
          <w:lang w:val="en-US"/>
        </w:rPr>
        <w:t xml:space="preserve">We </w:t>
      </w:r>
      <w:r w:rsidRPr="00C2635D">
        <w:rPr>
          <w:rStyle w:val="000Char"/>
          <w:rFonts w:ascii="Arial" w:eastAsia="Calibri" w:hAnsi="Arial" w:cs="Arial"/>
          <w:bCs/>
          <w:lang w:val="en-GB"/>
        </w:rPr>
        <w:t>performed our examination in accordance with Dutch law, including the Dutch standard 3000A, 'Assurance-</w:t>
      </w:r>
      <w:proofErr w:type="spellStart"/>
      <w:r w:rsidRPr="00C2635D">
        <w:rPr>
          <w:rStyle w:val="000Char"/>
          <w:rFonts w:ascii="Arial" w:eastAsia="Calibri" w:hAnsi="Arial" w:cs="Arial"/>
          <w:bCs/>
          <w:lang w:val="en-GB"/>
        </w:rPr>
        <w:t>opdrachten</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anders</w:t>
      </w:r>
      <w:proofErr w:type="spellEnd"/>
      <w:r w:rsidRPr="00C2635D">
        <w:rPr>
          <w:rStyle w:val="000Char"/>
          <w:rFonts w:ascii="Arial" w:eastAsia="Calibri" w:hAnsi="Arial" w:cs="Arial"/>
          <w:bCs/>
          <w:lang w:val="en-GB"/>
        </w:rPr>
        <w:t xml:space="preserve"> dan het </w:t>
      </w:r>
      <w:proofErr w:type="spellStart"/>
      <w:r w:rsidRPr="00C2635D">
        <w:rPr>
          <w:rStyle w:val="000Char"/>
          <w:rFonts w:ascii="Arial" w:eastAsia="Calibri" w:hAnsi="Arial" w:cs="Arial"/>
          <w:bCs/>
          <w:lang w:val="en-GB"/>
        </w:rPr>
        <w:t>controleren</w:t>
      </w:r>
      <w:proofErr w:type="spellEnd"/>
      <w:r w:rsidRPr="00C2635D">
        <w:rPr>
          <w:rStyle w:val="000Char"/>
          <w:rFonts w:ascii="Arial" w:eastAsia="Calibri" w:hAnsi="Arial" w:cs="Arial"/>
          <w:bCs/>
          <w:lang w:val="en-GB"/>
        </w:rPr>
        <w:t xml:space="preserve"> of </w:t>
      </w:r>
      <w:proofErr w:type="spellStart"/>
      <w:r w:rsidRPr="00C2635D">
        <w:rPr>
          <w:rStyle w:val="000Char"/>
          <w:rFonts w:ascii="Arial" w:eastAsia="Calibri" w:hAnsi="Arial" w:cs="Arial"/>
          <w:bCs/>
          <w:lang w:val="en-GB"/>
        </w:rPr>
        <w:t>beoordelen</w:t>
      </w:r>
      <w:proofErr w:type="spellEnd"/>
      <w:r w:rsidRPr="00C2635D">
        <w:rPr>
          <w:rStyle w:val="000Char"/>
          <w:rFonts w:ascii="Arial" w:eastAsia="Calibri" w:hAnsi="Arial" w:cs="Arial"/>
          <w:bCs/>
          <w:lang w:val="en-GB"/>
        </w:rPr>
        <w:t xml:space="preserve"> van </w:t>
      </w:r>
      <w:proofErr w:type="spellStart"/>
      <w:r w:rsidRPr="00C2635D">
        <w:rPr>
          <w:rStyle w:val="000Char"/>
          <w:rFonts w:ascii="Arial" w:eastAsia="Calibri" w:hAnsi="Arial" w:cs="Arial"/>
          <w:bCs/>
          <w:lang w:val="en-GB"/>
        </w:rPr>
        <w:t>historische</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financiële</w:t>
      </w:r>
      <w:proofErr w:type="spellEnd"/>
      <w:r w:rsidRPr="00C2635D">
        <w:rPr>
          <w:rStyle w:val="000Char"/>
          <w:rFonts w:ascii="Arial" w:eastAsia="Calibri" w:hAnsi="Arial" w:cs="Arial"/>
          <w:bCs/>
          <w:lang w:val="en-GB"/>
        </w:rPr>
        <w:t xml:space="preserve"> </w:t>
      </w:r>
      <w:proofErr w:type="spellStart"/>
      <w:r w:rsidRPr="00C2635D">
        <w:rPr>
          <w:rStyle w:val="000Char"/>
          <w:rFonts w:ascii="Arial" w:eastAsia="Calibri" w:hAnsi="Arial" w:cs="Arial"/>
          <w:bCs/>
          <w:lang w:val="en-GB"/>
        </w:rPr>
        <w:t>informatie</w:t>
      </w:r>
      <w:proofErr w:type="spellEnd"/>
      <w:r w:rsidRPr="00C2635D">
        <w:rPr>
          <w:rStyle w:val="000Char"/>
          <w:rFonts w:ascii="Arial" w:eastAsia="Calibri" w:hAnsi="Arial" w:cs="Arial"/>
          <w:bCs/>
          <w:lang w:val="en-GB"/>
        </w:rPr>
        <w:t xml:space="preserve"> (attest-</w:t>
      </w:r>
      <w:proofErr w:type="spellStart"/>
      <w:r w:rsidRPr="00C2635D">
        <w:rPr>
          <w:rStyle w:val="000Char"/>
          <w:rFonts w:ascii="Arial" w:eastAsia="Calibri" w:hAnsi="Arial" w:cs="Arial"/>
          <w:bCs/>
          <w:lang w:val="en-GB"/>
        </w:rPr>
        <w:t>opdrachten</w:t>
      </w:r>
      <w:proofErr w:type="spellEnd"/>
      <w:r w:rsidRPr="00C2635D">
        <w:rPr>
          <w:rStyle w:val="000Char"/>
          <w:rFonts w:ascii="Arial" w:eastAsia="Calibri" w:hAnsi="Arial" w:cs="Arial"/>
          <w:bCs/>
          <w:lang w:val="en-GB"/>
        </w:rPr>
        <w:t>)‘ (Assurance engagements other than audits or reviews of historical financial information (attestation engagements))</w:t>
      </w:r>
      <w:r w:rsidR="00603AB3">
        <w:rPr>
          <w:rStyle w:val="000Char"/>
          <w:rFonts w:ascii="Arial" w:eastAsia="Calibri" w:hAnsi="Arial" w:cs="Arial"/>
          <w:bCs/>
          <w:lang w:val="en-GB"/>
        </w:rPr>
        <w:t xml:space="preserve"> </w:t>
      </w:r>
      <w:r w:rsidR="00603AB3" w:rsidRPr="00603AB3">
        <w:rPr>
          <w:rStyle w:val="000Char"/>
          <w:rFonts w:ascii="Arial" w:eastAsia="Calibri" w:hAnsi="Arial" w:cs="Arial"/>
          <w:bCs/>
          <w:lang w:val="en-GB"/>
        </w:rPr>
        <w:t>and Article 2:328(2) of the Dutch Civil Code</w:t>
      </w:r>
      <w:r w:rsidRPr="00C2635D">
        <w:rPr>
          <w:rStyle w:val="000Char"/>
          <w:rFonts w:ascii="Arial" w:eastAsia="Calibri" w:hAnsi="Arial" w:cs="Arial"/>
          <w:bCs/>
          <w:lang w:val="en-GB"/>
        </w:rPr>
        <w:t>. This engagement is aimed</w:t>
      </w:r>
      <w:r w:rsidR="00872AF9">
        <w:rPr>
          <w:rStyle w:val="000Char"/>
          <w:rFonts w:ascii="Arial" w:eastAsia="Calibri" w:hAnsi="Arial" w:cs="Arial"/>
          <w:bCs/>
          <w:lang w:val="en-GB"/>
        </w:rPr>
        <w:t xml:space="preserve"> </w:t>
      </w:r>
      <w:r w:rsidR="009B12D1" w:rsidRPr="00C2635D">
        <w:rPr>
          <w:rStyle w:val="000Char"/>
          <w:rFonts w:ascii="Arial" w:eastAsia="Calibri" w:hAnsi="Arial" w:cs="Arial"/>
          <w:bCs/>
          <w:lang w:val="en-GB"/>
        </w:rPr>
        <w:t>to obtain</w:t>
      </w:r>
      <w:r w:rsidR="00872AF9">
        <w:rPr>
          <w:rStyle w:val="000Char"/>
          <w:rFonts w:ascii="Arial" w:eastAsia="Calibri" w:hAnsi="Arial" w:cs="Arial"/>
          <w:bCs/>
          <w:lang w:val="en-GB"/>
        </w:rPr>
        <w:t xml:space="preserve"> </w:t>
      </w:r>
      <w:r w:rsidR="009B12D1" w:rsidRPr="00C2635D">
        <w:rPr>
          <w:rStyle w:val="000Char"/>
          <w:rFonts w:ascii="Arial" w:eastAsia="Calibri" w:hAnsi="Arial" w:cs="Arial"/>
          <w:bCs/>
          <w:lang w:val="en-GB"/>
        </w:rPr>
        <w:t xml:space="preserve">reasonable assurance. </w:t>
      </w:r>
      <w:r w:rsidRPr="00C2635D">
        <w:rPr>
          <w:rFonts w:eastAsia="Calibri" w:cs="Arial"/>
          <w:lang w:val="en-GB"/>
        </w:rPr>
        <w:t>Our responsibilities in this regard are further described in the ‘Our responsibilities for the examination of the statements’ section of our report.</w:t>
      </w:r>
    </w:p>
    <w:p w14:paraId="5C26CE0B" w14:textId="77777777" w:rsidR="006722AA" w:rsidRPr="00C2635D" w:rsidRDefault="006722AA" w:rsidP="001A439A">
      <w:pPr>
        <w:widowControl w:val="0"/>
        <w:rPr>
          <w:rFonts w:eastAsia="Calibri" w:cs="Arial"/>
          <w:lang w:val="en-GB"/>
        </w:rPr>
      </w:pPr>
    </w:p>
    <w:p w14:paraId="57BB724F" w14:textId="77777777" w:rsidR="006722AA" w:rsidRPr="00C2635D" w:rsidRDefault="006722AA" w:rsidP="001A439A">
      <w:pPr>
        <w:widowControl w:val="0"/>
        <w:rPr>
          <w:rFonts w:cs="Arial"/>
          <w:noProof/>
          <w:lang w:val="en-GB"/>
        </w:rPr>
      </w:pPr>
      <w:r w:rsidRPr="00C2635D">
        <w:rPr>
          <w:rFonts w:cs="Arial"/>
          <w:noProof/>
          <w:lang w:val="en-GB"/>
        </w:rPr>
        <w:t>We are independent of ... (namen van de genoemde vennootschappen) in accordance with the Verordening inzake de onafhankelijkheid van accountants bij assurance-opdrachten (ViO, Code of Ethics for Professional Accountants, a regulation with respect to independence) and other relevant independence regulations in the Netherlands. Furthermore we have complied with the Verordening gedrags- en beroepsregels accountants (VGBA, Dutch Code of Ethics</w:t>
      </w:r>
      <w:r w:rsidR="00B4370E">
        <w:rPr>
          <w:rFonts w:cs="Arial"/>
          <w:noProof/>
          <w:lang w:val="en-GB"/>
        </w:rPr>
        <w:t xml:space="preserve"> </w:t>
      </w:r>
      <w:r w:rsidR="00B4370E" w:rsidRPr="00B4370E">
        <w:rPr>
          <w:rFonts w:cs="Arial"/>
          <w:noProof/>
          <w:lang w:val="en-GB"/>
        </w:rPr>
        <w:t xml:space="preserve">for </w:t>
      </w:r>
      <w:r w:rsidR="00872AF9">
        <w:rPr>
          <w:rFonts w:cs="Arial"/>
          <w:noProof/>
          <w:lang w:val="en-GB"/>
        </w:rPr>
        <w:t>P</w:t>
      </w:r>
      <w:r w:rsidR="00B4370E" w:rsidRPr="00B4370E">
        <w:rPr>
          <w:rFonts w:cs="Arial"/>
          <w:noProof/>
          <w:lang w:val="en-GB"/>
        </w:rPr>
        <w:t xml:space="preserve">rofessional </w:t>
      </w:r>
      <w:r w:rsidR="00872AF9">
        <w:rPr>
          <w:rFonts w:cs="Arial"/>
          <w:noProof/>
          <w:lang w:val="en-GB"/>
        </w:rPr>
        <w:t>A</w:t>
      </w:r>
      <w:r w:rsidR="00B4370E" w:rsidRPr="00B4370E">
        <w:rPr>
          <w:rFonts w:cs="Arial"/>
          <w:noProof/>
          <w:lang w:val="en-GB"/>
        </w:rPr>
        <w:t>ccountants</w:t>
      </w:r>
      <w:r w:rsidRPr="00C2635D">
        <w:rPr>
          <w:rFonts w:cs="Arial"/>
          <w:noProof/>
          <w:lang w:val="en-GB"/>
        </w:rPr>
        <w:t>).</w:t>
      </w:r>
    </w:p>
    <w:p w14:paraId="4D1D1345" w14:textId="77777777" w:rsidR="006722AA" w:rsidRPr="00C2635D" w:rsidRDefault="006722AA" w:rsidP="001A439A">
      <w:pPr>
        <w:widowControl w:val="0"/>
        <w:rPr>
          <w:rFonts w:cs="Arial"/>
          <w:lang w:val="en-GB"/>
        </w:rPr>
      </w:pPr>
    </w:p>
    <w:p w14:paraId="6F791E59" w14:textId="77777777" w:rsidR="006722AA" w:rsidRPr="00C2635D" w:rsidRDefault="006722AA" w:rsidP="001A439A">
      <w:pPr>
        <w:widowControl w:val="0"/>
        <w:rPr>
          <w:rFonts w:cs="Arial"/>
          <w:lang w:val="en-GB"/>
        </w:rPr>
      </w:pPr>
      <w:r w:rsidRPr="00C2635D">
        <w:rPr>
          <w:rFonts w:cs="Arial"/>
          <w:noProof/>
          <w:lang w:val="en-GB"/>
        </w:rPr>
        <w:t>We believe that the assurance evidence we have obtained is sufficient and appropriate to provide a basis for our opinion.</w:t>
      </w:r>
      <w:r w:rsidRPr="00C2635D">
        <w:rPr>
          <w:rFonts w:cs="Arial"/>
          <w:lang w:val="en-GB"/>
        </w:rPr>
        <w:t xml:space="preserve"> </w:t>
      </w:r>
    </w:p>
    <w:p w14:paraId="148E25D6" w14:textId="77777777" w:rsidR="006722AA" w:rsidRPr="00C2635D" w:rsidRDefault="006722AA" w:rsidP="001A439A">
      <w:pPr>
        <w:widowControl w:val="0"/>
        <w:rPr>
          <w:rFonts w:cs="Arial"/>
          <w:lang w:val="en-GB"/>
        </w:rPr>
      </w:pPr>
    </w:p>
    <w:p w14:paraId="2C4E2CA1" w14:textId="77777777" w:rsidR="006722AA" w:rsidRPr="00C2635D" w:rsidRDefault="006722AA" w:rsidP="001A439A">
      <w:pPr>
        <w:widowControl w:val="0"/>
        <w:rPr>
          <w:rFonts w:cs="Arial"/>
          <w:b/>
          <w:lang w:val="en-GB"/>
        </w:rPr>
      </w:pPr>
      <w:r w:rsidRPr="00C2635D">
        <w:rPr>
          <w:rFonts w:cs="Arial"/>
          <w:b/>
          <w:lang w:val="en-GB"/>
        </w:rPr>
        <w:t>Restriction on use and distribution</w:t>
      </w:r>
    </w:p>
    <w:p w14:paraId="4E12E492" w14:textId="77777777" w:rsidR="006722AA" w:rsidRPr="00C2635D" w:rsidRDefault="00603AB3" w:rsidP="001A439A">
      <w:pPr>
        <w:widowControl w:val="0"/>
        <w:rPr>
          <w:rFonts w:cs="Arial"/>
          <w:lang w:val="en-GB"/>
        </w:rPr>
      </w:pPr>
      <w:r w:rsidRPr="00603AB3">
        <w:rPr>
          <w:rFonts w:cs="Arial"/>
          <w:lang w:val="en-GB"/>
        </w:rPr>
        <w:t>Our assurance report is exclusively intended for the managements of the above mentioned companies and the persons as referred to in Article 2:314(2) of the Dutch Civil Code. It is solely issued in connection with the aforementioned legal merger and to comply with Article 2:328(2) of the Dutch Civil Code and therefore cannot be used for other purposes.</w:t>
      </w:r>
    </w:p>
    <w:p w14:paraId="45D784D6" w14:textId="77777777" w:rsidR="006722AA" w:rsidRPr="00C2635D" w:rsidRDefault="006722AA" w:rsidP="001A439A">
      <w:pPr>
        <w:widowControl w:val="0"/>
        <w:rPr>
          <w:rFonts w:cs="Arial"/>
          <w:lang w:val="en-GB"/>
        </w:rPr>
      </w:pPr>
    </w:p>
    <w:p w14:paraId="780FF0BD" w14:textId="77777777" w:rsidR="006722AA" w:rsidRPr="00C2635D" w:rsidRDefault="006722AA" w:rsidP="001A439A">
      <w:pPr>
        <w:widowControl w:val="0"/>
        <w:rPr>
          <w:rFonts w:cs="Arial"/>
          <w:b/>
          <w:lang w:val="en-GB"/>
        </w:rPr>
      </w:pPr>
      <w:r w:rsidRPr="00C2635D">
        <w:rPr>
          <w:rFonts w:cs="Arial"/>
          <w:b/>
          <w:lang w:val="en-GB"/>
        </w:rPr>
        <w:t>Responsibilities of managements for the statements</w:t>
      </w:r>
    </w:p>
    <w:p w14:paraId="16936B30" w14:textId="77777777" w:rsidR="006722AA" w:rsidRPr="00C2635D" w:rsidRDefault="006722AA" w:rsidP="001A439A">
      <w:pPr>
        <w:widowControl w:val="0"/>
        <w:rPr>
          <w:rFonts w:cs="Arial"/>
          <w:lang w:val="en-GB"/>
        </w:rPr>
      </w:pPr>
      <w:r w:rsidRPr="00C2635D">
        <w:rPr>
          <w:rFonts w:cs="Arial"/>
          <w:lang w:val="en-GB"/>
        </w:rPr>
        <w:t xml:space="preserve">The companies’ managements are responsible for the preparation of the statements in accordance with </w:t>
      </w:r>
      <w:r w:rsidR="00A6419F" w:rsidRPr="00A6419F">
        <w:rPr>
          <w:rFonts w:cs="Arial"/>
          <w:lang w:val="en-GB"/>
        </w:rPr>
        <w:t>Article</w:t>
      </w:r>
      <w:r w:rsidRPr="00C2635D">
        <w:rPr>
          <w:rFonts w:cs="Arial"/>
          <w:lang w:val="en-GB"/>
        </w:rPr>
        <w:t xml:space="preserve"> 2:3</w:t>
      </w:r>
      <w:r w:rsidR="002A0144">
        <w:rPr>
          <w:rFonts w:cs="Arial"/>
          <w:lang w:val="en-GB"/>
        </w:rPr>
        <w:t>2</w:t>
      </w:r>
      <w:r w:rsidRPr="00C2635D">
        <w:rPr>
          <w:rFonts w:cs="Arial"/>
          <w:lang w:val="en-GB"/>
        </w:rPr>
        <w:t xml:space="preserve">7 of the Dutch Civil Code. </w:t>
      </w:r>
    </w:p>
    <w:p w14:paraId="3083D2E6" w14:textId="77777777" w:rsidR="006722AA" w:rsidRPr="00C2635D" w:rsidRDefault="006722AA" w:rsidP="001A439A">
      <w:pPr>
        <w:widowControl w:val="0"/>
        <w:rPr>
          <w:rFonts w:cs="Arial"/>
          <w:lang w:val="en-GB"/>
        </w:rPr>
      </w:pPr>
    </w:p>
    <w:p w14:paraId="4C3E9FD0" w14:textId="77777777" w:rsidR="006722AA" w:rsidRPr="00C2635D" w:rsidRDefault="006722AA" w:rsidP="001A439A">
      <w:pPr>
        <w:widowControl w:val="0"/>
        <w:rPr>
          <w:rFonts w:eastAsia="Calibri" w:cs="Arial"/>
          <w:lang w:val="en-GB"/>
        </w:rPr>
      </w:pPr>
      <w:r w:rsidRPr="00C2635D">
        <w:rPr>
          <w:rFonts w:eastAsia="Calibri" w:cs="Arial"/>
          <w:lang w:val="en-GB"/>
        </w:rPr>
        <w:t>Furthermore, management of each of the aforementioned companies is responsible for such internal control as management determines is necessary to enable the preparation of the statements that are free from material misstatement, whether due to fraud or error.</w:t>
      </w:r>
    </w:p>
    <w:p w14:paraId="1985DBBC" w14:textId="77777777" w:rsidR="006722AA" w:rsidRPr="00C2635D" w:rsidRDefault="006722AA" w:rsidP="001A439A">
      <w:pPr>
        <w:widowControl w:val="0"/>
        <w:rPr>
          <w:rFonts w:cs="Arial"/>
          <w:b/>
          <w:lang w:val="en-GB"/>
        </w:rPr>
      </w:pPr>
    </w:p>
    <w:p w14:paraId="3F4B87B9" w14:textId="77777777" w:rsidR="006722AA" w:rsidRPr="00C2635D" w:rsidRDefault="006722AA" w:rsidP="001A439A">
      <w:pPr>
        <w:widowControl w:val="0"/>
        <w:rPr>
          <w:rFonts w:eastAsia="Calibri" w:cs="Arial"/>
          <w:b/>
          <w:lang w:val="en-GB"/>
        </w:rPr>
      </w:pPr>
      <w:r w:rsidRPr="00C2635D">
        <w:rPr>
          <w:rFonts w:eastAsia="Calibri" w:cs="Arial"/>
          <w:b/>
          <w:lang w:val="en-GB"/>
        </w:rPr>
        <w:t>Our responsibilities for the examination of the statements</w:t>
      </w:r>
    </w:p>
    <w:p w14:paraId="4FA2A889" w14:textId="77777777" w:rsidR="006722AA" w:rsidRPr="00C2635D" w:rsidRDefault="006722AA" w:rsidP="001A439A">
      <w:pPr>
        <w:widowControl w:val="0"/>
        <w:rPr>
          <w:rFonts w:eastAsia="Calibri" w:cs="Arial"/>
          <w:lang w:val="en-GB"/>
        </w:rPr>
      </w:pPr>
      <w:r w:rsidRPr="00C2635D">
        <w:rPr>
          <w:rFonts w:eastAsia="Calibri" w:cs="Arial"/>
          <w:lang w:val="en-GB"/>
        </w:rPr>
        <w:t xml:space="preserve">Our objective is to plan and perform the examination in a manner that allows us to obtain sufficient and appropriate assurance evidence for our opinion. </w:t>
      </w:r>
    </w:p>
    <w:p w14:paraId="2E2871ED" w14:textId="77777777" w:rsidR="006722AA" w:rsidRPr="00C2635D" w:rsidRDefault="006722AA" w:rsidP="001A439A">
      <w:pPr>
        <w:widowControl w:val="0"/>
        <w:rPr>
          <w:rFonts w:eastAsia="Calibri" w:cs="Arial"/>
          <w:lang w:val="en-GB"/>
        </w:rPr>
      </w:pPr>
    </w:p>
    <w:p w14:paraId="60A768FD" w14:textId="77777777" w:rsidR="006722AA" w:rsidRPr="00C2635D" w:rsidRDefault="006722AA" w:rsidP="001A439A">
      <w:pPr>
        <w:widowControl w:val="0"/>
        <w:rPr>
          <w:rFonts w:eastAsia="Calibri" w:cs="Arial"/>
          <w:lang w:val="en-GB"/>
        </w:rPr>
      </w:pPr>
      <w:r w:rsidRPr="00C2635D">
        <w:rPr>
          <w:rFonts w:eastAsia="Calibri" w:cs="Arial"/>
          <w:lang w:val="en-GB"/>
        </w:rPr>
        <w:t>Our examination has been performed with a high, but not absolute, level of assurance, which means we may not d</w:t>
      </w:r>
      <w:r w:rsidR="006630AC" w:rsidRPr="00C2635D">
        <w:rPr>
          <w:rFonts w:eastAsia="Calibri" w:cs="Arial"/>
          <w:lang w:val="en-GB"/>
        </w:rPr>
        <w:t>etect</w:t>
      </w:r>
      <w:r w:rsidRPr="00C2635D">
        <w:rPr>
          <w:rFonts w:eastAsia="Calibri" w:cs="Arial"/>
          <w:lang w:val="en-GB"/>
        </w:rPr>
        <w:t xml:space="preserve"> all material errors and fraud during our examination.</w:t>
      </w:r>
    </w:p>
    <w:p w14:paraId="11738E3A" w14:textId="77777777" w:rsidR="006722AA" w:rsidRPr="00C2635D" w:rsidRDefault="006722AA" w:rsidP="001A439A">
      <w:pPr>
        <w:widowControl w:val="0"/>
        <w:rPr>
          <w:rFonts w:eastAsia="Calibri" w:cs="Arial"/>
          <w:lang w:val="en-GB"/>
        </w:rPr>
      </w:pPr>
    </w:p>
    <w:p w14:paraId="1923F228" w14:textId="77777777" w:rsidR="006722AA" w:rsidRPr="00C2635D" w:rsidRDefault="006722AA" w:rsidP="001A439A">
      <w:pPr>
        <w:widowControl w:val="0"/>
        <w:autoSpaceDE w:val="0"/>
        <w:autoSpaceDN w:val="0"/>
        <w:adjustRightInd w:val="0"/>
        <w:rPr>
          <w:rFonts w:eastAsia="Calibri" w:cs="Arial"/>
          <w:lang w:val="en-GB"/>
        </w:rPr>
      </w:pPr>
      <w:r w:rsidRPr="00C2635D">
        <w:rPr>
          <w:rFonts w:eastAsia="Calibri" w:cs="Arial"/>
          <w:lang w:val="en-GB"/>
        </w:rPr>
        <w:t>We apply the ‘</w:t>
      </w:r>
      <w:proofErr w:type="spellStart"/>
      <w:r w:rsidRPr="00C2635D">
        <w:rPr>
          <w:rFonts w:eastAsia="Calibri" w:cs="Arial"/>
          <w:lang w:val="en-GB"/>
        </w:rPr>
        <w:t>Nadere</w:t>
      </w:r>
      <w:proofErr w:type="spellEnd"/>
      <w:r w:rsidRPr="00C2635D">
        <w:rPr>
          <w:rFonts w:eastAsia="Calibri" w:cs="Arial"/>
          <w:lang w:val="en-GB"/>
        </w:rPr>
        <w:t xml:space="preserve"> </w:t>
      </w:r>
      <w:proofErr w:type="spellStart"/>
      <w:r w:rsidRPr="00C2635D">
        <w:rPr>
          <w:rFonts w:eastAsia="Calibri" w:cs="Arial"/>
          <w:lang w:val="en-GB"/>
        </w:rPr>
        <w:t>voorschriften</w:t>
      </w:r>
      <w:proofErr w:type="spellEnd"/>
      <w:r w:rsidRPr="00C2635D">
        <w:rPr>
          <w:rFonts w:eastAsia="Calibri" w:cs="Arial"/>
          <w:lang w:val="en-GB"/>
        </w:rPr>
        <w:t xml:space="preserve"> </w:t>
      </w:r>
      <w:proofErr w:type="spellStart"/>
      <w:r w:rsidRPr="00C2635D">
        <w:rPr>
          <w:rFonts w:eastAsia="Calibri" w:cs="Arial"/>
          <w:lang w:val="en-GB"/>
        </w:rPr>
        <w:t>kwaliteitssystemen</w:t>
      </w:r>
      <w:proofErr w:type="spellEnd"/>
      <w:r w:rsidRPr="00C2635D">
        <w:rPr>
          <w:rFonts w:eastAsia="Calibri" w:cs="Arial"/>
          <w:lang w:val="en-GB"/>
        </w:rPr>
        <w:t xml:space="preserve">’ (NVKS, regulations for quality management systems) and accordingly maintain a comprehensive system of </w:t>
      </w:r>
      <w:r w:rsidR="00400FEF">
        <w:rPr>
          <w:rFonts w:eastAsia="Calibri" w:cs="Arial"/>
          <w:lang w:val="en-GB"/>
        </w:rPr>
        <w:t>quality management</w:t>
      </w:r>
      <w:r w:rsidRPr="00C2635D">
        <w:rPr>
          <w:rFonts w:eastAsia="Calibri" w:cs="Arial"/>
          <w:lang w:val="en-GB"/>
        </w:rPr>
        <w:t xml:space="preserve"> including documented policies and procedures regarding compliance with ethical requirements, professional standards and applicable legal and regulatory requirements.</w:t>
      </w:r>
    </w:p>
    <w:p w14:paraId="130DAD05" w14:textId="77777777" w:rsidR="006722AA" w:rsidRPr="00C2635D" w:rsidRDefault="006722AA" w:rsidP="001A439A">
      <w:pPr>
        <w:widowControl w:val="0"/>
        <w:rPr>
          <w:rFonts w:eastAsia="Calibri" w:cs="Arial"/>
          <w:lang w:val="en-GB"/>
        </w:rPr>
      </w:pPr>
    </w:p>
    <w:p w14:paraId="0EB34D0B" w14:textId="77777777" w:rsidR="006722AA" w:rsidRPr="00C2635D" w:rsidRDefault="006722AA" w:rsidP="001A439A">
      <w:pPr>
        <w:widowControl w:val="0"/>
        <w:rPr>
          <w:rFonts w:eastAsia="Calibri" w:cs="Arial"/>
          <w:lang w:val="en-GB"/>
        </w:rPr>
      </w:pPr>
      <w:r w:rsidRPr="00C2635D">
        <w:rPr>
          <w:rFonts w:eastAsia="Calibri" w:cs="Arial"/>
          <w:lang w:val="en-GB"/>
        </w:rPr>
        <w:t xml:space="preserve">Our examination included </w:t>
      </w:r>
      <w:r w:rsidR="009B12D1" w:rsidRPr="00C2635D">
        <w:rPr>
          <w:rFonts w:eastAsia="Calibri" w:cs="Arial"/>
          <w:lang w:val="en-GB"/>
        </w:rPr>
        <w:t>among others</w:t>
      </w:r>
      <w:r w:rsidR="00A6737D" w:rsidRPr="00C2635D">
        <w:rPr>
          <w:rFonts w:eastAsia="Calibri" w:cs="Arial"/>
          <w:lang w:val="en-GB"/>
        </w:rPr>
        <w:t>:</w:t>
      </w:r>
    </w:p>
    <w:p w14:paraId="0F9F69A1" w14:textId="77777777" w:rsidR="006722AA" w:rsidRPr="00C2635D" w:rsidRDefault="006722AA" w:rsidP="00FD0510">
      <w:pPr>
        <w:widowControl w:val="0"/>
        <w:numPr>
          <w:ilvl w:val="0"/>
          <w:numId w:val="4"/>
        </w:numPr>
        <w:rPr>
          <w:rFonts w:eastAsia="Calibri" w:cs="Arial"/>
          <w:lang w:val="en-GB"/>
        </w:rPr>
      </w:pPr>
      <w:r w:rsidRPr="00C2635D">
        <w:rPr>
          <w:rFonts w:eastAsia="Calibri" w:cs="Arial"/>
          <w:lang w:val="en-GB"/>
        </w:rPr>
        <w:t>identifying and assessing the risks of material misstatement of the statements, whether due to fraud or error, designing and performing assurance procedures responsive to those risks, and obtaining assurance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1A3F5AA" w14:textId="77777777" w:rsidR="006722AA" w:rsidRPr="00C2635D" w:rsidRDefault="006722AA" w:rsidP="00FD0510">
      <w:pPr>
        <w:widowControl w:val="0"/>
        <w:numPr>
          <w:ilvl w:val="0"/>
          <w:numId w:val="4"/>
        </w:numPr>
        <w:rPr>
          <w:rFonts w:eastAsia="Calibri" w:cs="Arial"/>
          <w:lang w:val="en-GB"/>
        </w:rPr>
      </w:pPr>
      <w:r w:rsidRPr="00C2635D">
        <w:rPr>
          <w:rFonts w:eastAsia="Calibri" w:cs="Arial"/>
          <w:lang w:val="en-GB"/>
        </w:rPr>
        <w:t>obtaining an understanding of internal control relevant to the examination in order to design assurance procedures that are appropriate in the circumstances, but not for the purpose of expressing an opinion on the effectiveness of the company’s (companies’) internal control;</w:t>
      </w:r>
    </w:p>
    <w:p w14:paraId="3A147318" w14:textId="77777777" w:rsidR="006722AA" w:rsidRPr="00C2635D" w:rsidRDefault="006722AA" w:rsidP="00FD0510">
      <w:pPr>
        <w:widowControl w:val="0"/>
        <w:numPr>
          <w:ilvl w:val="0"/>
          <w:numId w:val="4"/>
        </w:numPr>
        <w:rPr>
          <w:rFonts w:eastAsia="Calibri" w:cs="Arial"/>
          <w:b/>
          <w:lang w:val="en-GB"/>
        </w:rPr>
      </w:pPr>
      <w:r w:rsidRPr="00C2635D">
        <w:rPr>
          <w:rFonts w:eastAsia="Calibri" w:cs="Arial"/>
          <w:lang w:val="en-GB"/>
        </w:rPr>
        <w:t>… (</w:t>
      </w:r>
      <w:proofErr w:type="spellStart"/>
      <w:r w:rsidRPr="00C2635D">
        <w:rPr>
          <w:rFonts w:eastAsia="Calibri" w:cs="Arial"/>
          <w:lang w:val="en-GB"/>
        </w:rPr>
        <w:t>opdrachtspecifieke</w:t>
      </w:r>
      <w:proofErr w:type="spellEnd"/>
      <w:r w:rsidRPr="00C2635D">
        <w:rPr>
          <w:rFonts w:eastAsia="Calibri" w:cs="Arial"/>
          <w:lang w:val="en-GB"/>
        </w:rPr>
        <w:t xml:space="preserve"> </w:t>
      </w:r>
      <w:proofErr w:type="spellStart"/>
      <w:r w:rsidRPr="00C2635D">
        <w:rPr>
          <w:rFonts w:eastAsia="Calibri" w:cs="Arial"/>
          <w:lang w:val="en-GB"/>
        </w:rPr>
        <w:t>werkzaamheden</w:t>
      </w:r>
      <w:proofErr w:type="spellEnd"/>
      <w:r w:rsidRPr="00C2635D">
        <w:rPr>
          <w:rFonts w:eastAsia="Calibri" w:cs="Arial"/>
          <w:lang w:val="en-GB"/>
        </w:rPr>
        <w:t>).</w:t>
      </w:r>
    </w:p>
    <w:p w14:paraId="3D902EC5" w14:textId="77777777" w:rsidR="00284629" w:rsidRPr="00C2635D" w:rsidRDefault="00284629" w:rsidP="001A439A">
      <w:pPr>
        <w:widowControl w:val="0"/>
        <w:rPr>
          <w:rFonts w:cs="Arial"/>
          <w:lang w:val="en-GB"/>
        </w:rPr>
      </w:pPr>
    </w:p>
    <w:p w14:paraId="5F5F073E" w14:textId="77777777" w:rsidR="00284629" w:rsidRPr="00C2635D" w:rsidRDefault="00284629" w:rsidP="001A439A">
      <w:pPr>
        <w:pStyle w:val="Plattetekst"/>
        <w:widowControl w:val="0"/>
        <w:spacing w:after="0"/>
      </w:pPr>
      <w:r w:rsidRPr="00C2635D">
        <w:t>Plaats en datum</w:t>
      </w:r>
    </w:p>
    <w:p w14:paraId="5BA5C0E5" w14:textId="77777777" w:rsidR="00284629" w:rsidRPr="00C2635D" w:rsidRDefault="00284629" w:rsidP="001A439A">
      <w:pPr>
        <w:pStyle w:val="Plattetekst"/>
        <w:widowControl w:val="0"/>
        <w:spacing w:after="0"/>
      </w:pPr>
    </w:p>
    <w:p w14:paraId="00E5F633" w14:textId="77777777" w:rsidR="00284629" w:rsidRPr="00C2635D" w:rsidRDefault="00284629" w:rsidP="001A439A">
      <w:pPr>
        <w:pStyle w:val="Plattetekst"/>
        <w:widowControl w:val="0"/>
        <w:spacing w:after="0"/>
      </w:pPr>
      <w:r w:rsidRPr="00C2635D">
        <w:t>... (naam accountantspraktijk)</w:t>
      </w:r>
    </w:p>
    <w:p w14:paraId="1122B050" w14:textId="77777777" w:rsidR="00284629" w:rsidRPr="00C2635D" w:rsidRDefault="00284629" w:rsidP="001A439A">
      <w:pPr>
        <w:pStyle w:val="Plattetekst"/>
        <w:widowControl w:val="0"/>
        <w:spacing w:after="0"/>
      </w:pPr>
    </w:p>
    <w:p w14:paraId="7AD29FDD" w14:textId="77777777" w:rsidR="006722AA" w:rsidRPr="00C2635D" w:rsidRDefault="00284629" w:rsidP="001A439A">
      <w:pPr>
        <w:widowControl w:val="0"/>
        <w:rPr>
          <w:rFonts w:cs="Arial"/>
        </w:rPr>
      </w:pPr>
      <w:r w:rsidRPr="00C2635D">
        <w:rPr>
          <w:rFonts w:cs="Arial"/>
          <w:lang w:val="en-US"/>
        </w:rPr>
        <w:t>... (naam accountant)</w:t>
      </w:r>
    </w:p>
    <w:sectPr w:rsidR="006722AA" w:rsidRPr="00C2635D" w:rsidSect="006A5762">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AC5BA" w14:textId="77777777" w:rsidR="00375B92" w:rsidRDefault="00375B92">
      <w:r>
        <w:separator/>
      </w:r>
    </w:p>
  </w:endnote>
  <w:endnote w:type="continuationSeparator" w:id="0">
    <w:p w14:paraId="5197A9DE" w14:textId="77777777" w:rsidR="00375B92" w:rsidRDefault="00375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EYInterstate Light">
    <w:charset w:val="00"/>
    <w:family w:val="auto"/>
    <w:pitch w:val="variable"/>
    <w:sig w:usb0="A00002AF" w:usb1="5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EYInterstate">
    <w:altName w:val="Times New Roman"/>
    <w:charset w:val="00"/>
    <w:family w:val="auto"/>
    <w:pitch w:val="variable"/>
    <w:sig w:usb0="800002AF" w:usb1="5000204A" w:usb2="00000000" w:usb3="00000000" w:csb0="0000009F" w:csb1="00000000"/>
  </w:font>
  <w:font w:name="ScalaSans-Regular">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220FA" w14:textId="77777777" w:rsidR="0057200E" w:rsidRPr="006F086B" w:rsidRDefault="0060286A" w:rsidP="006F086B">
    <w:pPr>
      <w:pStyle w:val="Voettekst"/>
      <w:jc w:val="center"/>
      <w:rPr>
        <w:rFonts w:cs="Arial"/>
      </w:rPr>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F9FB" w14:textId="77777777" w:rsidR="005B281E" w:rsidRDefault="005B281E">
    <w:pPr>
      <w:pStyle w:val="Voettekst"/>
      <w:jc w:val="center"/>
    </w:pPr>
    <w:r>
      <w:fldChar w:fldCharType="begin"/>
    </w:r>
    <w:r>
      <w:instrText>PAGE   \* MERGEFORMAT</w:instrText>
    </w:r>
    <w:r>
      <w:fldChar w:fldCharType="separate"/>
    </w:r>
    <w:r>
      <w:t>2</w:t>
    </w:r>
    <w:r>
      <w:fldChar w:fldCharType="end"/>
    </w:r>
  </w:p>
  <w:p w14:paraId="0BFA037B" w14:textId="77777777" w:rsidR="0057200E" w:rsidRPr="006F086B" w:rsidRDefault="0057200E" w:rsidP="006F086B">
    <w:pPr>
      <w:pStyle w:val="Voettekst"/>
      <w:jc w:val="center"/>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A458" w14:textId="77777777" w:rsidR="0057200E" w:rsidRDefault="0057200E">
    <w:pPr>
      <w:pStyle w:val="Voettekst"/>
    </w:pPr>
  </w:p>
  <w:p w14:paraId="2C269F89" w14:textId="77777777" w:rsidR="0057200E" w:rsidRDefault="0057200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B20F" w14:textId="77777777" w:rsidR="005B281E" w:rsidRDefault="005B281E">
    <w:pPr>
      <w:pStyle w:val="Voettekst"/>
      <w:jc w:val="center"/>
    </w:pPr>
    <w:r>
      <w:fldChar w:fldCharType="begin"/>
    </w:r>
    <w:r>
      <w:instrText>PAGE   \* MERGEFORMAT</w:instrText>
    </w:r>
    <w:r>
      <w:fldChar w:fldCharType="separate"/>
    </w:r>
    <w:r>
      <w:t>2</w:t>
    </w:r>
    <w:r>
      <w:fldChar w:fldCharType="end"/>
    </w:r>
  </w:p>
  <w:p w14:paraId="247FA851" w14:textId="77777777" w:rsidR="0057200E" w:rsidRPr="006F086B" w:rsidRDefault="0057200E" w:rsidP="006F086B">
    <w:pPr>
      <w:pStyle w:val="Voettekst"/>
      <w:jc w:val="center"/>
      <w:rPr>
        <w:rFonts w:cs="Aria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6A747" w14:textId="77777777" w:rsidR="0057200E" w:rsidRDefault="0057200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FFE78" w14:textId="77777777" w:rsidR="00375B92" w:rsidRDefault="00375B92">
      <w:r>
        <w:separator/>
      </w:r>
    </w:p>
  </w:footnote>
  <w:footnote w:type="continuationSeparator" w:id="0">
    <w:p w14:paraId="0F27E8E0" w14:textId="77777777" w:rsidR="00375B92" w:rsidRDefault="00375B92">
      <w:r>
        <w:continuationSeparator/>
      </w:r>
    </w:p>
  </w:footnote>
  <w:footnote w:id="1">
    <w:p w14:paraId="36A3EA8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Op grond van Standaard 3000A.12(a)(ii) kan de conclusie van de accountant betrekking hebben op:</w:t>
      </w:r>
    </w:p>
    <w:p w14:paraId="4969C5EA"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 het onderzoeksobject en de van toepassing zijnde criteria;</w:t>
      </w:r>
    </w:p>
    <w:p w14:paraId="79DA7FAA"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ii de informatie over het onderzoeksobject en de van toepassing zijnde criteria; of</w:t>
      </w:r>
    </w:p>
    <w:p w14:paraId="4E609EE8"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iii een overzicht dat door de geschikte partij is gemaakt.</w:t>
      </w:r>
    </w:p>
  </w:footnote>
  <w:footnote w:id="2">
    <w:p w14:paraId="6BBD17C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enz., dient de  term ‘</w:t>
      </w:r>
      <w:proofErr w:type="spellStart"/>
      <w:r w:rsidRPr="000A5E75">
        <w:rPr>
          <w:rFonts w:ascii="Arial" w:hAnsi="Arial" w:cs="Arial"/>
          <w:sz w:val="16"/>
          <w:szCs w:val="16"/>
        </w:rPr>
        <w:t>prepared</w:t>
      </w:r>
      <w:proofErr w:type="spellEnd"/>
      <w:r w:rsidRPr="000A5E75">
        <w:rPr>
          <w:rFonts w:ascii="Arial" w:hAnsi="Arial" w:cs="Arial"/>
          <w:sz w:val="16"/>
          <w:szCs w:val="16"/>
        </w:rPr>
        <w:t xml:space="preserve">’ verwijderd te worden. In dit geval kan ook worden gekozen voor de formulering ‘(onderzoeksobject: </w:t>
      </w:r>
      <w:proofErr w:type="spellStart"/>
      <w:r w:rsidRPr="000A5E75">
        <w:rPr>
          <w:rFonts w:ascii="Arial" w:hAnsi="Arial" w:cs="Arial"/>
          <w:sz w:val="16"/>
          <w:szCs w:val="16"/>
        </w:rPr>
        <w:t>the</w:t>
      </w:r>
      <w:proofErr w:type="spellEnd"/>
      <w:r w:rsidRPr="000A5E75">
        <w:rPr>
          <w:rFonts w:ascii="Arial" w:hAnsi="Arial" w:cs="Arial"/>
          <w:sz w:val="16"/>
          <w:szCs w:val="16"/>
        </w:rPr>
        <w:t xml:space="preserve">) </w:t>
      </w:r>
      <w:proofErr w:type="spellStart"/>
      <w:r w:rsidRPr="000A5E75">
        <w:rPr>
          <w:rFonts w:ascii="Arial" w:hAnsi="Arial" w:cs="Arial"/>
          <w:sz w:val="16"/>
          <w:szCs w:val="16"/>
        </w:rPr>
        <w:t>complies</w:t>
      </w:r>
      <w:proofErr w:type="spellEnd"/>
      <w:r w:rsidRPr="000A5E75">
        <w:rPr>
          <w:rFonts w:ascii="Arial" w:hAnsi="Arial" w:cs="Arial"/>
          <w:sz w:val="16"/>
          <w:szCs w:val="16"/>
        </w:rPr>
        <w:t xml:space="preserve"> in </w:t>
      </w:r>
      <w:proofErr w:type="spellStart"/>
      <w:r w:rsidRPr="000A5E75">
        <w:rPr>
          <w:rFonts w:ascii="Arial" w:hAnsi="Arial" w:cs="Arial"/>
          <w:sz w:val="16"/>
          <w:szCs w:val="16"/>
        </w:rPr>
        <w:t>all</w:t>
      </w:r>
      <w:proofErr w:type="spellEnd"/>
      <w:r w:rsidRPr="000A5E75">
        <w:rPr>
          <w:rFonts w:ascii="Arial" w:hAnsi="Arial" w:cs="Arial"/>
          <w:sz w:val="16"/>
          <w:szCs w:val="16"/>
        </w:rPr>
        <w:t xml:space="preserve"> </w:t>
      </w:r>
      <w:proofErr w:type="spellStart"/>
      <w:r w:rsidRPr="000A5E75">
        <w:rPr>
          <w:rFonts w:ascii="Arial" w:hAnsi="Arial" w:cs="Arial"/>
          <w:sz w:val="16"/>
          <w:szCs w:val="16"/>
        </w:rPr>
        <w:t>material</w:t>
      </w:r>
      <w:proofErr w:type="spellEnd"/>
      <w:r w:rsidRPr="000A5E75">
        <w:rPr>
          <w:rFonts w:ascii="Arial" w:hAnsi="Arial" w:cs="Arial"/>
          <w:sz w:val="16"/>
          <w:szCs w:val="16"/>
        </w:rPr>
        <w:t xml:space="preserve"> </w:t>
      </w:r>
      <w:proofErr w:type="spellStart"/>
      <w:r w:rsidRPr="000A5E75">
        <w:rPr>
          <w:rFonts w:ascii="Arial" w:hAnsi="Arial" w:cs="Arial"/>
          <w:sz w:val="16"/>
          <w:szCs w:val="16"/>
        </w:rPr>
        <w:t>respects</w:t>
      </w:r>
      <w:proofErr w:type="spellEnd"/>
      <w:r w:rsidRPr="000A5E75">
        <w:rPr>
          <w:rFonts w:ascii="Arial" w:hAnsi="Arial" w:cs="Arial"/>
          <w:sz w:val="16"/>
          <w:szCs w:val="16"/>
        </w:rPr>
        <w:t xml:space="preserve"> </w:t>
      </w:r>
      <w:proofErr w:type="spellStart"/>
      <w:r w:rsidRPr="000A5E75">
        <w:rPr>
          <w:rFonts w:ascii="Arial" w:hAnsi="Arial" w:cs="Arial"/>
          <w:sz w:val="16"/>
          <w:szCs w:val="16"/>
        </w:rPr>
        <w:t>with</w:t>
      </w:r>
      <w:proofErr w:type="spellEnd"/>
      <w:r w:rsidRPr="000A5E75">
        <w:rPr>
          <w:rFonts w:ascii="Arial" w:hAnsi="Arial" w:cs="Arial"/>
          <w:sz w:val="16"/>
          <w:szCs w:val="16"/>
        </w:rPr>
        <w:t>’.</w:t>
      </w:r>
    </w:p>
  </w:footnote>
  <w:footnote w:id="3">
    <w:p w14:paraId="5045090D"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vertAlign w:val="superscript"/>
        </w:rPr>
        <w:t> </w:t>
      </w:r>
      <w:r w:rsidRPr="000A5E75">
        <w:rPr>
          <w:rFonts w:cs="Arial"/>
          <w:sz w:val="16"/>
          <w:szCs w:val="16"/>
        </w:rPr>
        <w:t>Deze tekst over kernpunten van ons onderzoek is facultatief en kan specifiek worden gemaakt.</w:t>
      </w:r>
    </w:p>
  </w:footnote>
  <w:footnote w:id="4">
    <w:p w14:paraId="03790B92"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Wanneer een </w:t>
      </w:r>
      <w:proofErr w:type="spellStart"/>
      <w:r w:rsidR="00684893">
        <w:rPr>
          <w:rFonts w:cs="Arial"/>
          <w:sz w:val="16"/>
          <w:szCs w:val="16"/>
        </w:rPr>
        <w:t>supervisory</w:t>
      </w:r>
      <w:proofErr w:type="spellEnd"/>
      <w:r w:rsidR="00684893">
        <w:rPr>
          <w:rFonts w:cs="Arial"/>
          <w:sz w:val="16"/>
          <w:szCs w:val="16"/>
        </w:rPr>
        <w:t xml:space="preserve"> board (</w:t>
      </w:r>
      <w:r w:rsidRPr="000A5E75">
        <w:rPr>
          <w:rFonts w:cs="Arial"/>
          <w:sz w:val="16"/>
          <w:szCs w:val="16"/>
        </w:rPr>
        <w:t>raad van commissarissen of soortgelijk orgaan</w:t>
      </w:r>
      <w:r w:rsidR="00684893">
        <w:rPr>
          <w:rFonts w:cs="Arial"/>
          <w:sz w:val="16"/>
          <w:szCs w:val="16"/>
        </w:rPr>
        <w:t>)</w:t>
      </w:r>
      <w:r w:rsidRPr="000A5E75">
        <w:rPr>
          <w:rFonts w:cs="Arial"/>
          <w:sz w:val="16"/>
          <w:szCs w:val="16"/>
        </w:rPr>
        <w:t xml:space="preserve"> verantwoordelijkheid heeft voor het toezicht op het rapportageproces van (onderzoeksobject: het/de) …</w:t>
      </w:r>
      <w:r w:rsidR="00684893">
        <w:rPr>
          <w:rFonts w:cs="Arial"/>
          <w:sz w:val="16"/>
          <w:szCs w:val="16"/>
        </w:rPr>
        <w:t>,</w:t>
      </w:r>
      <w:r w:rsidRPr="000A5E75">
        <w:rPr>
          <w:rFonts w:cs="Arial"/>
          <w:sz w:val="16"/>
          <w:szCs w:val="16"/>
        </w:rPr>
        <w:t xml:space="preserve"> </w:t>
      </w:r>
      <w:r w:rsidR="00150A60">
        <w:rPr>
          <w:rFonts w:cs="Arial"/>
          <w:sz w:val="16"/>
          <w:szCs w:val="16"/>
        </w:rPr>
        <w:t xml:space="preserve">kan </w:t>
      </w:r>
      <w:r w:rsidRPr="000A5E75">
        <w:rPr>
          <w:rFonts w:cs="Arial"/>
          <w:sz w:val="16"/>
          <w:szCs w:val="16"/>
        </w:rPr>
        <w:t>dit orgaan</w:t>
      </w:r>
      <w:r w:rsidR="00684893" w:rsidRPr="000A5E75">
        <w:rPr>
          <w:rFonts w:cs="Arial"/>
          <w:sz w:val="16"/>
          <w:szCs w:val="16"/>
        </w:rPr>
        <w:t xml:space="preserve"> </w:t>
      </w:r>
      <w:r w:rsidR="002F4DBA">
        <w:rPr>
          <w:rFonts w:cs="Arial"/>
          <w:sz w:val="16"/>
          <w:szCs w:val="16"/>
        </w:rPr>
        <w:t>samen met</w:t>
      </w:r>
      <w:r w:rsidR="00684893" w:rsidRPr="000A5E75">
        <w:rPr>
          <w:rFonts w:cs="Arial"/>
          <w:sz w:val="16"/>
          <w:szCs w:val="16"/>
        </w:rPr>
        <w:t xml:space="preserve"> </w:t>
      </w:r>
      <w:r w:rsidR="00684893">
        <w:rPr>
          <w:rFonts w:cs="Arial"/>
          <w:sz w:val="16"/>
          <w:szCs w:val="16"/>
        </w:rPr>
        <w:t>of zelfs in plaats van management (</w:t>
      </w:r>
      <w:r w:rsidR="00684893" w:rsidRPr="000A5E75">
        <w:rPr>
          <w:rFonts w:cs="Arial"/>
          <w:sz w:val="16"/>
          <w:szCs w:val="16"/>
        </w:rPr>
        <w:t>het bestuur</w:t>
      </w:r>
      <w:r w:rsidR="00684893">
        <w:rPr>
          <w:rFonts w:cs="Arial"/>
          <w:sz w:val="16"/>
          <w:szCs w:val="16"/>
        </w:rPr>
        <w:t>)</w:t>
      </w:r>
      <w:r w:rsidRPr="000A5E75">
        <w:rPr>
          <w:rFonts w:cs="Arial"/>
          <w:sz w:val="16"/>
          <w:szCs w:val="16"/>
        </w:rPr>
        <w:t xml:space="preserve"> worden opgenomen.</w:t>
      </w:r>
    </w:p>
  </w:footnote>
  <w:footnote w:id="5">
    <w:p w14:paraId="55BD9D5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Praktijkvoorbeelden zullen op de website van de NBA beschikbaar worden gesteld.</w:t>
      </w:r>
    </w:p>
  </w:footnote>
  <w:footnote w:id="6">
    <w:p w14:paraId="66498FAE"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bookmarkStart w:id="153" w:name="_Hlk527613061"/>
      <w:r w:rsidRPr="000A5E75">
        <w:rPr>
          <w:rFonts w:ascii="Arial" w:hAnsi="Arial" w:cs="Arial"/>
          <w:sz w:val="16"/>
          <w:szCs w:val="16"/>
        </w:rPr>
        <w:t>Als er bij het onderzoek geen (zoals bedoeld in Standaard 3000A.69.(e): significante inherente)   beperkingen  zijn, dan dient deze paragraaf te worden weggelaten. ‘Inherent’ is tussenhaakjes opgenomen omdat de beperkingen niet altijd inherent aan het onderzoek hoeven te zijn.</w:t>
      </w:r>
    </w:p>
    <w:p w14:paraId="2F1A0331" w14:textId="77777777" w:rsidR="0057200E" w:rsidRPr="000A5E75" w:rsidRDefault="0057200E" w:rsidP="000A5E75">
      <w:pPr>
        <w:pStyle w:val="Voetnoottekst"/>
        <w:widowControl w:val="0"/>
        <w:rPr>
          <w:rFonts w:ascii="Arial" w:hAnsi="Arial" w:cs="Arial"/>
          <w:sz w:val="16"/>
          <w:szCs w:val="16"/>
        </w:rPr>
      </w:pPr>
      <w:r w:rsidRPr="000A5E75">
        <w:rPr>
          <w:rFonts w:ascii="Arial" w:hAnsi="Arial" w:cs="Arial"/>
          <w:sz w:val="16"/>
          <w:szCs w:val="16"/>
        </w:rPr>
        <w:t xml:space="preserve">Zorg dat het onderzoeksobject goed afgebakend is. Bijvoorbeeld indien vanuit het onderzoeksobject verwezen wordt naar andere informatie (externe website of overige documenten) is het verstandig om expliciet aan te geven dat deze geen onderdeel vormen van het onderzoeksobject. </w:t>
      </w:r>
    </w:p>
    <w:p w14:paraId="13F947BE" w14:textId="77777777" w:rsidR="0057200E" w:rsidRPr="000A5E75" w:rsidRDefault="0057200E" w:rsidP="000A5E75">
      <w:pPr>
        <w:pStyle w:val="Voetnoottekst"/>
        <w:widowControl w:val="0"/>
        <w:rPr>
          <w:rFonts w:ascii="Arial" w:hAnsi="Arial" w:cs="Arial"/>
          <w:sz w:val="16"/>
          <w:szCs w:val="16"/>
        </w:rPr>
      </w:pPr>
      <w:r w:rsidRPr="000A5E75">
        <w:rPr>
          <w:rFonts w:ascii="Arial" w:hAnsi="Arial" w:cs="Arial"/>
          <w:sz w:val="16"/>
          <w:szCs w:val="16"/>
        </w:rPr>
        <w:t>Voorbeelden van aanvullende beperkingen die hier kunnen worden opgenomen zijn:</w:t>
      </w:r>
    </w:p>
    <w:p w14:paraId="5D420ECD" w14:textId="77777777" w:rsidR="0057200E" w:rsidRPr="000A5E75" w:rsidRDefault="0057200E" w:rsidP="00FD0510">
      <w:pPr>
        <w:pStyle w:val="Voetnoottekst"/>
        <w:widowControl w:val="0"/>
        <w:numPr>
          <w:ilvl w:val="0"/>
          <w:numId w:val="51"/>
        </w:numPr>
        <w:tabs>
          <w:tab w:val="left" w:pos="142"/>
        </w:tabs>
        <w:overflowPunct w:val="0"/>
        <w:autoSpaceDE w:val="0"/>
        <w:autoSpaceDN w:val="0"/>
        <w:adjustRightInd w:val="0"/>
        <w:ind w:left="0" w:firstLine="0"/>
        <w:textAlignment w:val="baseline"/>
        <w:rPr>
          <w:rFonts w:ascii="Arial" w:hAnsi="Arial" w:cs="Arial"/>
          <w:sz w:val="16"/>
          <w:szCs w:val="16"/>
        </w:rPr>
      </w:pPr>
      <w:r w:rsidRPr="000A5E75">
        <w:rPr>
          <w:rFonts w:ascii="Arial" w:hAnsi="Arial" w:cs="Arial"/>
          <w:sz w:val="16"/>
          <w:szCs w:val="16"/>
        </w:rPr>
        <w:t>beperkingen in de inhoud van het onderzoeksobject; bij voorkeur wordt dan verwezen naar het onderzoeksobject waarin de motivering voor de beperking wordt gegeven;</w:t>
      </w:r>
    </w:p>
    <w:p w14:paraId="4A3EB2F4" w14:textId="77777777" w:rsidR="0057200E" w:rsidRPr="000A5E75" w:rsidRDefault="0057200E" w:rsidP="00FD0510">
      <w:pPr>
        <w:pStyle w:val="Voetnoottekst"/>
        <w:widowControl w:val="0"/>
        <w:numPr>
          <w:ilvl w:val="0"/>
          <w:numId w:val="51"/>
        </w:numPr>
        <w:tabs>
          <w:tab w:val="left" w:pos="142"/>
        </w:tabs>
        <w:overflowPunct w:val="0"/>
        <w:autoSpaceDE w:val="0"/>
        <w:autoSpaceDN w:val="0"/>
        <w:adjustRightInd w:val="0"/>
        <w:ind w:left="0" w:firstLine="0"/>
        <w:textAlignment w:val="baseline"/>
        <w:rPr>
          <w:rFonts w:ascii="Arial" w:hAnsi="Arial" w:cs="Arial"/>
          <w:sz w:val="16"/>
          <w:szCs w:val="16"/>
        </w:rPr>
      </w:pPr>
      <w:r w:rsidRPr="000A5E75">
        <w:rPr>
          <w:rFonts w:ascii="Arial" w:hAnsi="Arial" w:cs="Arial"/>
          <w:sz w:val="16"/>
          <w:szCs w:val="16"/>
        </w:rPr>
        <w:t xml:space="preserve">niet het hele onderzoeksobject is object van onderzoek en deze beperking wordt rationeel geacht. </w:t>
      </w:r>
    </w:p>
    <w:bookmarkEnd w:id="153"/>
  </w:footnote>
  <w:footnote w:id="7">
    <w:p w14:paraId="6264045E"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vertAlign w:val="superscript"/>
        </w:rPr>
        <w:t> </w:t>
      </w:r>
      <w:r w:rsidRPr="000A5E75">
        <w:rPr>
          <w:rFonts w:cs="Arial"/>
          <w:sz w:val="16"/>
          <w:szCs w:val="16"/>
        </w:rPr>
        <w:t xml:space="preserve">Wanneer een </w:t>
      </w:r>
      <w:proofErr w:type="spellStart"/>
      <w:r w:rsidR="0079194C">
        <w:rPr>
          <w:rFonts w:cs="Arial"/>
          <w:sz w:val="16"/>
          <w:szCs w:val="16"/>
        </w:rPr>
        <w:t>supervisory</w:t>
      </w:r>
      <w:proofErr w:type="spellEnd"/>
      <w:r w:rsidR="0079194C">
        <w:rPr>
          <w:rFonts w:cs="Arial"/>
          <w:sz w:val="16"/>
          <w:szCs w:val="16"/>
        </w:rPr>
        <w:t xml:space="preserve"> board (</w:t>
      </w:r>
      <w:r w:rsidRPr="000A5E75">
        <w:rPr>
          <w:rFonts w:cs="Arial"/>
          <w:sz w:val="16"/>
          <w:szCs w:val="16"/>
        </w:rPr>
        <w:t>raad van commissarissen of soortgelijk orgaan</w:t>
      </w:r>
      <w:r w:rsidR="0079194C">
        <w:rPr>
          <w:rFonts w:cs="Arial"/>
          <w:sz w:val="16"/>
          <w:szCs w:val="16"/>
        </w:rPr>
        <w:t>)</w:t>
      </w:r>
      <w:r w:rsidRPr="000A5E75">
        <w:rPr>
          <w:rFonts w:cs="Arial"/>
          <w:sz w:val="16"/>
          <w:szCs w:val="16"/>
        </w:rPr>
        <w:t xml:space="preserve"> verantwoordelijkheid heeft voor het toezicht op het rapportageproces van (onderzoeksobject: het/de) …</w:t>
      </w:r>
      <w:r w:rsidR="00684893">
        <w:rPr>
          <w:rFonts w:cs="Arial"/>
          <w:sz w:val="16"/>
          <w:szCs w:val="16"/>
        </w:rPr>
        <w:t>,</w:t>
      </w:r>
      <w:r w:rsidRPr="000A5E75">
        <w:rPr>
          <w:rFonts w:cs="Arial"/>
          <w:sz w:val="16"/>
          <w:szCs w:val="16"/>
        </w:rPr>
        <w:t xml:space="preserve"> kan dit orgaan</w:t>
      </w:r>
      <w:r w:rsidR="00684893" w:rsidRPr="000A5E75">
        <w:rPr>
          <w:rFonts w:cs="Arial"/>
          <w:sz w:val="16"/>
          <w:szCs w:val="16"/>
        </w:rPr>
        <w:t xml:space="preserve"> </w:t>
      </w:r>
      <w:r w:rsidR="002F4DBA">
        <w:rPr>
          <w:rFonts w:cs="Arial"/>
          <w:sz w:val="16"/>
          <w:szCs w:val="16"/>
        </w:rPr>
        <w:t>samen met</w:t>
      </w:r>
      <w:r w:rsidR="00684893" w:rsidRPr="000A5E75">
        <w:rPr>
          <w:rFonts w:cs="Arial"/>
          <w:sz w:val="16"/>
          <w:szCs w:val="16"/>
        </w:rPr>
        <w:t xml:space="preserve"> </w:t>
      </w:r>
      <w:r w:rsidR="0079194C">
        <w:rPr>
          <w:rFonts w:cs="Arial"/>
          <w:sz w:val="16"/>
          <w:szCs w:val="16"/>
        </w:rPr>
        <w:t>management (</w:t>
      </w:r>
      <w:r w:rsidR="00684893" w:rsidRPr="000A5E75">
        <w:rPr>
          <w:rFonts w:cs="Arial"/>
          <w:sz w:val="16"/>
          <w:szCs w:val="16"/>
        </w:rPr>
        <w:t>het bestuur</w:t>
      </w:r>
      <w:r w:rsidR="0079194C">
        <w:rPr>
          <w:rFonts w:cs="Arial"/>
          <w:sz w:val="16"/>
          <w:szCs w:val="16"/>
        </w:rPr>
        <w:t>)</w:t>
      </w:r>
      <w:r w:rsidRPr="000A5E75">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8">
    <w:p w14:paraId="3208802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 enz., dient bijv. de volgende formulering te worden gehanteerd: ‘..is </w:t>
      </w:r>
      <w:proofErr w:type="spellStart"/>
      <w:r w:rsidRPr="000A5E75">
        <w:rPr>
          <w:rFonts w:ascii="Arial" w:hAnsi="Arial" w:cs="Arial"/>
          <w:sz w:val="16"/>
          <w:szCs w:val="16"/>
        </w:rPr>
        <w:t>responsible</w:t>
      </w:r>
      <w:proofErr w:type="spellEnd"/>
      <w:r w:rsidRPr="000A5E75">
        <w:rPr>
          <w:rFonts w:ascii="Arial" w:hAnsi="Arial" w:cs="Arial"/>
          <w:sz w:val="16"/>
          <w:szCs w:val="16"/>
        </w:rPr>
        <w:t xml:space="preserve"> </w:t>
      </w:r>
      <w:proofErr w:type="spellStart"/>
      <w:r w:rsidRPr="000A5E75">
        <w:rPr>
          <w:rFonts w:ascii="Arial" w:hAnsi="Arial" w:cs="Arial"/>
          <w:sz w:val="16"/>
          <w:szCs w:val="16"/>
        </w:rPr>
        <w:t>that</w:t>
      </w:r>
      <w:proofErr w:type="spellEnd"/>
      <w:r w:rsidRPr="000A5E75">
        <w:rPr>
          <w:rFonts w:ascii="Arial" w:hAnsi="Arial" w:cs="Arial"/>
          <w:sz w:val="16"/>
          <w:szCs w:val="16"/>
        </w:rPr>
        <w:t xml:space="preserve"> (onderzoeksobject: </w:t>
      </w:r>
      <w:proofErr w:type="spellStart"/>
      <w:r w:rsidRPr="000A5E75">
        <w:rPr>
          <w:rFonts w:ascii="Arial" w:hAnsi="Arial" w:cs="Arial"/>
          <w:sz w:val="16"/>
          <w:szCs w:val="16"/>
        </w:rPr>
        <w:t>the</w:t>
      </w:r>
      <w:proofErr w:type="spellEnd"/>
      <w:r w:rsidRPr="000A5E75">
        <w:rPr>
          <w:rFonts w:ascii="Arial" w:hAnsi="Arial" w:cs="Arial"/>
          <w:sz w:val="16"/>
          <w:szCs w:val="16"/>
        </w:rPr>
        <w:t xml:space="preserve">) … is in </w:t>
      </w:r>
      <w:proofErr w:type="spellStart"/>
      <w:r w:rsidRPr="000A5E75">
        <w:rPr>
          <w:rFonts w:ascii="Arial" w:hAnsi="Arial" w:cs="Arial"/>
          <w:sz w:val="16"/>
          <w:szCs w:val="16"/>
        </w:rPr>
        <w:t>accordance</w:t>
      </w:r>
      <w:proofErr w:type="spellEnd"/>
      <w:r w:rsidRPr="000A5E75">
        <w:rPr>
          <w:rFonts w:ascii="Arial" w:hAnsi="Arial" w:cs="Arial"/>
          <w:sz w:val="16"/>
          <w:szCs w:val="16"/>
        </w:rPr>
        <w:t xml:space="preserve"> </w:t>
      </w:r>
      <w:proofErr w:type="spellStart"/>
      <w:r w:rsidRPr="000A5E75">
        <w:rPr>
          <w:rFonts w:ascii="Arial" w:hAnsi="Arial" w:cs="Arial"/>
          <w:sz w:val="16"/>
          <w:szCs w:val="16"/>
        </w:rPr>
        <w:t>with</w:t>
      </w:r>
      <w:proofErr w:type="spellEnd"/>
      <w:r w:rsidRPr="000A5E75">
        <w:rPr>
          <w:rFonts w:ascii="Arial" w:hAnsi="Arial" w:cs="Arial"/>
          <w:sz w:val="16"/>
          <w:szCs w:val="16"/>
        </w:rPr>
        <w:t xml:space="preserve"> (or </w:t>
      </w:r>
      <w:proofErr w:type="spellStart"/>
      <w:r w:rsidRPr="000A5E75">
        <w:rPr>
          <w:rFonts w:ascii="Arial" w:hAnsi="Arial" w:cs="Arial"/>
          <w:sz w:val="16"/>
          <w:szCs w:val="16"/>
        </w:rPr>
        <w:t>complies</w:t>
      </w:r>
      <w:proofErr w:type="spellEnd"/>
      <w:r w:rsidRPr="000A5E75">
        <w:rPr>
          <w:rFonts w:ascii="Arial" w:hAnsi="Arial" w:cs="Arial"/>
          <w:sz w:val="16"/>
          <w:szCs w:val="16"/>
        </w:rPr>
        <w:t xml:space="preserve"> </w:t>
      </w:r>
      <w:proofErr w:type="spellStart"/>
      <w:r w:rsidRPr="000A5E75">
        <w:rPr>
          <w:rFonts w:ascii="Arial" w:hAnsi="Arial" w:cs="Arial"/>
          <w:sz w:val="16"/>
          <w:szCs w:val="16"/>
        </w:rPr>
        <w:t>with</w:t>
      </w:r>
      <w:proofErr w:type="spellEnd"/>
      <w:r w:rsidRPr="000A5E75">
        <w:rPr>
          <w:rFonts w:ascii="Arial" w:hAnsi="Arial" w:cs="Arial"/>
          <w:sz w:val="16"/>
          <w:szCs w:val="16"/>
        </w:rPr>
        <w:t xml:space="preserve">) … </w:t>
      </w:r>
      <w:proofErr w:type="spellStart"/>
      <w:r w:rsidRPr="000A5E75">
        <w:rPr>
          <w:rFonts w:ascii="Arial" w:hAnsi="Arial" w:cs="Arial"/>
          <w:sz w:val="16"/>
          <w:szCs w:val="16"/>
        </w:rPr>
        <w:t>and</w:t>
      </w:r>
      <w:proofErr w:type="spellEnd"/>
      <w:r w:rsidRPr="000A5E75">
        <w:rPr>
          <w:rFonts w:ascii="Arial" w:hAnsi="Arial" w:cs="Arial"/>
          <w:sz w:val="16"/>
          <w:szCs w:val="16"/>
        </w:rPr>
        <w:t xml:space="preserve"> </w:t>
      </w:r>
      <w:proofErr w:type="spellStart"/>
      <w:r w:rsidRPr="000A5E75">
        <w:rPr>
          <w:rFonts w:ascii="Arial" w:hAnsi="Arial" w:cs="Arial"/>
          <w:sz w:val="16"/>
          <w:szCs w:val="16"/>
        </w:rPr>
        <w:t>for</w:t>
      </w:r>
      <w:proofErr w:type="spellEnd"/>
      <w:r w:rsidRPr="000A5E75">
        <w:rPr>
          <w:rFonts w:ascii="Arial" w:hAnsi="Arial" w:cs="Arial"/>
          <w:sz w:val="16"/>
          <w:szCs w:val="16"/>
        </w:rPr>
        <w:t xml:space="preserve"> </w:t>
      </w:r>
      <w:proofErr w:type="spellStart"/>
      <w:r w:rsidRPr="000A5E75">
        <w:rPr>
          <w:rFonts w:ascii="Arial" w:hAnsi="Arial" w:cs="Arial"/>
          <w:sz w:val="16"/>
          <w:szCs w:val="16"/>
        </w:rPr>
        <w:t>its</w:t>
      </w:r>
      <w:proofErr w:type="spellEnd"/>
      <w:r w:rsidRPr="000A5E75">
        <w:rPr>
          <w:rFonts w:ascii="Arial" w:hAnsi="Arial" w:cs="Arial"/>
          <w:sz w:val="16"/>
          <w:szCs w:val="16"/>
        </w:rPr>
        <w:t xml:space="preserve"> </w:t>
      </w:r>
      <w:proofErr w:type="spellStart"/>
      <w:r w:rsidRPr="000A5E75">
        <w:rPr>
          <w:rFonts w:ascii="Arial" w:hAnsi="Arial" w:cs="Arial"/>
          <w:sz w:val="16"/>
          <w:szCs w:val="16"/>
        </w:rPr>
        <w:t>measurement</w:t>
      </w:r>
      <w:proofErr w:type="spellEnd"/>
      <w:r w:rsidRPr="000A5E75">
        <w:rPr>
          <w:rFonts w:ascii="Arial" w:hAnsi="Arial" w:cs="Arial"/>
          <w:sz w:val="16"/>
          <w:szCs w:val="16"/>
        </w:rPr>
        <w:t xml:space="preserve"> or </w:t>
      </w:r>
      <w:proofErr w:type="spellStart"/>
      <w:r w:rsidRPr="000A5E75">
        <w:rPr>
          <w:rFonts w:ascii="Arial" w:hAnsi="Arial" w:cs="Arial"/>
          <w:sz w:val="16"/>
          <w:szCs w:val="16"/>
        </w:rPr>
        <w:t>evaluation</w:t>
      </w:r>
      <w:proofErr w:type="spellEnd"/>
      <w:r w:rsidRPr="000A5E75">
        <w:rPr>
          <w:rFonts w:ascii="Arial" w:hAnsi="Arial" w:cs="Arial"/>
          <w:sz w:val="16"/>
          <w:szCs w:val="16"/>
        </w:rPr>
        <w:t>’.</w:t>
      </w:r>
    </w:p>
  </w:footnote>
  <w:footnote w:id="9">
    <w:p w14:paraId="0B2981F6" w14:textId="77777777" w:rsidR="0057200E" w:rsidRPr="000A5E75" w:rsidRDefault="0057200E" w:rsidP="000A5E75">
      <w:pPr>
        <w:pStyle w:val="Voetnoottekst"/>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w:t>
      </w:r>
      <w:proofErr w:type="spellStart"/>
      <w:r w:rsidRPr="000A5E75">
        <w:rPr>
          <w:rFonts w:ascii="Arial" w:hAnsi="Arial" w:cs="Arial"/>
          <w:sz w:val="16"/>
          <w:szCs w:val="16"/>
          <w:lang w:val="en-GB"/>
        </w:rPr>
        <w:t>Wanneer</w:t>
      </w:r>
      <w:proofErr w:type="spellEnd"/>
      <w:r w:rsidRPr="000A5E75">
        <w:rPr>
          <w:rFonts w:ascii="Arial" w:hAnsi="Arial" w:cs="Arial"/>
          <w:sz w:val="16"/>
          <w:szCs w:val="16"/>
          <w:lang w:val="en-GB"/>
        </w:rPr>
        <w:t xml:space="preserve"> van </w:t>
      </w:r>
      <w:proofErr w:type="spellStart"/>
      <w:r w:rsidRPr="000A5E75">
        <w:rPr>
          <w:rFonts w:ascii="Arial" w:hAnsi="Arial" w:cs="Arial"/>
          <w:sz w:val="16"/>
          <w:szCs w:val="16"/>
          <w:lang w:val="en-GB"/>
        </w:rPr>
        <w:t>toepassing</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kan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deze</w:t>
      </w:r>
      <w:proofErr w:type="spellEnd"/>
      <w:r w:rsidRPr="000A5E75">
        <w:rPr>
          <w:rFonts w:ascii="Arial" w:hAnsi="Arial" w:cs="Arial"/>
          <w:sz w:val="16"/>
          <w:szCs w:val="16"/>
          <w:lang w:val="en-GB"/>
        </w:rPr>
        <w:t xml:space="preserve"> zin </w:t>
      </w:r>
      <w:proofErr w:type="spellStart"/>
      <w:r w:rsidRPr="000A5E75">
        <w:rPr>
          <w:rFonts w:ascii="Arial" w:hAnsi="Arial" w:cs="Arial"/>
          <w:sz w:val="16"/>
          <w:szCs w:val="16"/>
          <w:lang w:val="en-GB"/>
        </w:rPr>
        <w:t>worden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aangevuld</w:t>
      </w:r>
      <w:proofErr w:type="spellEnd"/>
      <w:r w:rsidRPr="000A5E75">
        <w:rPr>
          <w:rFonts w:ascii="Arial" w:hAnsi="Arial" w:cs="Arial"/>
          <w:sz w:val="16"/>
          <w:szCs w:val="16"/>
          <w:lang w:val="en-GB"/>
        </w:rPr>
        <w:t xml:space="preserve"> met: ‘..,including the identification of the intended users and the criteria being applicable for their purposes.</w:t>
      </w:r>
    </w:p>
  </w:footnote>
  <w:footnote w:id="10">
    <w:p w14:paraId="526B5E6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enz., dient ‘</w:t>
      </w:r>
      <w:proofErr w:type="spellStart"/>
      <w:r w:rsidRPr="000A5E75">
        <w:rPr>
          <w:rFonts w:ascii="Arial" w:hAnsi="Arial" w:cs="Arial"/>
          <w:sz w:val="16"/>
          <w:szCs w:val="16"/>
        </w:rPr>
        <w:t>preparation</w:t>
      </w:r>
      <w:proofErr w:type="spellEnd"/>
      <w:r w:rsidRPr="000A5E75">
        <w:rPr>
          <w:rFonts w:ascii="Arial" w:hAnsi="Arial" w:cs="Arial"/>
          <w:sz w:val="16"/>
          <w:szCs w:val="16"/>
        </w:rPr>
        <w:t>’ te worden verwijderd.</w:t>
      </w:r>
    </w:p>
  </w:footnote>
  <w:footnote w:id="11">
    <w:p w14:paraId="7C11A3C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2">
    <w:p w14:paraId="4BC50DF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Uit te breiden met </w:t>
      </w:r>
      <w:proofErr w:type="spellStart"/>
      <w:r w:rsidRPr="000A5E75">
        <w:rPr>
          <w:rFonts w:ascii="Arial" w:hAnsi="Arial" w:cs="Arial"/>
          <w:sz w:val="16"/>
          <w:szCs w:val="16"/>
        </w:rPr>
        <w:t>opdrachtspecifieke</w:t>
      </w:r>
      <w:proofErr w:type="spellEnd"/>
      <w:r w:rsidRPr="000A5E75">
        <w:rPr>
          <w:rFonts w:ascii="Arial" w:hAnsi="Arial" w:cs="Arial"/>
          <w:sz w:val="16"/>
          <w:szCs w:val="16"/>
        </w:rPr>
        <w:t xml:space="preserve"> werkzaamheden. Naarmate de opdracht specifieker is, zijn de werkzaamheden ook nauwkeuriger te omschrijven.</w:t>
      </w:r>
    </w:p>
  </w:footnote>
  <w:footnote w:id="13">
    <w:p w14:paraId="61B6971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Op grond van Standaard 3000A.12(a)(ii) kan de conclusie van de accountant betrekking hebben op:</w:t>
      </w:r>
    </w:p>
    <w:p w14:paraId="34D075E6"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 het onderzoeksobject en de van toepassing zijnde criteria;</w:t>
      </w:r>
    </w:p>
    <w:p w14:paraId="3C47D923"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ii de informatie over het onderzoeksobject en de van toepassing zijnde criteria; of</w:t>
      </w:r>
    </w:p>
    <w:p w14:paraId="2B61F2BA"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t>iii een overzicht dat door de geschikte partij is gemaakt.</w:t>
      </w:r>
    </w:p>
  </w:footnote>
  <w:footnote w:id="14">
    <w:p w14:paraId="67A9895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enz., dient term ‘</w:t>
      </w:r>
      <w:proofErr w:type="spellStart"/>
      <w:r w:rsidRPr="000A5E75">
        <w:rPr>
          <w:rFonts w:ascii="Arial" w:hAnsi="Arial" w:cs="Arial"/>
          <w:sz w:val="16"/>
          <w:szCs w:val="16"/>
        </w:rPr>
        <w:t>prepared</w:t>
      </w:r>
      <w:proofErr w:type="spellEnd"/>
      <w:r w:rsidRPr="000A5E75">
        <w:rPr>
          <w:rFonts w:ascii="Arial" w:hAnsi="Arial" w:cs="Arial"/>
          <w:sz w:val="16"/>
          <w:szCs w:val="16"/>
        </w:rPr>
        <w:t xml:space="preserve">’ verwijderd te worden. In dit geval kan ook worden gekozen voor de formulering ‘(onderzoeksobject: </w:t>
      </w:r>
      <w:proofErr w:type="spellStart"/>
      <w:r w:rsidRPr="000A5E75">
        <w:rPr>
          <w:rFonts w:ascii="Arial" w:hAnsi="Arial" w:cs="Arial"/>
          <w:sz w:val="16"/>
          <w:szCs w:val="16"/>
        </w:rPr>
        <w:t>the</w:t>
      </w:r>
      <w:proofErr w:type="spellEnd"/>
      <w:r w:rsidRPr="000A5E75">
        <w:rPr>
          <w:rFonts w:ascii="Arial" w:hAnsi="Arial" w:cs="Arial"/>
          <w:sz w:val="16"/>
          <w:szCs w:val="16"/>
        </w:rPr>
        <w:t xml:space="preserve">) </w:t>
      </w:r>
      <w:proofErr w:type="spellStart"/>
      <w:r w:rsidRPr="000A5E75">
        <w:rPr>
          <w:rFonts w:ascii="Arial" w:hAnsi="Arial" w:cs="Arial"/>
          <w:sz w:val="16"/>
          <w:szCs w:val="16"/>
        </w:rPr>
        <w:t>complies</w:t>
      </w:r>
      <w:proofErr w:type="spellEnd"/>
      <w:r w:rsidRPr="000A5E75">
        <w:rPr>
          <w:rFonts w:ascii="Arial" w:hAnsi="Arial" w:cs="Arial"/>
          <w:sz w:val="16"/>
          <w:szCs w:val="16"/>
        </w:rPr>
        <w:t xml:space="preserve"> in </w:t>
      </w:r>
      <w:proofErr w:type="spellStart"/>
      <w:r w:rsidRPr="000A5E75">
        <w:rPr>
          <w:rFonts w:ascii="Arial" w:hAnsi="Arial" w:cs="Arial"/>
          <w:sz w:val="16"/>
          <w:szCs w:val="16"/>
        </w:rPr>
        <w:t>all</w:t>
      </w:r>
      <w:proofErr w:type="spellEnd"/>
      <w:r w:rsidRPr="000A5E75">
        <w:rPr>
          <w:rFonts w:ascii="Arial" w:hAnsi="Arial" w:cs="Arial"/>
          <w:sz w:val="16"/>
          <w:szCs w:val="16"/>
        </w:rPr>
        <w:t xml:space="preserve"> </w:t>
      </w:r>
      <w:proofErr w:type="spellStart"/>
      <w:r w:rsidRPr="000A5E75">
        <w:rPr>
          <w:rFonts w:ascii="Arial" w:hAnsi="Arial" w:cs="Arial"/>
          <w:sz w:val="16"/>
          <w:szCs w:val="16"/>
        </w:rPr>
        <w:t>material</w:t>
      </w:r>
      <w:proofErr w:type="spellEnd"/>
      <w:r w:rsidRPr="000A5E75">
        <w:rPr>
          <w:rFonts w:ascii="Arial" w:hAnsi="Arial" w:cs="Arial"/>
          <w:sz w:val="16"/>
          <w:szCs w:val="16"/>
        </w:rPr>
        <w:t xml:space="preserve"> </w:t>
      </w:r>
      <w:proofErr w:type="spellStart"/>
      <w:r w:rsidRPr="000A5E75">
        <w:rPr>
          <w:rFonts w:ascii="Arial" w:hAnsi="Arial" w:cs="Arial"/>
          <w:sz w:val="16"/>
          <w:szCs w:val="16"/>
        </w:rPr>
        <w:t>respects</w:t>
      </w:r>
      <w:proofErr w:type="spellEnd"/>
      <w:r w:rsidRPr="000A5E75">
        <w:rPr>
          <w:rFonts w:ascii="Arial" w:hAnsi="Arial" w:cs="Arial"/>
          <w:sz w:val="16"/>
          <w:szCs w:val="16"/>
        </w:rPr>
        <w:t xml:space="preserve"> </w:t>
      </w:r>
      <w:proofErr w:type="spellStart"/>
      <w:r w:rsidRPr="000A5E75">
        <w:rPr>
          <w:rFonts w:ascii="Arial" w:hAnsi="Arial" w:cs="Arial"/>
          <w:sz w:val="16"/>
          <w:szCs w:val="16"/>
        </w:rPr>
        <w:t>with</w:t>
      </w:r>
      <w:proofErr w:type="spellEnd"/>
      <w:r w:rsidRPr="000A5E75">
        <w:rPr>
          <w:rFonts w:ascii="Arial" w:hAnsi="Arial" w:cs="Arial"/>
          <w:sz w:val="16"/>
          <w:szCs w:val="16"/>
        </w:rPr>
        <w:t>’.</w:t>
      </w:r>
    </w:p>
  </w:footnote>
  <w:footnote w:id="15">
    <w:p w14:paraId="6E0671D2"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vertAlign w:val="superscript"/>
        </w:rPr>
        <w:t> </w:t>
      </w:r>
      <w:r w:rsidRPr="000A5E75">
        <w:rPr>
          <w:rFonts w:cs="Arial"/>
          <w:sz w:val="16"/>
          <w:szCs w:val="16"/>
        </w:rPr>
        <w:t>Deze tekst over kernpunten van ons onderzoek is facultatief en kan specifiek worden gemaakt.</w:t>
      </w:r>
    </w:p>
  </w:footnote>
  <w:footnote w:id="16">
    <w:p w14:paraId="08496D5E"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Wanneer een </w:t>
      </w:r>
      <w:proofErr w:type="spellStart"/>
      <w:r w:rsidR="00684893">
        <w:rPr>
          <w:rFonts w:cs="Arial"/>
          <w:sz w:val="16"/>
          <w:szCs w:val="16"/>
        </w:rPr>
        <w:t>supervisory</w:t>
      </w:r>
      <w:proofErr w:type="spellEnd"/>
      <w:r w:rsidR="00684893">
        <w:rPr>
          <w:rFonts w:cs="Arial"/>
          <w:sz w:val="16"/>
          <w:szCs w:val="16"/>
        </w:rPr>
        <w:t xml:space="preserve"> board (</w:t>
      </w:r>
      <w:r w:rsidRPr="000A5E75">
        <w:rPr>
          <w:rFonts w:cs="Arial"/>
          <w:sz w:val="16"/>
          <w:szCs w:val="16"/>
        </w:rPr>
        <w:t>raad van commissarissen of soortgelijk orgaan</w:t>
      </w:r>
      <w:r w:rsidR="00684893">
        <w:rPr>
          <w:rFonts w:cs="Arial"/>
          <w:sz w:val="16"/>
          <w:szCs w:val="16"/>
        </w:rPr>
        <w:t>)</w:t>
      </w:r>
      <w:r w:rsidRPr="000A5E75">
        <w:rPr>
          <w:rFonts w:cs="Arial"/>
          <w:sz w:val="16"/>
          <w:szCs w:val="16"/>
        </w:rPr>
        <w:t xml:space="preserve"> verantwoordelijkheid heeft voor het toezicht op het rapportageproces van (onderzoeksobject: het/de) …</w:t>
      </w:r>
      <w:r w:rsidR="00684893">
        <w:rPr>
          <w:rFonts w:cs="Arial"/>
          <w:sz w:val="16"/>
          <w:szCs w:val="16"/>
        </w:rPr>
        <w:t>,</w:t>
      </w:r>
      <w:r w:rsidRPr="000A5E75">
        <w:rPr>
          <w:rFonts w:cs="Arial"/>
          <w:sz w:val="16"/>
          <w:szCs w:val="16"/>
        </w:rPr>
        <w:t xml:space="preserve"> </w:t>
      </w:r>
      <w:r w:rsidR="00150A60">
        <w:rPr>
          <w:rFonts w:cs="Arial"/>
          <w:sz w:val="16"/>
          <w:szCs w:val="16"/>
        </w:rPr>
        <w:t xml:space="preserve">kan </w:t>
      </w:r>
      <w:r w:rsidRPr="000A5E75">
        <w:rPr>
          <w:rFonts w:cs="Arial"/>
          <w:sz w:val="16"/>
          <w:szCs w:val="16"/>
        </w:rPr>
        <w:t>dit orgaan</w:t>
      </w:r>
      <w:r w:rsidR="00684893" w:rsidRPr="000A5E75">
        <w:rPr>
          <w:rFonts w:cs="Arial"/>
          <w:sz w:val="16"/>
          <w:szCs w:val="16"/>
        </w:rPr>
        <w:t xml:space="preserve"> </w:t>
      </w:r>
      <w:r w:rsidR="004A7C37">
        <w:rPr>
          <w:rFonts w:cs="Arial"/>
          <w:sz w:val="16"/>
          <w:szCs w:val="16"/>
        </w:rPr>
        <w:t xml:space="preserve">samen met </w:t>
      </w:r>
      <w:r w:rsidR="00684893">
        <w:rPr>
          <w:rFonts w:cs="Arial"/>
          <w:sz w:val="16"/>
          <w:szCs w:val="16"/>
        </w:rPr>
        <w:t xml:space="preserve">of zelfs in plaats van </w:t>
      </w:r>
      <w:r w:rsidR="007B716B">
        <w:rPr>
          <w:rFonts w:cs="Arial"/>
          <w:sz w:val="16"/>
          <w:szCs w:val="16"/>
        </w:rPr>
        <w:t>management (</w:t>
      </w:r>
      <w:r w:rsidR="00684893" w:rsidRPr="000A5E75">
        <w:rPr>
          <w:rFonts w:cs="Arial"/>
          <w:sz w:val="16"/>
          <w:szCs w:val="16"/>
        </w:rPr>
        <w:t>het bestuur</w:t>
      </w:r>
      <w:r w:rsidR="007B716B">
        <w:rPr>
          <w:rFonts w:cs="Arial"/>
          <w:sz w:val="16"/>
          <w:szCs w:val="16"/>
        </w:rPr>
        <w:t>)</w:t>
      </w:r>
      <w:r w:rsidRPr="000A5E75">
        <w:rPr>
          <w:rFonts w:cs="Arial"/>
          <w:sz w:val="16"/>
          <w:szCs w:val="16"/>
        </w:rPr>
        <w:t xml:space="preserve"> worden opgenomen.</w:t>
      </w:r>
    </w:p>
  </w:footnote>
  <w:footnote w:id="17">
    <w:p w14:paraId="03F56E2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Praktijkvoorbeelden zullen op de website van de NBA beschikbaar worden gesteld.</w:t>
      </w:r>
    </w:p>
  </w:footnote>
  <w:footnote w:id="18">
    <w:p w14:paraId="799011E1"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Als er bij het onderzoek geen (zoals bedoeld in Standaard 3000A.69.(e): significante inherente) beperkingen zijn dan dient deze paragraaf te worden weggelaten. Inherente is tussenhaakjes opgenomen omdat de beperkingen niet altijd inherent aan het onderzoek hoeven te zijn.</w:t>
      </w:r>
    </w:p>
    <w:p w14:paraId="270ACFAA" w14:textId="77777777" w:rsidR="0057200E" w:rsidRPr="000A5E75" w:rsidRDefault="0057200E" w:rsidP="000A5E75">
      <w:pPr>
        <w:pStyle w:val="Voetnoottekst"/>
        <w:widowControl w:val="0"/>
        <w:rPr>
          <w:rFonts w:ascii="Arial" w:hAnsi="Arial" w:cs="Arial"/>
          <w:sz w:val="16"/>
          <w:szCs w:val="16"/>
        </w:rPr>
      </w:pPr>
      <w:r w:rsidRPr="000A5E75">
        <w:rPr>
          <w:rFonts w:ascii="Arial" w:hAnsi="Arial" w:cs="Arial"/>
          <w:sz w:val="16"/>
          <w:szCs w:val="16"/>
        </w:rPr>
        <w:t xml:space="preserve">Zorg dat het onderzoeksobject goed afgebakend is. Bijvoorbeeld indien vanuit het onderzoeksobject verwezen wordt naar andere informatie (externe website of overige documenten) is het verstandig om expliciet aan te geven dat deze geen onderdeel vormen van het onderzoeksobject. </w:t>
      </w:r>
    </w:p>
    <w:p w14:paraId="64CD6806" w14:textId="77777777" w:rsidR="0057200E" w:rsidRPr="000A5E75" w:rsidRDefault="0057200E" w:rsidP="000A5E75">
      <w:pPr>
        <w:pStyle w:val="Voetnoottekst"/>
        <w:widowControl w:val="0"/>
        <w:rPr>
          <w:rFonts w:ascii="Arial" w:hAnsi="Arial" w:cs="Arial"/>
          <w:sz w:val="16"/>
          <w:szCs w:val="16"/>
        </w:rPr>
      </w:pPr>
      <w:r w:rsidRPr="000A5E75">
        <w:rPr>
          <w:rFonts w:ascii="Arial" w:hAnsi="Arial" w:cs="Arial"/>
          <w:sz w:val="16"/>
          <w:szCs w:val="16"/>
        </w:rPr>
        <w:t>Voorbeelden van aanvullende beperkingen die hier kunnen worden opgenomen zijn:</w:t>
      </w:r>
    </w:p>
    <w:p w14:paraId="371CA205" w14:textId="77777777" w:rsidR="0057200E" w:rsidRPr="000A5E75" w:rsidRDefault="0057200E" w:rsidP="00FD0510">
      <w:pPr>
        <w:pStyle w:val="Voetnoottekst"/>
        <w:widowControl w:val="0"/>
        <w:numPr>
          <w:ilvl w:val="0"/>
          <w:numId w:val="51"/>
        </w:numPr>
        <w:ind w:left="284" w:hanging="284"/>
        <w:rPr>
          <w:rFonts w:ascii="Arial" w:hAnsi="Arial" w:cs="Arial"/>
          <w:sz w:val="16"/>
          <w:szCs w:val="16"/>
        </w:rPr>
      </w:pPr>
      <w:r w:rsidRPr="000A5E75">
        <w:rPr>
          <w:rFonts w:ascii="Arial" w:hAnsi="Arial" w:cs="Arial"/>
          <w:sz w:val="16"/>
          <w:szCs w:val="16"/>
        </w:rPr>
        <w:t>beperkingen in de inhoud van het onderzoeksobject; bij voorkeur wordt dan verwezen naar het onderzoeksobject waarin de motivering voor de beperking wordt gegeven;</w:t>
      </w:r>
    </w:p>
    <w:p w14:paraId="60806C9C" w14:textId="77777777" w:rsidR="0057200E" w:rsidRPr="000A5E75" w:rsidRDefault="0057200E" w:rsidP="00FD0510">
      <w:pPr>
        <w:pStyle w:val="Voetnoottekst"/>
        <w:widowControl w:val="0"/>
        <w:numPr>
          <w:ilvl w:val="0"/>
          <w:numId w:val="51"/>
        </w:numPr>
        <w:ind w:left="284" w:hanging="284"/>
        <w:rPr>
          <w:rFonts w:ascii="Arial" w:hAnsi="Arial" w:cs="Arial"/>
          <w:sz w:val="16"/>
          <w:szCs w:val="16"/>
        </w:rPr>
      </w:pPr>
      <w:r w:rsidRPr="000A5E75">
        <w:rPr>
          <w:rFonts w:ascii="Arial" w:hAnsi="Arial" w:cs="Arial"/>
          <w:sz w:val="16"/>
          <w:szCs w:val="16"/>
        </w:rPr>
        <w:t>niet het hele onderzoeksobject is object van onderzoek en deze beperking wordt rationeel geacht.</w:t>
      </w:r>
    </w:p>
  </w:footnote>
  <w:footnote w:id="19">
    <w:p w14:paraId="39D391DC"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vertAlign w:val="superscript"/>
        </w:rPr>
        <w:t> </w:t>
      </w:r>
      <w:r w:rsidRPr="000A5E75">
        <w:rPr>
          <w:rFonts w:cs="Arial"/>
          <w:sz w:val="16"/>
          <w:szCs w:val="16"/>
        </w:rPr>
        <w:t xml:space="preserve">Wanneer een </w:t>
      </w:r>
      <w:proofErr w:type="spellStart"/>
      <w:r w:rsidR="0079194C">
        <w:rPr>
          <w:rFonts w:cs="Arial"/>
          <w:sz w:val="16"/>
          <w:szCs w:val="16"/>
        </w:rPr>
        <w:t>supervisory</w:t>
      </w:r>
      <w:proofErr w:type="spellEnd"/>
      <w:r w:rsidR="0079194C">
        <w:rPr>
          <w:rFonts w:cs="Arial"/>
          <w:sz w:val="16"/>
          <w:szCs w:val="16"/>
        </w:rPr>
        <w:t xml:space="preserve"> board (</w:t>
      </w:r>
      <w:r w:rsidRPr="000A5E75">
        <w:rPr>
          <w:rFonts w:cs="Arial"/>
          <w:sz w:val="16"/>
          <w:szCs w:val="16"/>
        </w:rPr>
        <w:t>raad van commissarissen of soortgelijk orgaan</w:t>
      </w:r>
      <w:r w:rsidR="0079194C">
        <w:rPr>
          <w:rFonts w:cs="Arial"/>
          <w:sz w:val="16"/>
          <w:szCs w:val="16"/>
        </w:rPr>
        <w:t>)</w:t>
      </w:r>
      <w:r w:rsidRPr="000A5E75">
        <w:rPr>
          <w:rFonts w:cs="Arial"/>
          <w:sz w:val="16"/>
          <w:szCs w:val="16"/>
        </w:rPr>
        <w:t xml:space="preserve"> verantwoordelijkheid heeft voor het toezicht op het rapportageproces van (onderzoeksobject: het/de) …</w:t>
      </w:r>
      <w:r w:rsidR="00684893">
        <w:rPr>
          <w:rFonts w:cs="Arial"/>
          <w:sz w:val="16"/>
          <w:szCs w:val="16"/>
        </w:rPr>
        <w:t>,</w:t>
      </w:r>
      <w:r w:rsidRPr="000A5E75">
        <w:rPr>
          <w:rFonts w:cs="Arial"/>
          <w:sz w:val="16"/>
          <w:szCs w:val="16"/>
        </w:rPr>
        <w:t xml:space="preserve"> kan dit orgaan</w:t>
      </w:r>
      <w:r w:rsidR="00684893" w:rsidRPr="000A5E75">
        <w:rPr>
          <w:rFonts w:cs="Arial"/>
          <w:sz w:val="16"/>
          <w:szCs w:val="16"/>
        </w:rPr>
        <w:t xml:space="preserve"> </w:t>
      </w:r>
      <w:r w:rsidR="0079194C">
        <w:rPr>
          <w:rFonts w:cs="Arial"/>
          <w:sz w:val="16"/>
          <w:szCs w:val="16"/>
        </w:rPr>
        <w:t>samen met management</w:t>
      </w:r>
      <w:r w:rsidR="00684893" w:rsidRPr="000A5E75">
        <w:rPr>
          <w:rFonts w:cs="Arial"/>
          <w:sz w:val="16"/>
          <w:szCs w:val="16"/>
        </w:rPr>
        <w:t xml:space="preserve"> </w:t>
      </w:r>
      <w:r w:rsidR="0079194C">
        <w:rPr>
          <w:rFonts w:cs="Arial"/>
          <w:sz w:val="16"/>
          <w:szCs w:val="16"/>
        </w:rPr>
        <w:t>(</w:t>
      </w:r>
      <w:r w:rsidR="00684893" w:rsidRPr="000A5E75">
        <w:rPr>
          <w:rFonts w:cs="Arial"/>
          <w:sz w:val="16"/>
          <w:szCs w:val="16"/>
        </w:rPr>
        <w:t>het bestuur</w:t>
      </w:r>
      <w:r w:rsidR="0079194C">
        <w:rPr>
          <w:rFonts w:cs="Arial"/>
          <w:sz w:val="16"/>
          <w:szCs w:val="16"/>
        </w:rPr>
        <w:t>)</w:t>
      </w:r>
      <w:r w:rsidRPr="000A5E75">
        <w:rPr>
          <w:rFonts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20">
    <w:p w14:paraId="048F821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 enz., dient bijv. de volgende formulering te worden gehanteerd: ‘..is </w:t>
      </w:r>
      <w:proofErr w:type="spellStart"/>
      <w:r w:rsidRPr="000A5E75">
        <w:rPr>
          <w:rFonts w:ascii="Arial" w:hAnsi="Arial" w:cs="Arial"/>
          <w:sz w:val="16"/>
          <w:szCs w:val="16"/>
        </w:rPr>
        <w:t>responsible</w:t>
      </w:r>
      <w:proofErr w:type="spellEnd"/>
      <w:r w:rsidRPr="000A5E75">
        <w:rPr>
          <w:rFonts w:ascii="Arial" w:hAnsi="Arial" w:cs="Arial"/>
          <w:sz w:val="16"/>
          <w:szCs w:val="16"/>
        </w:rPr>
        <w:t xml:space="preserve"> </w:t>
      </w:r>
      <w:proofErr w:type="spellStart"/>
      <w:r w:rsidRPr="000A5E75">
        <w:rPr>
          <w:rFonts w:ascii="Arial" w:hAnsi="Arial" w:cs="Arial"/>
          <w:sz w:val="16"/>
          <w:szCs w:val="16"/>
        </w:rPr>
        <w:t>that</w:t>
      </w:r>
      <w:proofErr w:type="spellEnd"/>
      <w:r w:rsidRPr="000A5E75">
        <w:rPr>
          <w:rFonts w:ascii="Arial" w:hAnsi="Arial" w:cs="Arial"/>
          <w:sz w:val="16"/>
          <w:szCs w:val="16"/>
        </w:rPr>
        <w:t xml:space="preserve"> (onderzoeksobject: </w:t>
      </w:r>
      <w:proofErr w:type="spellStart"/>
      <w:r w:rsidRPr="000A5E75">
        <w:rPr>
          <w:rFonts w:ascii="Arial" w:hAnsi="Arial" w:cs="Arial"/>
          <w:sz w:val="16"/>
          <w:szCs w:val="16"/>
        </w:rPr>
        <w:t>the</w:t>
      </w:r>
      <w:proofErr w:type="spellEnd"/>
      <w:r w:rsidRPr="000A5E75">
        <w:rPr>
          <w:rFonts w:ascii="Arial" w:hAnsi="Arial" w:cs="Arial"/>
          <w:sz w:val="16"/>
          <w:szCs w:val="16"/>
        </w:rPr>
        <w:t xml:space="preserve">) … is in </w:t>
      </w:r>
      <w:proofErr w:type="spellStart"/>
      <w:r w:rsidRPr="000A5E75">
        <w:rPr>
          <w:rFonts w:ascii="Arial" w:hAnsi="Arial" w:cs="Arial"/>
          <w:sz w:val="16"/>
          <w:szCs w:val="16"/>
        </w:rPr>
        <w:t>accordance</w:t>
      </w:r>
      <w:proofErr w:type="spellEnd"/>
      <w:r w:rsidRPr="000A5E75">
        <w:rPr>
          <w:rFonts w:ascii="Arial" w:hAnsi="Arial" w:cs="Arial"/>
          <w:sz w:val="16"/>
          <w:szCs w:val="16"/>
        </w:rPr>
        <w:t xml:space="preserve"> </w:t>
      </w:r>
      <w:proofErr w:type="spellStart"/>
      <w:r w:rsidRPr="000A5E75">
        <w:rPr>
          <w:rFonts w:ascii="Arial" w:hAnsi="Arial" w:cs="Arial"/>
          <w:sz w:val="16"/>
          <w:szCs w:val="16"/>
        </w:rPr>
        <w:t>with</w:t>
      </w:r>
      <w:proofErr w:type="spellEnd"/>
      <w:r w:rsidRPr="000A5E75">
        <w:rPr>
          <w:rFonts w:ascii="Arial" w:hAnsi="Arial" w:cs="Arial"/>
          <w:sz w:val="16"/>
          <w:szCs w:val="16"/>
        </w:rPr>
        <w:t xml:space="preserve"> (or </w:t>
      </w:r>
      <w:proofErr w:type="spellStart"/>
      <w:r w:rsidRPr="000A5E75">
        <w:rPr>
          <w:rFonts w:ascii="Arial" w:hAnsi="Arial" w:cs="Arial"/>
          <w:sz w:val="16"/>
          <w:szCs w:val="16"/>
        </w:rPr>
        <w:t>complies</w:t>
      </w:r>
      <w:proofErr w:type="spellEnd"/>
      <w:r w:rsidRPr="000A5E75">
        <w:rPr>
          <w:rFonts w:ascii="Arial" w:hAnsi="Arial" w:cs="Arial"/>
          <w:sz w:val="16"/>
          <w:szCs w:val="16"/>
        </w:rPr>
        <w:t xml:space="preserve"> </w:t>
      </w:r>
      <w:proofErr w:type="spellStart"/>
      <w:r w:rsidRPr="000A5E75">
        <w:rPr>
          <w:rFonts w:ascii="Arial" w:hAnsi="Arial" w:cs="Arial"/>
          <w:sz w:val="16"/>
          <w:szCs w:val="16"/>
        </w:rPr>
        <w:t>with</w:t>
      </w:r>
      <w:proofErr w:type="spellEnd"/>
      <w:r w:rsidRPr="000A5E75">
        <w:rPr>
          <w:rFonts w:ascii="Arial" w:hAnsi="Arial" w:cs="Arial"/>
          <w:sz w:val="16"/>
          <w:szCs w:val="16"/>
        </w:rPr>
        <w:t xml:space="preserve">)  … </w:t>
      </w:r>
      <w:proofErr w:type="spellStart"/>
      <w:r w:rsidRPr="000A5E75">
        <w:rPr>
          <w:rFonts w:ascii="Arial" w:hAnsi="Arial" w:cs="Arial"/>
          <w:sz w:val="16"/>
          <w:szCs w:val="16"/>
        </w:rPr>
        <w:t>and</w:t>
      </w:r>
      <w:proofErr w:type="spellEnd"/>
      <w:r w:rsidRPr="000A5E75">
        <w:rPr>
          <w:rFonts w:ascii="Arial" w:hAnsi="Arial" w:cs="Arial"/>
          <w:sz w:val="16"/>
          <w:szCs w:val="16"/>
        </w:rPr>
        <w:t xml:space="preserve"> </w:t>
      </w:r>
      <w:proofErr w:type="spellStart"/>
      <w:r w:rsidRPr="000A5E75">
        <w:rPr>
          <w:rFonts w:ascii="Arial" w:hAnsi="Arial" w:cs="Arial"/>
          <w:sz w:val="16"/>
          <w:szCs w:val="16"/>
        </w:rPr>
        <w:t>for</w:t>
      </w:r>
      <w:proofErr w:type="spellEnd"/>
      <w:r w:rsidRPr="000A5E75">
        <w:rPr>
          <w:rFonts w:ascii="Arial" w:hAnsi="Arial" w:cs="Arial"/>
          <w:sz w:val="16"/>
          <w:szCs w:val="16"/>
        </w:rPr>
        <w:t xml:space="preserve"> </w:t>
      </w:r>
      <w:proofErr w:type="spellStart"/>
      <w:r w:rsidRPr="000A5E75">
        <w:rPr>
          <w:rFonts w:ascii="Arial" w:hAnsi="Arial" w:cs="Arial"/>
          <w:sz w:val="16"/>
          <w:szCs w:val="16"/>
        </w:rPr>
        <w:t>its</w:t>
      </w:r>
      <w:proofErr w:type="spellEnd"/>
      <w:r w:rsidRPr="000A5E75">
        <w:rPr>
          <w:rFonts w:ascii="Arial" w:hAnsi="Arial" w:cs="Arial"/>
          <w:sz w:val="16"/>
          <w:szCs w:val="16"/>
        </w:rPr>
        <w:t xml:space="preserve"> </w:t>
      </w:r>
      <w:proofErr w:type="spellStart"/>
      <w:r w:rsidRPr="000A5E75">
        <w:rPr>
          <w:rFonts w:ascii="Arial" w:hAnsi="Arial" w:cs="Arial"/>
          <w:sz w:val="16"/>
          <w:szCs w:val="16"/>
        </w:rPr>
        <w:t>measurement</w:t>
      </w:r>
      <w:proofErr w:type="spellEnd"/>
      <w:r w:rsidRPr="000A5E75">
        <w:rPr>
          <w:rFonts w:ascii="Arial" w:hAnsi="Arial" w:cs="Arial"/>
          <w:sz w:val="16"/>
          <w:szCs w:val="16"/>
        </w:rPr>
        <w:t xml:space="preserve"> or </w:t>
      </w:r>
      <w:proofErr w:type="spellStart"/>
      <w:r w:rsidRPr="000A5E75">
        <w:rPr>
          <w:rFonts w:ascii="Arial" w:hAnsi="Arial" w:cs="Arial"/>
          <w:sz w:val="16"/>
          <w:szCs w:val="16"/>
        </w:rPr>
        <w:t>evaluation</w:t>
      </w:r>
      <w:proofErr w:type="spellEnd"/>
      <w:r w:rsidRPr="000A5E75">
        <w:rPr>
          <w:rFonts w:ascii="Arial" w:hAnsi="Arial" w:cs="Arial"/>
          <w:sz w:val="16"/>
          <w:szCs w:val="16"/>
        </w:rPr>
        <w:t>’.</w:t>
      </w:r>
    </w:p>
  </w:footnote>
  <w:footnote w:id="21">
    <w:p w14:paraId="107D4AD3" w14:textId="77777777" w:rsidR="0057200E" w:rsidRPr="000A5E75" w:rsidRDefault="0057200E" w:rsidP="000A5E75">
      <w:pPr>
        <w:pStyle w:val="Voetnoottekst"/>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w:t>
      </w:r>
      <w:proofErr w:type="spellStart"/>
      <w:r w:rsidRPr="000A5E75">
        <w:rPr>
          <w:rFonts w:ascii="Arial" w:hAnsi="Arial" w:cs="Arial"/>
          <w:sz w:val="16"/>
          <w:szCs w:val="16"/>
          <w:lang w:val="en-GB"/>
        </w:rPr>
        <w:t>Wanneer</w:t>
      </w:r>
      <w:proofErr w:type="spellEnd"/>
      <w:r w:rsidRPr="000A5E75">
        <w:rPr>
          <w:rFonts w:ascii="Arial" w:hAnsi="Arial" w:cs="Arial"/>
          <w:sz w:val="16"/>
          <w:szCs w:val="16"/>
          <w:lang w:val="en-GB"/>
        </w:rPr>
        <w:t xml:space="preserve"> van </w:t>
      </w:r>
      <w:proofErr w:type="spellStart"/>
      <w:r w:rsidRPr="000A5E75">
        <w:rPr>
          <w:rFonts w:ascii="Arial" w:hAnsi="Arial" w:cs="Arial"/>
          <w:sz w:val="16"/>
          <w:szCs w:val="16"/>
          <w:lang w:val="en-GB"/>
        </w:rPr>
        <w:t>toepassing</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kan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deze</w:t>
      </w:r>
      <w:proofErr w:type="spellEnd"/>
      <w:r w:rsidRPr="000A5E75">
        <w:rPr>
          <w:rFonts w:ascii="Arial" w:hAnsi="Arial" w:cs="Arial"/>
          <w:sz w:val="16"/>
          <w:szCs w:val="16"/>
          <w:lang w:val="en-GB"/>
        </w:rPr>
        <w:t xml:space="preserve"> zin </w:t>
      </w:r>
      <w:proofErr w:type="spellStart"/>
      <w:r w:rsidRPr="000A5E75">
        <w:rPr>
          <w:rFonts w:ascii="Arial" w:hAnsi="Arial" w:cs="Arial"/>
          <w:sz w:val="16"/>
          <w:szCs w:val="16"/>
          <w:lang w:val="en-GB"/>
        </w:rPr>
        <w:t>worden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aangevuld</w:t>
      </w:r>
      <w:proofErr w:type="spellEnd"/>
      <w:r w:rsidRPr="000A5E75">
        <w:rPr>
          <w:rFonts w:ascii="Arial" w:hAnsi="Arial" w:cs="Arial"/>
          <w:sz w:val="16"/>
          <w:szCs w:val="16"/>
          <w:lang w:val="en-GB"/>
        </w:rPr>
        <w:t xml:space="preserve"> met: ‘..,including the identification of the intended users and the criteria being applicable for their purposes.’</w:t>
      </w:r>
    </w:p>
  </w:footnote>
  <w:footnote w:id="22">
    <w:p w14:paraId="31AC3E2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geen sprake is van een opgesteld rapport, overzicht, enz., dient ‘</w:t>
      </w:r>
      <w:proofErr w:type="spellStart"/>
      <w:r w:rsidRPr="000A5E75">
        <w:rPr>
          <w:rFonts w:ascii="Arial" w:hAnsi="Arial" w:cs="Arial"/>
          <w:sz w:val="16"/>
          <w:szCs w:val="16"/>
        </w:rPr>
        <w:t>preparation</w:t>
      </w:r>
      <w:proofErr w:type="spellEnd"/>
      <w:r w:rsidRPr="000A5E75">
        <w:rPr>
          <w:rFonts w:ascii="Arial" w:hAnsi="Arial" w:cs="Arial"/>
          <w:sz w:val="16"/>
          <w:szCs w:val="16"/>
        </w:rPr>
        <w:t>’ te worden verwijderd.</w:t>
      </w:r>
    </w:p>
  </w:footnote>
  <w:footnote w:id="23">
    <w:p w14:paraId="37D9D65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24">
    <w:p w14:paraId="3B004522" w14:textId="77777777" w:rsidR="00927587" w:rsidRPr="007D736B" w:rsidRDefault="00927587">
      <w:pPr>
        <w:pStyle w:val="Voetnoottekst"/>
        <w:rPr>
          <w:rFonts w:ascii="Arial" w:hAnsi="Arial" w:cs="Arial"/>
          <w:sz w:val="16"/>
          <w:szCs w:val="16"/>
        </w:rPr>
      </w:pPr>
      <w:r w:rsidRPr="007D736B">
        <w:rPr>
          <w:rStyle w:val="Voetnootmarkering"/>
          <w:rFonts w:ascii="Arial" w:hAnsi="Arial" w:cs="Arial"/>
          <w:sz w:val="16"/>
          <w:szCs w:val="16"/>
        </w:rPr>
        <w:footnoteRef/>
      </w:r>
      <w:r w:rsidRPr="007D736B">
        <w:rPr>
          <w:rFonts w:ascii="Arial" w:hAnsi="Arial" w:cs="Arial"/>
          <w:sz w:val="16"/>
          <w:szCs w:val="16"/>
        </w:rPr>
        <w:t xml:space="preserve"> </w:t>
      </w:r>
      <w:r w:rsidRPr="00927587">
        <w:rPr>
          <w:rFonts w:ascii="Arial" w:hAnsi="Arial" w:cs="Arial"/>
          <w:sz w:val="16"/>
          <w:szCs w:val="16"/>
        </w:rPr>
        <w:t>‘</w:t>
      </w:r>
      <w:proofErr w:type="spellStart"/>
      <w:r w:rsidR="004B78C3">
        <w:rPr>
          <w:rFonts w:ascii="Arial" w:hAnsi="Arial" w:cs="Arial"/>
          <w:sz w:val="16"/>
          <w:szCs w:val="16"/>
        </w:rPr>
        <w:t>P</w:t>
      </w:r>
      <w:r w:rsidRPr="00927587">
        <w:rPr>
          <w:rFonts w:ascii="Arial" w:hAnsi="Arial" w:cs="Arial"/>
          <w:sz w:val="16"/>
          <w:szCs w:val="16"/>
        </w:rPr>
        <w:t>reparation</w:t>
      </w:r>
      <w:proofErr w:type="spellEnd"/>
      <w:r w:rsidRPr="00927587">
        <w:rPr>
          <w:rFonts w:ascii="Arial" w:hAnsi="Arial" w:cs="Arial"/>
          <w:sz w:val="16"/>
          <w:szCs w:val="16"/>
        </w:rPr>
        <w:t xml:space="preserve">’ </w:t>
      </w:r>
      <w:r w:rsidR="004B78C3">
        <w:rPr>
          <w:rFonts w:ascii="Arial" w:hAnsi="Arial" w:cs="Arial"/>
          <w:sz w:val="16"/>
          <w:szCs w:val="16"/>
        </w:rPr>
        <w:t>laten vervallen als</w:t>
      </w:r>
      <w:r w:rsidR="004B78C3" w:rsidRPr="004B78C3">
        <w:rPr>
          <w:rFonts w:ascii="Arial" w:hAnsi="Arial" w:cs="Arial"/>
          <w:sz w:val="16"/>
          <w:szCs w:val="16"/>
        </w:rPr>
        <w:t xml:space="preserve"> geen sprake is van een opgesteld rapport, overzicht, enz</w:t>
      </w:r>
      <w:r w:rsidRPr="00927587">
        <w:rPr>
          <w:rFonts w:ascii="Arial" w:hAnsi="Arial" w:cs="Arial"/>
          <w:sz w:val="16"/>
          <w:szCs w:val="16"/>
        </w:rPr>
        <w:t>.</w:t>
      </w:r>
    </w:p>
  </w:footnote>
  <w:footnote w:id="25">
    <w:p w14:paraId="1469036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Uit te breiden met </w:t>
      </w:r>
      <w:proofErr w:type="spellStart"/>
      <w:r w:rsidRPr="000A5E75">
        <w:rPr>
          <w:rFonts w:ascii="Arial" w:hAnsi="Arial" w:cs="Arial"/>
          <w:sz w:val="16"/>
          <w:szCs w:val="16"/>
        </w:rPr>
        <w:t>opdrachtspecifieke</w:t>
      </w:r>
      <w:proofErr w:type="spellEnd"/>
      <w:r w:rsidRPr="000A5E75">
        <w:rPr>
          <w:rFonts w:ascii="Arial" w:hAnsi="Arial" w:cs="Arial"/>
          <w:sz w:val="16"/>
          <w:szCs w:val="16"/>
        </w:rPr>
        <w:t xml:space="preserve"> werkzaamheden. Naarmate de opdracht specifieker is, zijn de werkzaamheden ook nauwkeuriger te omschrijven. Bij een assurance-opdracht gericht op het verkrijgen van een beperkte mate van zekerheid is deze opsomming doorgaans gedetailleerder dan bij een assurance-opdracht gericht op het verkrijgen van een redelijke mate van zekerheid (3000A.A175)</w:t>
      </w:r>
      <w:r w:rsidR="007D736B">
        <w:rPr>
          <w:rFonts w:ascii="Arial" w:hAnsi="Arial" w:cs="Arial"/>
          <w:sz w:val="16"/>
          <w:szCs w:val="16"/>
        </w:rPr>
        <w:t>.</w:t>
      </w:r>
    </w:p>
  </w:footnote>
  <w:footnote w:id="26">
    <w:p w14:paraId="1BB4E016" w14:textId="77777777" w:rsidR="005B281E" w:rsidRPr="00B52DFE" w:rsidRDefault="005B281E" w:rsidP="005B281E">
      <w:pPr>
        <w:pStyle w:val="Voetnoottekst"/>
        <w:rPr>
          <w:rFonts w:ascii="Arial" w:hAnsi="Arial" w:cs="Arial"/>
          <w:sz w:val="16"/>
          <w:szCs w:val="16"/>
        </w:rPr>
      </w:pPr>
      <w:r w:rsidRPr="00B52DFE">
        <w:rPr>
          <w:rStyle w:val="Voetnootmarkering"/>
          <w:rFonts w:ascii="Arial" w:hAnsi="Arial" w:cs="Arial"/>
          <w:sz w:val="16"/>
          <w:szCs w:val="16"/>
        </w:rPr>
        <w:footnoteRef/>
      </w:r>
      <w:r w:rsidRPr="00B52DFE">
        <w:rPr>
          <w:rFonts w:ascii="Arial" w:hAnsi="Arial" w:cs="Arial"/>
          <w:sz w:val="16"/>
          <w:szCs w:val="16"/>
        </w:rPr>
        <w:t xml:space="preserve"> Of voor een periode die niet gelijk is aan een boekjaar: de periode 1 juli JJJJ tot en met 30 juni JJJJ.</w:t>
      </w:r>
    </w:p>
  </w:footnote>
  <w:footnote w:id="27">
    <w:p w14:paraId="05057906" w14:textId="77777777" w:rsidR="005B281E" w:rsidRPr="00B52DFE" w:rsidRDefault="005B281E" w:rsidP="005B281E">
      <w:pPr>
        <w:pStyle w:val="Voetnoottekst"/>
        <w:rPr>
          <w:rFonts w:ascii="Arial" w:hAnsi="Arial" w:cs="Arial"/>
          <w:sz w:val="16"/>
          <w:szCs w:val="16"/>
        </w:rPr>
      </w:pPr>
      <w:r w:rsidRPr="00B52DFE">
        <w:rPr>
          <w:rStyle w:val="Voetnootmarkering"/>
          <w:rFonts w:ascii="Arial" w:hAnsi="Arial" w:cs="Arial"/>
          <w:sz w:val="16"/>
          <w:szCs w:val="16"/>
        </w:rPr>
        <w:footnoteRef/>
      </w:r>
      <w:r w:rsidRPr="00B52DFE">
        <w:rPr>
          <w:rFonts w:ascii="Arial" w:hAnsi="Arial" w:cs="Arial"/>
          <w:sz w:val="16"/>
          <w:szCs w:val="16"/>
        </w:rPr>
        <w:t xml:space="preserve"> Of voor een periode die niet gelijk is aan een boekjaar: de periode 1 juli JJJJ tot en met 30 juni JJJJ.</w:t>
      </w:r>
    </w:p>
  </w:footnote>
  <w:footnote w:id="28">
    <w:p w14:paraId="3E00842A" w14:textId="77777777" w:rsidR="007B716B" w:rsidRPr="00926C5E" w:rsidRDefault="007B716B" w:rsidP="007B716B">
      <w:pPr>
        <w:pStyle w:val="Voetnoottekst"/>
        <w:rPr>
          <w:rFonts w:ascii="Arial" w:hAnsi="Arial" w:cs="Arial"/>
          <w:sz w:val="16"/>
          <w:szCs w:val="16"/>
        </w:rPr>
      </w:pPr>
      <w:r w:rsidRPr="00926C5E">
        <w:rPr>
          <w:rStyle w:val="Voetnootmarkering"/>
          <w:rFonts w:ascii="Arial" w:hAnsi="Arial" w:cs="Arial"/>
          <w:sz w:val="16"/>
          <w:szCs w:val="16"/>
        </w:rPr>
        <w:footnoteRef/>
      </w:r>
      <w:r w:rsidRPr="00926C5E">
        <w:rPr>
          <w:rFonts w:ascii="Arial" w:hAnsi="Arial" w:cs="Arial"/>
          <w:sz w:val="16"/>
          <w:szCs w:val="16"/>
        </w:rPr>
        <w:t xml:space="preserve"> Wanneer een </w:t>
      </w:r>
      <w:proofErr w:type="spellStart"/>
      <w:r>
        <w:rPr>
          <w:rFonts w:ascii="Arial" w:hAnsi="Arial" w:cs="Arial"/>
          <w:sz w:val="16"/>
          <w:szCs w:val="16"/>
        </w:rPr>
        <w:t>supervisory</w:t>
      </w:r>
      <w:proofErr w:type="spellEnd"/>
      <w:r>
        <w:rPr>
          <w:rFonts w:ascii="Arial" w:hAnsi="Arial" w:cs="Arial"/>
          <w:sz w:val="16"/>
          <w:szCs w:val="16"/>
        </w:rPr>
        <w:t xml:space="preserve"> board (</w:t>
      </w:r>
      <w:r w:rsidRPr="00926C5E">
        <w:rPr>
          <w:rFonts w:ascii="Arial" w:hAnsi="Arial" w:cs="Arial"/>
          <w:sz w:val="16"/>
          <w:szCs w:val="16"/>
        </w:rPr>
        <w:t>raad van commissarissen of soortgelijk orgaan</w:t>
      </w:r>
      <w:r>
        <w:rPr>
          <w:rFonts w:ascii="Arial" w:hAnsi="Arial" w:cs="Arial"/>
          <w:sz w:val="16"/>
          <w:szCs w:val="16"/>
        </w:rPr>
        <w:t>)</w:t>
      </w:r>
      <w:r w:rsidRPr="00926C5E">
        <w:rPr>
          <w:rFonts w:ascii="Arial" w:hAnsi="Arial" w:cs="Arial"/>
          <w:sz w:val="16"/>
          <w:szCs w:val="16"/>
        </w:rPr>
        <w:t xml:space="preserve"> verantwoordelijkheid heeft voor het toezicht op het rapportageproces van </w:t>
      </w:r>
      <w:r>
        <w:rPr>
          <w:rFonts w:ascii="Arial" w:hAnsi="Arial" w:cs="Arial"/>
          <w:sz w:val="16"/>
          <w:szCs w:val="16"/>
        </w:rPr>
        <w:t>de entiteit,</w:t>
      </w:r>
      <w:r w:rsidRPr="00926C5E">
        <w:rPr>
          <w:rFonts w:ascii="Arial" w:hAnsi="Arial" w:cs="Arial"/>
          <w:sz w:val="16"/>
          <w:szCs w:val="16"/>
        </w:rPr>
        <w:t xml:space="preserve"> </w:t>
      </w:r>
      <w:r>
        <w:rPr>
          <w:rFonts w:ascii="Arial" w:hAnsi="Arial" w:cs="Arial"/>
          <w:sz w:val="16"/>
          <w:szCs w:val="16"/>
        </w:rPr>
        <w:t xml:space="preserve">kan </w:t>
      </w:r>
      <w:r w:rsidRPr="00926C5E">
        <w:rPr>
          <w:rFonts w:ascii="Arial" w:hAnsi="Arial" w:cs="Arial"/>
          <w:sz w:val="16"/>
          <w:szCs w:val="16"/>
        </w:rPr>
        <w:t xml:space="preserve">dit orgaan </w:t>
      </w:r>
      <w:r>
        <w:rPr>
          <w:rFonts w:ascii="Arial" w:hAnsi="Arial" w:cs="Arial"/>
          <w:sz w:val="16"/>
          <w:szCs w:val="16"/>
        </w:rPr>
        <w:t>samen met</w:t>
      </w:r>
      <w:r w:rsidRPr="00926C5E">
        <w:rPr>
          <w:rFonts w:ascii="Arial" w:hAnsi="Arial" w:cs="Arial"/>
          <w:sz w:val="16"/>
          <w:szCs w:val="16"/>
        </w:rPr>
        <w:t xml:space="preserve"> </w:t>
      </w:r>
      <w:r>
        <w:rPr>
          <w:rFonts w:ascii="Arial" w:hAnsi="Arial" w:cs="Arial"/>
          <w:sz w:val="16"/>
          <w:szCs w:val="16"/>
        </w:rPr>
        <w:t>management (</w:t>
      </w:r>
      <w:r w:rsidRPr="00926C5E">
        <w:rPr>
          <w:rFonts w:ascii="Arial" w:hAnsi="Arial" w:cs="Arial"/>
          <w:sz w:val="16"/>
          <w:szCs w:val="16"/>
        </w:rPr>
        <w:t>het bestuur</w:t>
      </w:r>
      <w:r>
        <w:rPr>
          <w:rFonts w:ascii="Arial" w:hAnsi="Arial" w:cs="Arial"/>
          <w:sz w:val="16"/>
          <w:szCs w:val="16"/>
        </w:rPr>
        <w:t>)</w:t>
      </w:r>
      <w:r w:rsidRPr="00926C5E">
        <w:rPr>
          <w:rFonts w:ascii="Arial" w:hAnsi="Arial" w:cs="Arial"/>
          <w:sz w:val="16"/>
          <w:szCs w:val="16"/>
        </w:rPr>
        <w:t xml:space="preserve"> </w:t>
      </w:r>
      <w:r>
        <w:rPr>
          <w:rFonts w:ascii="Arial" w:hAnsi="Arial" w:cs="Arial"/>
          <w:sz w:val="16"/>
          <w:szCs w:val="16"/>
        </w:rPr>
        <w:t xml:space="preserve">worden </w:t>
      </w:r>
      <w:r w:rsidRPr="00926C5E">
        <w:rPr>
          <w:rFonts w:ascii="Arial" w:hAnsi="Arial" w:cs="Arial"/>
          <w:sz w:val="16"/>
          <w:szCs w:val="16"/>
        </w:rPr>
        <w:t xml:space="preserve">opgenomen in de paragraafkop, en aan het eind van de paragraaf </w:t>
      </w:r>
      <w:r>
        <w:rPr>
          <w:rFonts w:ascii="Arial" w:hAnsi="Arial" w:cs="Arial"/>
          <w:sz w:val="16"/>
          <w:szCs w:val="16"/>
        </w:rPr>
        <w:t xml:space="preserve">kan </w:t>
      </w:r>
      <w:r w:rsidRPr="00926C5E">
        <w:rPr>
          <w:rFonts w:ascii="Arial" w:hAnsi="Arial" w:cs="Arial"/>
          <w:sz w:val="16"/>
          <w:szCs w:val="16"/>
        </w:rPr>
        <w:t xml:space="preserve">een volzin </w:t>
      </w:r>
      <w:r>
        <w:rPr>
          <w:rFonts w:ascii="Arial" w:hAnsi="Arial" w:cs="Arial"/>
          <w:sz w:val="16"/>
          <w:szCs w:val="16"/>
        </w:rPr>
        <w:t xml:space="preserve">worden </w:t>
      </w:r>
      <w:r w:rsidRPr="00926C5E">
        <w:rPr>
          <w:rFonts w:ascii="Arial" w:hAnsi="Arial" w:cs="Arial"/>
          <w:sz w:val="16"/>
          <w:szCs w:val="16"/>
        </w:rPr>
        <w:t>opgenomen over de verantwoordelijkheid die dit orgaan heeft. Zie de controleverklaring voor een voorbeeld.</w:t>
      </w:r>
    </w:p>
  </w:footnote>
  <w:footnote w:id="29">
    <w:p w14:paraId="34DB26CF" w14:textId="77777777" w:rsidR="0057200E" w:rsidRPr="003E1877" w:rsidRDefault="0057200E">
      <w:pPr>
        <w:pStyle w:val="Voetnoottekst"/>
        <w:rPr>
          <w:rFonts w:ascii="Arial" w:hAnsi="Arial" w:cs="Arial"/>
          <w:sz w:val="16"/>
          <w:szCs w:val="16"/>
        </w:rPr>
      </w:pPr>
      <w:r w:rsidRPr="003E1877">
        <w:rPr>
          <w:rStyle w:val="Voetnootmarkering"/>
          <w:rFonts w:ascii="Arial" w:hAnsi="Arial" w:cs="Arial"/>
          <w:sz w:val="16"/>
          <w:szCs w:val="16"/>
        </w:rPr>
        <w:footnoteRef/>
      </w:r>
      <w:r w:rsidRPr="003E1877">
        <w:rPr>
          <w:rFonts w:ascii="Arial" w:hAnsi="Arial" w:cs="Arial"/>
          <w:sz w:val="16"/>
          <w:szCs w:val="16"/>
        </w:rPr>
        <w:t xml:space="preserve"> Naar Standaard 3400, paragraaf 2 onder d.: Toekomstgerichte financiële informatie is opgesteld op dezelfde basis als de jaarrekening, met toepassing van aanvaardbare grondslagen van waardering en resultaatbepaling [bijv. IFRS-EU en Titel 9 BW2]. Standaard 3400, paragraaf 14 (laatste zin): De accountant zal bijvoorbeeld nagaan of de historische financiële informatie [laatste jaarrekening] is gecontroleerd of beoordeeld en of er bij de opstelling daarvan algemeen aanvaardbare grondslagen van waardering en resultaatbepaling zijn gebruikt.</w:t>
      </w:r>
    </w:p>
  </w:footnote>
  <w:footnote w:id="30">
    <w:p w14:paraId="566CAE16" w14:textId="77777777" w:rsidR="0057200E" w:rsidRPr="00A24C24" w:rsidRDefault="0057200E">
      <w:pPr>
        <w:pStyle w:val="Voetnoottekst"/>
        <w:rPr>
          <w:rFonts w:ascii="Arial" w:hAnsi="Arial" w:cs="Arial"/>
          <w:sz w:val="16"/>
          <w:szCs w:val="16"/>
        </w:rPr>
      </w:pPr>
      <w:r w:rsidRPr="00A24C24">
        <w:rPr>
          <w:rStyle w:val="Voetnootmarkering"/>
          <w:rFonts w:ascii="Arial" w:hAnsi="Arial" w:cs="Arial"/>
          <w:sz w:val="16"/>
          <w:szCs w:val="16"/>
        </w:rPr>
        <w:footnoteRef/>
      </w:r>
      <w:r w:rsidRPr="00A24C24">
        <w:rPr>
          <w:rFonts w:ascii="Arial" w:hAnsi="Arial" w:cs="Arial"/>
          <w:sz w:val="16"/>
          <w:szCs w:val="16"/>
        </w:rPr>
        <w:t xml:space="preserve"> </w:t>
      </w:r>
      <w:bookmarkStart w:id="200" w:name="_Hlk51765619"/>
      <w:r w:rsidRPr="00A24C24">
        <w:rPr>
          <w:rFonts w:ascii="Arial" w:hAnsi="Arial" w:cs="Arial"/>
          <w:sz w:val="16"/>
          <w:szCs w:val="16"/>
        </w:rPr>
        <w:t>Deze facultatieve passage kan vervallen.</w:t>
      </w:r>
      <w:r>
        <w:rPr>
          <w:rFonts w:ascii="Arial" w:hAnsi="Arial" w:cs="Arial"/>
          <w:sz w:val="16"/>
          <w:szCs w:val="16"/>
        </w:rPr>
        <w:t xml:space="preserve"> </w:t>
      </w:r>
      <w:r w:rsidRPr="00A24C24">
        <w:rPr>
          <w:rFonts w:ascii="Arial" w:hAnsi="Arial" w:cs="Arial"/>
          <w:sz w:val="16"/>
          <w:szCs w:val="16"/>
        </w:rPr>
        <w:t>Nader in te vullen naargelang de vereisten van het geldende stelsel inzake financiële verslaggeving en de keuzes die de entiteit daarbinnen heeft gemaakt.</w:t>
      </w:r>
      <w:bookmarkEnd w:id="200"/>
    </w:p>
  </w:footnote>
  <w:footnote w:id="31">
    <w:p w14:paraId="225F687F" w14:textId="77777777" w:rsidR="0057200E" w:rsidRPr="000A5E75" w:rsidRDefault="0057200E" w:rsidP="000A5E75">
      <w:pPr>
        <w:pStyle w:val="Voetnoottekst"/>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Likewise, when the prospective financial information is expressed as a range, it would be stated that there can be no assurance that actual results will fall within the range.</w:t>
      </w:r>
    </w:p>
  </w:footnote>
  <w:footnote w:id="32">
    <w:p w14:paraId="41389632" w14:textId="77777777" w:rsidR="0057200E" w:rsidRDefault="0057200E" w:rsidP="00D80DA1">
      <w:pPr>
        <w:pStyle w:val="Voetnoottekst"/>
        <w:widowControl w:val="0"/>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Terminologie laten aansluiten op die welke de entiteit hanteert.</w:t>
      </w:r>
    </w:p>
  </w:footnote>
  <w:footnote w:id="33">
    <w:p w14:paraId="32E6CFA3" w14:textId="77777777" w:rsidR="0057200E" w:rsidRDefault="0057200E" w:rsidP="00D80DA1">
      <w:pPr>
        <w:pStyle w:val="Voetnoottekst"/>
        <w:widowControl w:val="0"/>
        <w:rPr>
          <w:rFonts w:ascii="Arial" w:hAnsi="Arial" w:cs="Arial"/>
          <w:sz w:val="16"/>
          <w:szCs w:val="16"/>
        </w:rPr>
      </w:pPr>
      <w:r>
        <w:rPr>
          <w:rStyle w:val="Voetnootmarkering"/>
          <w:rFonts w:ascii="Arial" w:hAnsi="Arial" w:cs="Arial"/>
          <w:sz w:val="16"/>
          <w:szCs w:val="16"/>
        </w:rPr>
        <w:footnoteRef/>
      </w:r>
      <w:r>
        <w:rPr>
          <w:rFonts w:ascii="Arial" w:hAnsi="Arial" w:cs="Arial"/>
          <w:sz w:val="16"/>
          <w:szCs w:val="16"/>
        </w:rPr>
        <w:t xml:space="preserve"> Wanneer een </w:t>
      </w:r>
      <w:proofErr w:type="spellStart"/>
      <w:r>
        <w:rPr>
          <w:rFonts w:ascii="Arial" w:hAnsi="Arial" w:cs="Arial"/>
          <w:sz w:val="16"/>
          <w:szCs w:val="16"/>
        </w:rPr>
        <w:t>supervisory</w:t>
      </w:r>
      <w:proofErr w:type="spellEnd"/>
      <w:r>
        <w:rPr>
          <w:rFonts w:ascii="Arial" w:hAnsi="Arial" w:cs="Arial"/>
          <w:sz w:val="16"/>
          <w:szCs w:val="16"/>
        </w:rPr>
        <w:t xml:space="preserve"> board (raad van commissarissen of soortgelijk orgaan</w:t>
      </w:r>
      <w:r w:rsidR="00C26E4D">
        <w:rPr>
          <w:rFonts w:ascii="Arial" w:hAnsi="Arial" w:cs="Arial"/>
          <w:sz w:val="16"/>
          <w:szCs w:val="16"/>
        </w:rPr>
        <w:t>)</w:t>
      </w:r>
      <w:r>
        <w:rPr>
          <w:rFonts w:ascii="Arial" w:hAnsi="Arial" w:cs="Arial"/>
          <w:sz w:val="16"/>
          <w:szCs w:val="16"/>
        </w:rPr>
        <w:t xml:space="preserve"> verantwoordelijkheid heeft voor het toezicht op het rapportageproces inzake de prognose</w:t>
      </w:r>
      <w:r w:rsidR="00C26E4D">
        <w:rPr>
          <w:rFonts w:ascii="Arial" w:hAnsi="Arial" w:cs="Arial"/>
          <w:sz w:val="16"/>
          <w:szCs w:val="16"/>
        </w:rPr>
        <w:t>,</w:t>
      </w:r>
      <w:r w:rsidRPr="004F7546">
        <w:rPr>
          <w:rFonts w:ascii="Arial" w:hAnsi="Arial" w:cs="Arial"/>
          <w:sz w:val="16"/>
          <w:szCs w:val="16"/>
        </w:rPr>
        <w:t xml:space="preserve"> kan dit orgaan </w:t>
      </w:r>
      <w:r w:rsidR="00C26E4D">
        <w:rPr>
          <w:rFonts w:ascii="Arial" w:hAnsi="Arial" w:cs="Arial"/>
          <w:sz w:val="16"/>
          <w:szCs w:val="16"/>
        </w:rPr>
        <w:t>samen met management (</w:t>
      </w:r>
      <w:r w:rsidR="00C26E4D" w:rsidRPr="004F7546">
        <w:rPr>
          <w:rFonts w:ascii="Arial" w:hAnsi="Arial" w:cs="Arial"/>
          <w:sz w:val="16"/>
          <w:szCs w:val="16"/>
        </w:rPr>
        <w:t>het bestuur</w:t>
      </w:r>
      <w:r w:rsidR="00C26E4D">
        <w:rPr>
          <w:rFonts w:ascii="Arial" w:hAnsi="Arial" w:cs="Arial"/>
          <w:sz w:val="16"/>
          <w:szCs w:val="16"/>
        </w:rPr>
        <w:t>)</w:t>
      </w:r>
      <w:r w:rsidR="00C26E4D" w:rsidRPr="004F7546">
        <w:rPr>
          <w:rFonts w:ascii="Arial" w:hAnsi="Arial" w:cs="Arial"/>
          <w:sz w:val="16"/>
          <w:szCs w:val="16"/>
        </w:rPr>
        <w:t xml:space="preserve"> </w:t>
      </w:r>
      <w:r w:rsidRPr="004F7546">
        <w:rPr>
          <w:rFonts w:ascii="Arial" w:hAnsi="Arial" w:cs="Arial"/>
          <w:sz w:val="16"/>
          <w:szCs w:val="16"/>
        </w:rPr>
        <w:t>worden opgenomen in de paragraafkop, en aan het eind van de paragraaf kan een volzin worden opgenomen over de verantwoordelijkheid die dit orgaan heeft. Zie de controleverklaring voor een voorbeeld.</w:t>
      </w:r>
    </w:p>
  </w:footnote>
  <w:footnote w:id="34">
    <w:p w14:paraId="5BB8610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Eventueel aan te vullen met </w:t>
      </w:r>
      <w:proofErr w:type="spellStart"/>
      <w:r w:rsidRPr="000A5E75">
        <w:rPr>
          <w:rFonts w:ascii="Arial" w:hAnsi="Arial" w:cs="Arial"/>
          <w:sz w:val="16"/>
          <w:szCs w:val="16"/>
        </w:rPr>
        <w:t>opdrachtspecifieke</w:t>
      </w:r>
      <w:proofErr w:type="spellEnd"/>
      <w:r w:rsidRPr="000A5E75">
        <w:rPr>
          <w:rFonts w:ascii="Arial" w:hAnsi="Arial" w:cs="Arial"/>
          <w:sz w:val="16"/>
          <w:szCs w:val="16"/>
        </w:rPr>
        <w:t xml:space="preserve"> werkzaamheden.</w:t>
      </w:r>
    </w:p>
  </w:footnote>
  <w:footnote w:id="35">
    <w:p w14:paraId="4B6F27F4" w14:textId="77777777" w:rsidR="0057200E" w:rsidRPr="00EE692C" w:rsidRDefault="0057200E">
      <w:pPr>
        <w:pStyle w:val="Voetnoottekst"/>
        <w:rPr>
          <w:rFonts w:ascii="Arial" w:hAnsi="Arial" w:cs="Arial"/>
          <w:sz w:val="16"/>
          <w:szCs w:val="16"/>
        </w:rPr>
      </w:pPr>
      <w:r w:rsidRPr="00EE692C">
        <w:rPr>
          <w:rStyle w:val="Voetnootmarkering"/>
          <w:rFonts w:ascii="Arial" w:hAnsi="Arial" w:cs="Arial"/>
          <w:sz w:val="16"/>
          <w:szCs w:val="16"/>
        </w:rPr>
        <w:footnoteRef/>
      </w:r>
      <w:r w:rsidRPr="00EE692C">
        <w:rPr>
          <w:rFonts w:ascii="Arial" w:hAnsi="Arial" w:cs="Arial"/>
          <w:sz w:val="16"/>
          <w:szCs w:val="16"/>
        </w:rPr>
        <w:t xml:space="preserve"> Afhankelijk van de aard van de entiteit te vervangen door een meer passende aanduiding zoals </w:t>
      </w:r>
      <w:proofErr w:type="spellStart"/>
      <w:r w:rsidRPr="00EE692C">
        <w:rPr>
          <w:rFonts w:ascii="Arial" w:hAnsi="Arial" w:cs="Arial"/>
          <w:sz w:val="16"/>
          <w:szCs w:val="16"/>
        </w:rPr>
        <w:t>union</w:t>
      </w:r>
      <w:proofErr w:type="spellEnd"/>
      <w:r w:rsidRPr="00EE692C">
        <w:rPr>
          <w:rFonts w:ascii="Arial" w:hAnsi="Arial" w:cs="Arial"/>
          <w:sz w:val="16"/>
          <w:szCs w:val="16"/>
        </w:rPr>
        <w:t>, fou</w:t>
      </w:r>
      <w:r>
        <w:rPr>
          <w:rFonts w:ascii="Arial" w:hAnsi="Arial" w:cs="Arial"/>
          <w:sz w:val="16"/>
          <w:szCs w:val="16"/>
        </w:rPr>
        <w:t>n</w:t>
      </w:r>
      <w:r w:rsidRPr="00EE692C">
        <w:rPr>
          <w:rFonts w:ascii="Arial" w:hAnsi="Arial" w:cs="Arial"/>
          <w:sz w:val="16"/>
          <w:szCs w:val="16"/>
        </w:rPr>
        <w:t>dation, enz.</w:t>
      </w:r>
    </w:p>
  </w:footnote>
  <w:footnote w:id="36">
    <w:p w14:paraId="025C9063" w14:textId="77777777" w:rsidR="0057200E" w:rsidRPr="0031292E"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Laten vervallen bij een startende entiteit die niet eerder een jaarrekening heeft vastgesteld. </w:t>
      </w:r>
      <w:proofErr w:type="spellStart"/>
      <w:r w:rsidRPr="00D80DA1">
        <w:rPr>
          <w:rFonts w:ascii="Arial" w:hAnsi="Arial" w:cs="Arial"/>
          <w:sz w:val="16"/>
          <w:szCs w:val="16"/>
          <w:lang w:val="en-GB"/>
        </w:rPr>
        <w:t>Indien</w:t>
      </w:r>
      <w:proofErr w:type="spellEnd"/>
      <w:r w:rsidRPr="00D80DA1">
        <w:rPr>
          <w:rFonts w:ascii="Arial" w:hAnsi="Arial" w:cs="Arial"/>
          <w:sz w:val="16"/>
          <w:szCs w:val="16"/>
          <w:lang w:val="en-GB"/>
        </w:rPr>
        <w:t xml:space="preserve"> van </w:t>
      </w:r>
      <w:proofErr w:type="spellStart"/>
      <w:r w:rsidRPr="00D80DA1">
        <w:rPr>
          <w:rFonts w:ascii="Arial" w:hAnsi="Arial" w:cs="Arial"/>
          <w:sz w:val="16"/>
          <w:szCs w:val="16"/>
          <w:lang w:val="en-GB"/>
        </w:rPr>
        <w:t>toepassing</w:t>
      </w:r>
      <w:proofErr w:type="spellEnd"/>
      <w:r w:rsidRPr="00D80DA1">
        <w:rPr>
          <w:rFonts w:ascii="Arial" w:hAnsi="Arial" w:cs="Arial"/>
          <w:sz w:val="16"/>
          <w:szCs w:val="16"/>
          <w:lang w:val="en-GB"/>
        </w:rPr>
        <w:t xml:space="preserve"> </w:t>
      </w:r>
      <w:proofErr w:type="spellStart"/>
      <w:r w:rsidRPr="00D80DA1">
        <w:rPr>
          <w:rFonts w:ascii="Arial" w:hAnsi="Arial" w:cs="Arial"/>
          <w:sz w:val="16"/>
          <w:szCs w:val="16"/>
          <w:lang w:val="en-GB"/>
        </w:rPr>
        <w:t>vervangen</w:t>
      </w:r>
      <w:proofErr w:type="spellEnd"/>
      <w:r w:rsidRPr="00D80DA1">
        <w:rPr>
          <w:rFonts w:ascii="Arial" w:hAnsi="Arial" w:cs="Arial"/>
          <w:sz w:val="16"/>
          <w:szCs w:val="16"/>
          <w:lang w:val="en-GB"/>
        </w:rPr>
        <w:t xml:space="preserve"> door: ‘…that the (consolidated) financial statements YYYY of … </w:t>
      </w:r>
      <w:r w:rsidRPr="0031292E">
        <w:rPr>
          <w:rFonts w:ascii="Arial" w:hAnsi="Arial" w:cs="Arial"/>
          <w:sz w:val="16"/>
          <w:szCs w:val="16"/>
        </w:rPr>
        <w:t xml:space="preserve">(naam entiteit(en)) are </w:t>
      </w:r>
      <w:proofErr w:type="spellStart"/>
      <w:r w:rsidRPr="0031292E">
        <w:rPr>
          <w:rFonts w:ascii="Arial" w:hAnsi="Arial" w:cs="Arial"/>
          <w:sz w:val="16"/>
          <w:szCs w:val="16"/>
        </w:rPr>
        <w:t>unaudited</w:t>
      </w:r>
      <w:proofErr w:type="spellEnd"/>
      <w:r w:rsidRPr="0031292E">
        <w:rPr>
          <w:rFonts w:ascii="Arial" w:hAnsi="Arial" w:cs="Arial"/>
          <w:sz w:val="16"/>
          <w:szCs w:val="16"/>
        </w:rPr>
        <w:t xml:space="preserve">’. </w:t>
      </w:r>
    </w:p>
  </w:footnote>
  <w:footnote w:id="37">
    <w:p w14:paraId="341BEA27" w14:textId="77777777" w:rsidR="0057200E" w:rsidRPr="003E1877" w:rsidRDefault="0057200E">
      <w:pPr>
        <w:pStyle w:val="Voetnoottekst"/>
        <w:rPr>
          <w:rFonts w:ascii="Arial" w:hAnsi="Arial" w:cs="Arial"/>
          <w:sz w:val="16"/>
          <w:szCs w:val="16"/>
        </w:rPr>
      </w:pPr>
      <w:r w:rsidRPr="003E1877">
        <w:rPr>
          <w:rStyle w:val="Voetnootmarkering"/>
          <w:rFonts w:ascii="Arial" w:hAnsi="Arial" w:cs="Arial"/>
          <w:sz w:val="16"/>
          <w:szCs w:val="16"/>
        </w:rPr>
        <w:footnoteRef/>
      </w:r>
      <w:r w:rsidRPr="003E1877">
        <w:rPr>
          <w:rFonts w:ascii="Arial" w:hAnsi="Arial" w:cs="Arial"/>
          <w:sz w:val="16"/>
          <w:szCs w:val="16"/>
        </w:rPr>
        <w:t xml:space="preserve"> Naar Standaard 3400, paragraaf 2 onder d.: Toekomstgerichte financiële informatie is opgesteld op dezelfde basis als de jaarrekening, met toepassing van aanvaardbare grondslagen van waardering en resultaatbepaling [bijv. IFRS-EU en Titel 9 BW2]. Standaard 3400, paragraaf 14 (laatste zin): De accountant zal bijvoorbeeld nagaan of de historische financiële informatie [laatste jaarrekening] is gecontroleerd of beoordeeld en of er bij de opstelling daarvan algemeen aanvaardbare grondslagen van waardering en resultaatbepaling zijn gebruikt.</w:t>
      </w:r>
    </w:p>
  </w:footnote>
  <w:footnote w:id="38">
    <w:p w14:paraId="2DF298E3" w14:textId="77777777" w:rsidR="0057200E" w:rsidRPr="003E1877" w:rsidRDefault="0057200E">
      <w:pPr>
        <w:pStyle w:val="Voetnoottekst"/>
        <w:rPr>
          <w:rFonts w:ascii="Arial" w:hAnsi="Arial" w:cs="Arial"/>
          <w:sz w:val="16"/>
          <w:szCs w:val="16"/>
        </w:rPr>
      </w:pPr>
      <w:r w:rsidRPr="003E1877">
        <w:rPr>
          <w:rStyle w:val="Voetnootmarkering"/>
          <w:rFonts w:ascii="Arial" w:hAnsi="Arial" w:cs="Arial"/>
          <w:sz w:val="16"/>
          <w:szCs w:val="16"/>
        </w:rPr>
        <w:footnoteRef/>
      </w:r>
      <w:r w:rsidRPr="003E1877">
        <w:rPr>
          <w:rFonts w:ascii="Arial" w:hAnsi="Arial" w:cs="Arial"/>
          <w:sz w:val="16"/>
          <w:szCs w:val="16"/>
        </w:rPr>
        <w:t xml:space="preserve"> Deze facultatieve passage kan vervallen. Nader in te vullen naargelang de vereisten van het geldende stelsel inzake financiële verslaggeving en de keuzes die de entiteit daarbinnen heeft gemaakt.</w:t>
      </w:r>
    </w:p>
  </w:footnote>
  <w:footnote w:id="39">
    <w:p w14:paraId="4EE00837" w14:textId="77777777" w:rsidR="0057200E" w:rsidRPr="000A5E75" w:rsidRDefault="0057200E" w:rsidP="000A5E75">
      <w:pPr>
        <w:pStyle w:val="Voetnoottekst"/>
        <w:widowControl w:val="0"/>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Likewise, when the prospective financial information is expressed as a range, it would be stated that there can be no assurance that actual results will fall within the range.</w:t>
      </w:r>
    </w:p>
  </w:footnote>
  <w:footnote w:id="40">
    <w:p w14:paraId="03A81853" w14:textId="77777777" w:rsidR="0057200E" w:rsidRPr="00BE5784" w:rsidRDefault="0057200E">
      <w:pPr>
        <w:pStyle w:val="Voetnoottekst"/>
        <w:rPr>
          <w:rFonts w:ascii="Arial" w:hAnsi="Arial" w:cs="Arial"/>
          <w:sz w:val="16"/>
          <w:szCs w:val="16"/>
        </w:rPr>
      </w:pPr>
      <w:r w:rsidRPr="00BE5784">
        <w:rPr>
          <w:rStyle w:val="Voetnootmarkering"/>
          <w:rFonts w:ascii="Arial" w:hAnsi="Arial" w:cs="Arial"/>
          <w:sz w:val="16"/>
          <w:szCs w:val="16"/>
        </w:rPr>
        <w:footnoteRef/>
      </w:r>
      <w:r w:rsidRPr="00BE5784">
        <w:rPr>
          <w:rFonts w:ascii="Arial" w:hAnsi="Arial" w:cs="Arial"/>
          <w:sz w:val="16"/>
          <w:szCs w:val="16"/>
        </w:rPr>
        <w:t xml:space="preserve"> </w:t>
      </w:r>
      <w:r w:rsidRPr="008174BE">
        <w:rPr>
          <w:rFonts w:ascii="Arial" w:hAnsi="Arial" w:cs="Arial"/>
          <w:sz w:val="16"/>
          <w:szCs w:val="16"/>
        </w:rPr>
        <w:t>Terminologie laten aansluiten op die welke de entiteit hanteert.</w:t>
      </w:r>
    </w:p>
  </w:footnote>
  <w:footnote w:id="41">
    <w:p w14:paraId="62B9E2AB" w14:textId="77777777" w:rsidR="0057200E" w:rsidRPr="00BE5784" w:rsidRDefault="0057200E">
      <w:pPr>
        <w:pStyle w:val="Voetnoottekst"/>
        <w:rPr>
          <w:rFonts w:ascii="Arial" w:hAnsi="Arial" w:cs="Arial"/>
          <w:sz w:val="16"/>
          <w:szCs w:val="16"/>
        </w:rPr>
      </w:pPr>
      <w:r w:rsidRPr="00BE5784">
        <w:rPr>
          <w:rStyle w:val="Voetnootmarkering"/>
          <w:rFonts w:ascii="Arial" w:hAnsi="Arial" w:cs="Arial"/>
          <w:sz w:val="16"/>
          <w:szCs w:val="16"/>
        </w:rPr>
        <w:footnoteRef/>
      </w:r>
      <w:r w:rsidRPr="00BE5784">
        <w:rPr>
          <w:rFonts w:ascii="Arial" w:hAnsi="Arial" w:cs="Arial"/>
          <w:sz w:val="16"/>
          <w:szCs w:val="16"/>
        </w:rPr>
        <w:t xml:space="preserve"> Wanneer een </w:t>
      </w:r>
      <w:proofErr w:type="spellStart"/>
      <w:r w:rsidRPr="00BE5784">
        <w:rPr>
          <w:rFonts w:ascii="Arial" w:hAnsi="Arial" w:cs="Arial"/>
          <w:sz w:val="16"/>
          <w:szCs w:val="16"/>
        </w:rPr>
        <w:t>supervisory</w:t>
      </w:r>
      <w:proofErr w:type="spellEnd"/>
      <w:r w:rsidRPr="00BE5784">
        <w:rPr>
          <w:rFonts w:ascii="Arial" w:hAnsi="Arial" w:cs="Arial"/>
          <w:sz w:val="16"/>
          <w:szCs w:val="16"/>
        </w:rPr>
        <w:t xml:space="preserve"> board (raad van commissarissen of soortgelijk orgaan</w:t>
      </w:r>
      <w:r w:rsidR="00123B12">
        <w:rPr>
          <w:rFonts w:ascii="Arial" w:hAnsi="Arial" w:cs="Arial"/>
          <w:sz w:val="16"/>
          <w:szCs w:val="16"/>
        </w:rPr>
        <w:t>)</w:t>
      </w:r>
      <w:r w:rsidRPr="00BE5784">
        <w:rPr>
          <w:rFonts w:ascii="Arial" w:hAnsi="Arial" w:cs="Arial"/>
          <w:sz w:val="16"/>
          <w:szCs w:val="16"/>
        </w:rPr>
        <w:t xml:space="preserve"> verantwoordelijkheid heeft voor het toezicht op het rapportageproces inzake de prognose</w:t>
      </w:r>
      <w:r w:rsidR="00123B12">
        <w:rPr>
          <w:rFonts w:ascii="Arial" w:hAnsi="Arial" w:cs="Arial"/>
          <w:sz w:val="16"/>
          <w:szCs w:val="16"/>
        </w:rPr>
        <w:t>,</w:t>
      </w:r>
      <w:r w:rsidRPr="00BE5784">
        <w:rPr>
          <w:rFonts w:ascii="Arial" w:hAnsi="Arial" w:cs="Arial"/>
          <w:sz w:val="16"/>
          <w:szCs w:val="16"/>
        </w:rPr>
        <w:t xml:space="preserve"> kan dit orgaan</w:t>
      </w:r>
      <w:r w:rsidR="00123B12" w:rsidRPr="00BE5784">
        <w:rPr>
          <w:rFonts w:ascii="Arial" w:hAnsi="Arial" w:cs="Arial"/>
          <w:sz w:val="16"/>
          <w:szCs w:val="16"/>
        </w:rPr>
        <w:t xml:space="preserve"> </w:t>
      </w:r>
      <w:r w:rsidR="00123B12">
        <w:rPr>
          <w:rFonts w:ascii="Arial" w:hAnsi="Arial" w:cs="Arial"/>
          <w:sz w:val="16"/>
          <w:szCs w:val="16"/>
        </w:rPr>
        <w:t>samen met management</w:t>
      </w:r>
      <w:r w:rsidR="00123B12" w:rsidRPr="00BE5784">
        <w:rPr>
          <w:rFonts w:ascii="Arial" w:hAnsi="Arial" w:cs="Arial"/>
          <w:sz w:val="16"/>
          <w:szCs w:val="16"/>
        </w:rPr>
        <w:t xml:space="preserve"> </w:t>
      </w:r>
      <w:r w:rsidR="00123B12">
        <w:rPr>
          <w:rFonts w:ascii="Arial" w:hAnsi="Arial" w:cs="Arial"/>
          <w:sz w:val="16"/>
          <w:szCs w:val="16"/>
        </w:rPr>
        <w:t>(</w:t>
      </w:r>
      <w:r w:rsidR="00123B12" w:rsidRPr="00BE5784">
        <w:rPr>
          <w:rFonts w:ascii="Arial" w:hAnsi="Arial" w:cs="Arial"/>
          <w:sz w:val="16"/>
          <w:szCs w:val="16"/>
        </w:rPr>
        <w:t>het bestuur</w:t>
      </w:r>
      <w:r w:rsidR="00123B12">
        <w:rPr>
          <w:rFonts w:ascii="Arial" w:hAnsi="Arial" w:cs="Arial"/>
          <w:sz w:val="16"/>
          <w:szCs w:val="16"/>
        </w:rPr>
        <w:t>)</w:t>
      </w:r>
      <w:r w:rsidRPr="00BE5784">
        <w:rPr>
          <w:rFonts w:ascii="Arial" w:hAnsi="Arial" w:cs="Arial"/>
          <w:sz w:val="16"/>
          <w:szCs w:val="16"/>
        </w:rPr>
        <w:t xml:space="preserve"> worden opgenomen in de paragraafkop, en aan het eind van de paragraaf kan een volzin worden opgenomen over de verantwoordelijkheid die dit orgaan heeft. Zie de controleverklaring voor een voorbeeld.</w:t>
      </w:r>
    </w:p>
  </w:footnote>
  <w:footnote w:id="42">
    <w:p w14:paraId="1039B502"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Eventueel aan te vullen met </w:t>
      </w:r>
      <w:proofErr w:type="spellStart"/>
      <w:r w:rsidRPr="000A5E75">
        <w:rPr>
          <w:rFonts w:ascii="Arial" w:hAnsi="Arial" w:cs="Arial"/>
          <w:sz w:val="16"/>
          <w:szCs w:val="16"/>
        </w:rPr>
        <w:t>opdrachtspecifieke</w:t>
      </w:r>
      <w:proofErr w:type="spellEnd"/>
      <w:r w:rsidRPr="000A5E75">
        <w:rPr>
          <w:rFonts w:ascii="Arial" w:hAnsi="Arial" w:cs="Arial"/>
          <w:sz w:val="16"/>
          <w:szCs w:val="16"/>
        </w:rPr>
        <w:t xml:space="preserve"> werkzaamheden.</w:t>
      </w:r>
    </w:p>
  </w:footnote>
  <w:footnote w:id="43">
    <w:p w14:paraId="10E1BD02" w14:textId="77777777" w:rsidR="0057200E" w:rsidRPr="00931D88" w:rsidRDefault="0057200E">
      <w:pPr>
        <w:pStyle w:val="Voetnoottekst"/>
        <w:rPr>
          <w:rFonts w:ascii="Arial" w:hAnsi="Arial" w:cs="Arial"/>
          <w:sz w:val="16"/>
          <w:szCs w:val="16"/>
        </w:rPr>
      </w:pPr>
      <w:r w:rsidRPr="00931D88">
        <w:rPr>
          <w:rStyle w:val="Voetnootmarkering"/>
          <w:rFonts w:ascii="Arial" w:hAnsi="Arial" w:cs="Arial"/>
          <w:sz w:val="16"/>
          <w:szCs w:val="16"/>
        </w:rPr>
        <w:footnoteRef/>
      </w:r>
      <w:r w:rsidRPr="00931D88">
        <w:rPr>
          <w:rFonts w:ascii="Arial" w:hAnsi="Arial" w:cs="Arial"/>
          <w:sz w:val="16"/>
          <w:szCs w:val="16"/>
        </w:rPr>
        <w:t xml:space="preserve"> Afhankelijk van de aard van de entiteit te vervangen door een meer passende aanduiding zoals </w:t>
      </w:r>
      <w:proofErr w:type="spellStart"/>
      <w:r w:rsidRPr="00931D88">
        <w:rPr>
          <w:rFonts w:ascii="Arial" w:hAnsi="Arial" w:cs="Arial"/>
          <w:sz w:val="16"/>
          <w:szCs w:val="16"/>
        </w:rPr>
        <w:t>union</w:t>
      </w:r>
      <w:proofErr w:type="spellEnd"/>
      <w:r w:rsidRPr="00931D88">
        <w:rPr>
          <w:rFonts w:ascii="Arial" w:hAnsi="Arial" w:cs="Arial"/>
          <w:sz w:val="16"/>
          <w:szCs w:val="16"/>
        </w:rPr>
        <w:t>, foundation, enz.</w:t>
      </w:r>
    </w:p>
  </w:footnote>
  <w:footnote w:id="44">
    <w:p w14:paraId="3F1CC0CE"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Laten vervallen bij een startende entiteit die niet eerder een jaarrekening heeft vastgesteld. </w:t>
      </w:r>
      <w:proofErr w:type="spellStart"/>
      <w:r w:rsidRPr="00B67436">
        <w:rPr>
          <w:rFonts w:ascii="Arial" w:hAnsi="Arial" w:cs="Arial"/>
          <w:sz w:val="16"/>
          <w:szCs w:val="16"/>
          <w:lang w:val="en-GB"/>
        </w:rPr>
        <w:t>Indien</w:t>
      </w:r>
      <w:proofErr w:type="spellEnd"/>
      <w:r w:rsidRPr="00B67436">
        <w:rPr>
          <w:rFonts w:ascii="Arial" w:hAnsi="Arial" w:cs="Arial"/>
          <w:sz w:val="16"/>
          <w:szCs w:val="16"/>
          <w:lang w:val="en-GB"/>
        </w:rPr>
        <w:t xml:space="preserve"> van </w:t>
      </w:r>
      <w:proofErr w:type="spellStart"/>
      <w:r w:rsidRPr="00B67436">
        <w:rPr>
          <w:rFonts w:ascii="Arial" w:hAnsi="Arial" w:cs="Arial"/>
          <w:sz w:val="16"/>
          <w:szCs w:val="16"/>
          <w:lang w:val="en-GB"/>
        </w:rPr>
        <w:t>toepassing</w:t>
      </w:r>
      <w:proofErr w:type="spellEnd"/>
      <w:r w:rsidRPr="00B67436">
        <w:rPr>
          <w:rFonts w:ascii="Arial" w:hAnsi="Arial" w:cs="Arial"/>
          <w:sz w:val="16"/>
          <w:szCs w:val="16"/>
          <w:lang w:val="en-GB"/>
        </w:rPr>
        <w:t xml:space="preserve"> </w:t>
      </w:r>
      <w:proofErr w:type="spellStart"/>
      <w:r w:rsidRPr="00B67436">
        <w:rPr>
          <w:rFonts w:ascii="Arial" w:hAnsi="Arial" w:cs="Arial"/>
          <w:sz w:val="16"/>
          <w:szCs w:val="16"/>
          <w:lang w:val="en-GB"/>
        </w:rPr>
        <w:t>vervangen</w:t>
      </w:r>
      <w:proofErr w:type="spellEnd"/>
      <w:r w:rsidRPr="00B67436">
        <w:rPr>
          <w:rFonts w:ascii="Arial" w:hAnsi="Arial" w:cs="Arial"/>
          <w:sz w:val="16"/>
          <w:szCs w:val="16"/>
          <w:lang w:val="en-GB"/>
        </w:rPr>
        <w:t xml:space="preserve"> door: ‘…that the (consolidated) financial statements YY</w:t>
      </w:r>
      <w:r>
        <w:rPr>
          <w:rFonts w:ascii="Arial" w:hAnsi="Arial" w:cs="Arial"/>
          <w:sz w:val="16"/>
          <w:szCs w:val="16"/>
          <w:lang w:val="en-GB"/>
        </w:rPr>
        <w:t>YY</w:t>
      </w:r>
      <w:r w:rsidRPr="00B67436">
        <w:rPr>
          <w:rFonts w:ascii="Arial" w:hAnsi="Arial" w:cs="Arial"/>
          <w:sz w:val="16"/>
          <w:szCs w:val="16"/>
          <w:lang w:val="en-GB"/>
        </w:rPr>
        <w:t xml:space="preserve"> of … </w:t>
      </w:r>
      <w:r w:rsidRPr="000A5E75">
        <w:rPr>
          <w:rFonts w:ascii="Arial" w:hAnsi="Arial" w:cs="Arial"/>
          <w:sz w:val="16"/>
          <w:szCs w:val="16"/>
        </w:rPr>
        <w:t xml:space="preserve">(naam entiteit(en)) are </w:t>
      </w:r>
      <w:proofErr w:type="spellStart"/>
      <w:r w:rsidRPr="000A5E75">
        <w:rPr>
          <w:rFonts w:ascii="Arial" w:hAnsi="Arial" w:cs="Arial"/>
          <w:sz w:val="16"/>
          <w:szCs w:val="16"/>
        </w:rPr>
        <w:t>unaudited</w:t>
      </w:r>
      <w:proofErr w:type="spellEnd"/>
      <w:r w:rsidRPr="000A5E75">
        <w:rPr>
          <w:rFonts w:ascii="Arial" w:hAnsi="Arial" w:cs="Arial"/>
          <w:sz w:val="16"/>
          <w:szCs w:val="16"/>
        </w:rPr>
        <w:t xml:space="preserve">’. </w:t>
      </w:r>
    </w:p>
  </w:footnote>
  <w:footnote w:id="45">
    <w:p w14:paraId="4D1D78D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w:t>
      </w:r>
      <w:proofErr w:type="spellStart"/>
      <w:r w:rsidRPr="000A5E75">
        <w:rPr>
          <w:rFonts w:ascii="Arial" w:hAnsi="Arial" w:cs="Arial"/>
          <w:sz w:val="16"/>
          <w:szCs w:val="16"/>
        </w:rPr>
        <w:t>Our</w:t>
      </w:r>
      <w:proofErr w:type="spellEnd"/>
      <w:r w:rsidRPr="000A5E75">
        <w:rPr>
          <w:rFonts w:ascii="Arial" w:hAnsi="Arial" w:cs="Arial"/>
          <w:sz w:val="16"/>
          <w:szCs w:val="16"/>
        </w:rPr>
        <w:t xml:space="preserve"> opinion on </w:t>
      </w:r>
      <w:proofErr w:type="spellStart"/>
      <w:r w:rsidRPr="000A5E75">
        <w:rPr>
          <w:rFonts w:ascii="Arial" w:hAnsi="Arial" w:cs="Arial"/>
          <w:sz w:val="16"/>
          <w:szCs w:val="16"/>
        </w:rPr>
        <w:t>the</w:t>
      </w:r>
      <w:proofErr w:type="spellEnd"/>
      <w:r w:rsidRPr="000A5E75">
        <w:rPr>
          <w:rFonts w:ascii="Arial" w:hAnsi="Arial" w:cs="Arial"/>
          <w:sz w:val="16"/>
          <w:szCs w:val="16"/>
        </w:rPr>
        <w:t xml:space="preserve"> design of </w:t>
      </w:r>
      <w:proofErr w:type="spellStart"/>
      <w:r w:rsidRPr="000A5E75">
        <w:rPr>
          <w:rFonts w:ascii="Arial" w:hAnsi="Arial" w:cs="Arial"/>
          <w:sz w:val="16"/>
          <w:szCs w:val="16"/>
        </w:rPr>
        <w:t>controls</w:t>
      </w:r>
      <w:proofErr w:type="spellEnd"/>
      <w:r w:rsidRPr="000A5E75">
        <w:rPr>
          <w:rFonts w:ascii="Arial" w:hAnsi="Arial" w:cs="Arial"/>
          <w:sz w:val="16"/>
          <w:szCs w:val="16"/>
        </w:rPr>
        <w:t xml:space="preserve">’ en </w:t>
      </w:r>
      <w:proofErr w:type="spellStart"/>
      <w:r w:rsidRPr="000A5E75">
        <w:rPr>
          <w:rFonts w:ascii="Arial" w:hAnsi="Arial" w:cs="Arial"/>
          <w:sz w:val="16"/>
          <w:szCs w:val="16"/>
        </w:rPr>
        <w:t>our</w:t>
      </w:r>
      <w:proofErr w:type="spellEnd"/>
      <w:r w:rsidRPr="000A5E75">
        <w:rPr>
          <w:rFonts w:ascii="Arial" w:hAnsi="Arial" w:cs="Arial"/>
          <w:sz w:val="16"/>
          <w:szCs w:val="16"/>
        </w:rPr>
        <w:t xml:space="preserve"> </w:t>
      </w:r>
      <w:proofErr w:type="spellStart"/>
      <w:r w:rsidRPr="000A5E75">
        <w:rPr>
          <w:rFonts w:ascii="Arial" w:hAnsi="Arial" w:cs="Arial"/>
          <w:sz w:val="16"/>
          <w:szCs w:val="16"/>
        </w:rPr>
        <w:t>qualified</w:t>
      </w:r>
      <w:proofErr w:type="spellEnd"/>
      <w:r w:rsidRPr="000A5E75">
        <w:rPr>
          <w:rFonts w:ascii="Arial" w:hAnsi="Arial" w:cs="Arial"/>
          <w:sz w:val="16"/>
          <w:szCs w:val="16"/>
        </w:rPr>
        <w:t xml:space="preserve"> opinion on </w:t>
      </w:r>
      <w:proofErr w:type="spellStart"/>
      <w:r w:rsidRPr="000A5E75">
        <w:rPr>
          <w:rFonts w:ascii="Arial" w:hAnsi="Arial" w:cs="Arial"/>
          <w:sz w:val="16"/>
          <w:szCs w:val="16"/>
        </w:rPr>
        <w:t>thedesscription</w:t>
      </w:r>
      <w:proofErr w:type="spellEnd"/>
      <w:r w:rsidRPr="000A5E75">
        <w:rPr>
          <w:rFonts w:ascii="Arial" w:hAnsi="Arial" w:cs="Arial"/>
          <w:sz w:val="16"/>
          <w:szCs w:val="16"/>
        </w:rPr>
        <w:t xml:space="preserve">’. In dat geval dienen vervolgens ook in de verwijzing naar de ‘Basis voor ons oordeel (…), de titel van paragraaf ’Basis of </w:t>
      </w:r>
      <w:proofErr w:type="spellStart"/>
      <w:r w:rsidRPr="000A5E75">
        <w:rPr>
          <w:rFonts w:ascii="Arial" w:hAnsi="Arial" w:cs="Arial"/>
          <w:sz w:val="16"/>
          <w:szCs w:val="16"/>
        </w:rPr>
        <w:t>ouropinion</w:t>
      </w:r>
      <w:proofErr w:type="spellEnd"/>
      <w:r w:rsidRPr="000A5E75">
        <w:rPr>
          <w:rFonts w:ascii="Arial" w:hAnsi="Arial" w:cs="Arial"/>
          <w:sz w:val="16"/>
          <w:szCs w:val="16"/>
        </w:rPr>
        <w:t xml:space="preserve">  (…)’ en de laatste zin van die paragraaf vergelijkbare aanpassingen worden gemaakt.</w:t>
      </w:r>
    </w:p>
    <w:p w14:paraId="7EB11642"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w:t>
      </w:r>
      <w:proofErr w:type="spellStart"/>
      <w:r w:rsidRPr="000A5E75">
        <w:rPr>
          <w:rFonts w:ascii="Arial" w:hAnsi="Arial" w:cs="Arial"/>
          <w:sz w:val="16"/>
          <w:szCs w:val="16"/>
          <w:lang w:val="en-GB"/>
        </w:rPr>
        <w:t>oordelen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zelf</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worden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niet</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gesplitst</w:t>
      </w:r>
      <w:proofErr w:type="spellEnd"/>
      <w:r w:rsidRPr="000A5E75">
        <w:rPr>
          <w:rFonts w:ascii="Arial" w:hAnsi="Arial" w:cs="Arial"/>
          <w:sz w:val="16"/>
          <w:szCs w:val="16"/>
          <w:lang w:val="en-GB"/>
        </w:rPr>
        <w:t xml:space="preserve">: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46">
    <w:p w14:paraId="6AAFD97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dienstverleningssysteem.</w:t>
      </w:r>
    </w:p>
  </w:footnote>
  <w:footnote w:id="47">
    <w:p w14:paraId="77375F7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Indien de internationale context hierom vraagt kan tevens verwezen worden naar ISAE 3402. Dit is echter geen verplichting of automatisme.</w:t>
      </w:r>
    </w:p>
  </w:footnote>
  <w:footnote w:id="48">
    <w:p w14:paraId="2255FD8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w:t>
      </w:r>
      <w:proofErr w:type="spellStart"/>
      <w:r w:rsidRPr="000A5E75">
        <w:rPr>
          <w:rFonts w:ascii="Arial" w:hAnsi="Arial" w:cs="Arial"/>
          <w:sz w:val="16"/>
          <w:szCs w:val="16"/>
        </w:rPr>
        <w:t>least</w:t>
      </w:r>
      <w:proofErr w:type="spellEnd"/>
      <w:r w:rsidRPr="000A5E75">
        <w:rPr>
          <w:rFonts w:ascii="Arial" w:hAnsi="Arial" w:cs="Arial"/>
          <w:sz w:val="16"/>
          <w:szCs w:val="16"/>
        </w:rPr>
        <w:t xml:space="preserve"> as </w:t>
      </w:r>
      <w:proofErr w:type="spellStart"/>
      <w:r w:rsidRPr="000A5E75">
        <w:rPr>
          <w:rFonts w:ascii="Arial" w:hAnsi="Arial" w:cs="Arial"/>
          <w:sz w:val="16"/>
          <w:szCs w:val="16"/>
        </w:rPr>
        <w:t>demanding</w:t>
      </w:r>
      <w:proofErr w:type="spellEnd"/>
      <w:r w:rsidRPr="000A5E75">
        <w:rPr>
          <w:rFonts w:ascii="Arial" w:hAnsi="Arial" w:cs="Arial"/>
          <w:sz w:val="16"/>
          <w:szCs w:val="16"/>
        </w:rPr>
        <w:t>’). Het ligt voor de hand dat indien verwezen wordt naar de IESBA Code er ook verwezen wordt naar ISQC1.</w:t>
      </w:r>
    </w:p>
  </w:footnote>
  <w:footnote w:id="49">
    <w:p w14:paraId="57ECA90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Tekst opnemen indien in de beschrijving aanvullende interne beheersingsmaatregelen bij gebruikersorganisaties zijn geïdentificeerd.</w:t>
      </w:r>
    </w:p>
  </w:footnote>
  <w:footnote w:id="50">
    <w:p w14:paraId="2D1CF16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w:t>
      </w:r>
      <w:proofErr w:type="spellStart"/>
      <w:r w:rsidRPr="000A5E75">
        <w:rPr>
          <w:rFonts w:ascii="Arial" w:hAnsi="Arial" w:cs="Arial"/>
          <w:sz w:val="16"/>
          <w:szCs w:val="16"/>
        </w:rPr>
        <w:t>carved</w:t>
      </w:r>
      <w:proofErr w:type="spellEnd"/>
      <w:r w:rsidRPr="000A5E75">
        <w:rPr>
          <w:rFonts w:ascii="Arial" w:hAnsi="Arial" w:cs="Arial"/>
          <w:sz w:val="16"/>
          <w:szCs w:val="16"/>
        </w:rPr>
        <w:t xml:space="preserve">-out’ </w:t>
      </w:r>
      <w:proofErr w:type="spellStart"/>
      <w:r w:rsidRPr="000A5E75">
        <w:rPr>
          <w:rFonts w:ascii="Arial" w:hAnsi="Arial" w:cs="Arial"/>
          <w:sz w:val="16"/>
          <w:szCs w:val="16"/>
        </w:rPr>
        <w:t>subserviceorganisatie</w:t>
      </w:r>
      <w:proofErr w:type="spellEnd"/>
      <w:r w:rsidRPr="000A5E75">
        <w:rPr>
          <w:rFonts w:ascii="Arial" w:hAnsi="Arial" w:cs="Arial"/>
          <w:sz w:val="16"/>
          <w:szCs w:val="16"/>
        </w:rPr>
        <w:t>(s).</w:t>
      </w:r>
    </w:p>
  </w:footnote>
  <w:footnote w:id="51">
    <w:p w14:paraId="4A657B9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123B12">
        <w:rPr>
          <w:rFonts w:ascii="Arial" w:hAnsi="Arial" w:cs="Arial"/>
          <w:sz w:val="16"/>
          <w:szCs w:val="16"/>
        </w:rPr>
        <w:t xml:space="preserve">Standaard </w:t>
      </w:r>
      <w:r w:rsidRPr="000A5E75">
        <w:rPr>
          <w:rFonts w:ascii="Arial" w:hAnsi="Arial" w:cs="Arial"/>
          <w:sz w:val="16"/>
          <w:szCs w:val="16"/>
        </w:rPr>
        <w:t>3402</w:t>
      </w:r>
      <w:r w:rsidR="00123B12">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52">
    <w:p w14:paraId="3243502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53">
    <w:p w14:paraId="5B6600F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54">
    <w:p w14:paraId="7340E58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55">
    <w:p w14:paraId="1BB2D41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56">
    <w:p w14:paraId="367F8B6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57">
    <w:p w14:paraId="561339A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w:t>
      </w:r>
      <w:proofErr w:type="spellStart"/>
      <w:r w:rsidRPr="000A5E75">
        <w:rPr>
          <w:rFonts w:ascii="Arial" w:hAnsi="Arial" w:cs="Arial"/>
          <w:sz w:val="16"/>
          <w:szCs w:val="16"/>
        </w:rPr>
        <w:t>least</w:t>
      </w:r>
      <w:proofErr w:type="spellEnd"/>
      <w:r w:rsidRPr="000A5E75">
        <w:rPr>
          <w:rFonts w:ascii="Arial" w:hAnsi="Arial" w:cs="Arial"/>
          <w:sz w:val="16"/>
          <w:szCs w:val="16"/>
        </w:rPr>
        <w:t xml:space="preserve"> as </w:t>
      </w:r>
      <w:proofErr w:type="spellStart"/>
      <w:r w:rsidRPr="000A5E75">
        <w:rPr>
          <w:rFonts w:ascii="Arial" w:hAnsi="Arial" w:cs="Arial"/>
          <w:sz w:val="16"/>
          <w:szCs w:val="16"/>
        </w:rPr>
        <w:t>demanding</w:t>
      </w:r>
      <w:proofErr w:type="spellEnd"/>
      <w:r w:rsidRPr="000A5E75">
        <w:rPr>
          <w:rFonts w:ascii="Arial" w:hAnsi="Arial" w:cs="Arial"/>
          <w:sz w:val="16"/>
          <w:szCs w:val="16"/>
        </w:rPr>
        <w:t>’). Het ligt voor de hand dat indien verwezen wordt naar de ISQC1 er ook verwezen wordt naar de IESBA Code.</w:t>
      </w:r>
    </w:p>
  </w:footnote>
  <w:footnote w:id="58">
    <w:p w14:paraId="3A9833C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w:t>
      </w:r>
      <w:proofErr w:type="spellStart"/>
      <w:r w:rsidRPr="000A5E75">
        <w:rPr>
          <w:rFonts w:ascii="Arial" w:hAnsi="Arial" w:cs="Arial"/>
          <w:sz w:val="16"/>
          <w:szCs w:val="16"/>
        </w:rPr>
        <w:t>Our</w:t>
      </w:r>
      <w:proofErr w:type="spellEnd"/>
      <w:r w:rsidRPr="000A5E75">
        <w:rPr>
          <w:rFonts w:ascii="Arial" w:hAnsi="Arial" w:cs="Arial"/>
          <w:sz w:val="16"/>
          <w:szCs w:val="16"/>
        </w:rPr>
        <w:t xml:space="preserve"> opinion on </w:t>
      </w:r>
      <w:proofErr w:type="spellStart"/>
      <w:r w:rsidRPr="000A5E75">
        <w:rPr>
          <w:rFonts w:ascii="Arial" w:hAnsi="Arial" w:cs="Arial"/>
          <w:sz w:val="16"/>
          <w:szCs w:val="16"/>
        </w:rPr>
        <w:t>the</w:t>
      </w:r>
      <w:proofErr w:type="spellEnd"/>
      <w:r w:rsidRPr="000A5E75">
        <w:rPr>
          <w:rFonts w:ascii="Arial" w:hAnsi="Arial" w:cs="Arial"/>
          <w:sz w:val="16"/>
          <w:szCs w:val="16"/>
        </w:rPr>
        <w:t xml:space="preserve"> design of </w:t>
      </w:r>
      <w:proofErr w:type="spellStart"/>
      <w:r w:rsidRPr="000A5E75">
        <w:rPr>
          <w:rFonts w:ascii="Arial" w:hAnsi="Arial" w:cs="Arial"/>
          <w:sz w:val="16"/>
          <w:szCs w:val="16"/>
        </w:rPr>
        <w:t>controls</w:t>
      </w:r>
      <w:proofErr w:type="spellEnd"/>
      <w:r w:rsidRPr="000A5E75">
        <w:rPr>
          <w:rFonts w:ascii="Arial" w:hAnsi="Arial" w:cs="Arial"/>
          <w:sz w:val="16"/>
          <w:szCs w:val="16"/>
        </w:rPr>
        <w:t xml:space="preserve">’ en </w:t>
      </w:r>
      <w:proofErr w:type="spellStart"/>
      <w:r w:rsidRPr="000A5E75">
        <w:rPr>
          <w:rFonts w:ascii="Arial" w:hAnsi="Arial" w:cs="Arial"/>
          <w:sz w:val="16"/>
          <w:szCs w:val="16"/>
        </w:rPr>
        <w:t>our</w:t>
      </w:r>
      <w:proofErr w:type="spellEnd"/>
      <w:r w:rsidRPr="000A5E75">
        <w:rPr>
          <w:rFonts w:ascii="Arial" w:hAnsi="Arial" w:cs="Arial"/>
          <w:sz w:val="16"/>
          <w:szCs w:val="16"/>
        </w:rPr>
        <w:t xml:space="preserve"> </w:t>
      </w:r>
      <w:proofErr w:type="spellStart"/>
      <w:r w:rsidRPr="000A5E75">
        <w:rPr>
          <w:rFonts w:ascii="Arial" w:hAnsi="Arial" w:cs="Arial"/>
          <w:sz w:val="16"/>
          <w:szCs w:val="16"/>
        </w:rPr>
        <w:t>qualified</w:t>
      </w:r>
      <w:proofErr w:type="spellEnd"/>
      <w:r w:rsidRPr="000A5E75">
        <w:rPr>
          <w:rFonts w:ascii="Arial" w:hAnsi="Arial" w:cs="Arial"/>
          <w:sz w:val="16"/>
          <w:szCs w:val="16"/>
        </w:rPr>
        <w:t xml:space="preserve"> opinion on </w:t>
      </w:r>
      <w:proofErr w:type="spellStart"/>
      <w:r w:rsidRPr="000A5E75">
        <w:rPr>
          <w:rFonts w:ascii="Arial" w:hAnsi="Arial" w:cs="Arial"/>
          <w:sz w:val="16"/>
          <w:szCs w:val="16"/>
        </w:rPr>
        <w:t>thedesscription</w:t>
      </w:r>
      <w:proofErr w:type="spellEnd"/>
      <w:r w:rsidRPr="000A5E75">
        <w:rPr>
          <w:rFonts w:ascii="Arial" w:hAnsi="Arial" w:cs="Arial"/>
          <w:sz w:val="16"/>
          <w:szCs w:val="16"/>
        </w:rPr>
        <w:t xml:space="preserve">’. In dat geval dienen vervolgens ook in de verwijzing naar de ‘Basis voor ons oordeel (…), de titel van paragraaf ’Basis of </w:t>
      </w:r>
      <w:proofErr w:type="spellStart"/>
      <w:r w:rsidRPr="000A5E75">
        <w:rPr>
          <w:rFonts w:ascii="Arial" w:hAnsi="Arial" w:cs="Arial"/>
          <w:sz w:val="16"/>
          <w:szCs w:val="16"/>
        </w:rPr>
        <w:t>ouropinion</w:t>
      </w:r>
      <w:proofErr w:type="spellEnd"/>
      <w:r w:rsidRPr="000A5E75">
        <w:rPr>
          <w:rFonts w:ascii="Arial" w:hAnsi="Arial" w:cs="Arial"/>
          <w:sz w:val="16"/>
          <w:szCs w:val="16"/>
        </w:rPr>
        <w:t xml:space="preserve">  (…)’ en de laatste zin van die paragraaf vergelijkbare aanpassingen worden gemaakt.</w:t>
      </w:r>
    </w:p>
    <w:p w14:paraId="7C065CC2"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w:t>
      </w:r>
      <w:proofErr w:type="spellStart"/>
      <w:r w:rsidRPr="000A5E75">
        <w:rPr>
          <w:rFonts w:ascii="Arial" w:hAnsi="Arial" w:cs="Arial"/>
          <w:sz w:val="16"/>
          <w:szCs w:val="16"/>
          <w:lang w:val="en-GB"/>
        </w:rPr>
        <w:t>oordelen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zelf</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worden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niet</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gesplitst</w:t>
      </w:r>
      <w:proofErr w:type="spellEnd"/>
      <w:r w:rsidRPr="000A5E75">
        <w:rPr>
          <w:rFonts w:ascii="Arial" w:hAnsi="Arial" w:cs="Arial"/>
          <w:sz w:val="16"/>
          <w:szCs w:val="16"/>
          <w:lang w:val="en-GB"/>
        </w:rPr>
        <w:t xml:space="preserve">: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59">
    <w:p w14:paraId="1B21830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dienstverleningssysteem.</w:t>
      </w:r>
    </w:p>
  </w:footnote>
  <w:footnote w:id="60">
    <w:p w14:paraId="6FAC6374"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61">
    <w:p w14:paraId="4370570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62">
    <w:p w14:paraId="47C73AA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Indien de internationale context hierom vraagt kan tevens verwezen worden naar ISAE 3402. Dit is echter geen verplichting of automatisme.</w:t>
      </w:r>
    </w:p>
  </w:footnote>
  <w:footnote w:id="63">
    <w:p w14:paraId="4121D85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w:t>
      </w:r>
      <w:proofErr w:type="spellStart"/>
      <w:r w:rsidRPr="000A5E75">
        <w:rPr>
          <w:rFonts w:ascii="Arial" w:hAnsi="Arial" w:cs="Arial"/>
          <w:sz w:val="16"/>
          <w:szCs w:val="16"/>
        </w:rPr>
        <w:t>least</w:t>
      </w:r>
      <w:proofErr w:type="spellEnd"/>
      <w:r w:rsidRPr="000A5E75">
        <w:rPr>
          <w:rFonts w:ascii="Arial" w:hAnsi="Arial" w:cs="Arial"/>
          <w:sz w:val="16"/>
          <w:szCs w:val="16"/>
        </w:rPr>
        <w:t xml:space="preserve"> as </w:t>
      </w:r>
      <w:proofErr w:type="spellStart"/>
      <w:r w:rsidRPr="000A5E75">
        <w:rPr>
          <w:rFonts w:ascii="Arial" w:hAnsi="Arial" w:cs="Arial"/>
          <w:sz w:val="16"/>
          <w:szCs w:val="16"/>
        </w:rPr>
        <w:t>demanding</w:t>
      </w:r>
      <w:proofErr w:type="spellEnd"/>
      <w:r w:rsidRPr="000A5E75">
        <w:rPr>
          <w:rFonts w:ascii="Arial" w:hAnsi="Arial" w:cs="Arial"/>
          <w:sz w:val="16"/>
          <w:szCs w:val="16"/>
        </w:rPr>
        <w:t>’). Het ligt voor de hand dat indien verwezen wordt naar de IESBA Code er ook verwezen wordt naar ISQC1.</w:t>
      </w:r>
    </w:p>
  </w:footnote>
  <w:footnote w:id="64">
    <w:p w14:paraId="4A760408"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w:t>
      </w:r>
      <w:proofErr w:type="spellStart"/>
      <w:r w:rsidRPr="000A5E75">
        <w:rPr>
          <w:rFonts w:ascii="Arial" w:hAnsi="Arial" w:cs="Arial"/>
          <w:sz w:val="16"/>
          <w:szCs w:val="16"/>
        </w:rPr>
        <w:t>voetnoOt</w:t>
      </w:r>
      <w:proofErr w:type="spellEnd"/>
      <w:r w:rsidRPr="000A5E75">
        <w:rPr>
          <w:rFonts w:ascii="Arial" w:hAnsi="Arial" w:cs="Arial"/>
          <w:sz w:val="16"/>
          <w:szCs w:val="16"/>
        </w:rPr>
        <w:t xml:space="preserve"> 1.</w:t>
      </w:r>
    </w:p>
  </w:footnote>
  <w:footnote w:id="65">
    <w:p w14:paraId="2C85931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Tekst opnemen indien in de beschrijving aanvullende interne beheersingsmaatregelen bij gebruikersorganisaties zijn geïdentificeerd.</w:t>
      </w:r>
    </w:p>
  </w:footnote>
  <w:footnote w:id="66">
    <w:p w14:paraId="1B69316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w:t>
      </w:r>
      <w:proofErr w:type="spellStart"/>
      <w:r w:rsidRPr="000A5E75">
        <w:rPr>
          <w:rFonts w:ascii="Arial" w:hAnsi="Arial" w:cs="Arial"/>
          <w:sz w:val="16"/>
          <w:szCs w:val="16"/>
        </w:rPr>
        <w:t>carved</w:t>
      </w:r>
      <w:proofErr w:type="spellEnd"/>
      <w:r w:rsidRPr="000A5E75">
        <w:rPr>
          <w:rFonts w:ascii="Arial" w:hAnsi="Arial" w:cs="Arial"/>
          <w:sz w:val="16"/>
          <w:szCs w:val="16"/>
        </w:rPr>
        <w:t xml:space="preserve">-out’ </w:t>
      </w:r>
      <w:proofErr w:type="spellStart"/>
      <w:r w:rsidRPr="000A5E75">
        <w:rPr>
          <w:rFonts w:ascii="Arial" w:hAnsi="Arial" w:cs="Arial"/>
          <w:sz w:val="16"/>
          <w:szCs w:val="16"/>
        </w:rPr>
        <w:t>subserviceorganisatie</w:t>
      </w:r>
      <w:proofErr w:type="spellEnd"/>
      <w:r w:rsidRPr="000A5E75">
        <w:rPr>
          <w:rFonts w:ascii="Arial" w:hAnsi="Arial" w:cs="Arial"/>
          <w:sz w:val="16"/>
          <w:szCs w:val="16"/>
        </w:rPr>
        <w:t>(s).</w:t>
      </w:r>
    </w:p>
  </w:footnote>
  <w:footnote w:id="67">
    <w:p w14:paraId="2D97FD0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123B12">
        <w:rPr>
          <w:rFonts w:ascii="Arial" w:hAnsi="Arial" w:cs="Arial"/>
          <w:sz w:val="16"/>
          <w:szCs w:val="16"/>
        </w:rPr>
        <w:t xml:space="preserve">Standaard </w:t>
      </w:r>
      <w:r w:rsidRPr="000A5E75">
        <w:rPr>
          <w:rFonts w:ascii="Arial" w:hAnsi="Arial" w:cs="Arial"/>
          <w:sz w:val="16"/>
          <w:szCs w:val="16"/>
        </w:rPr>
        <w:t>3402</w:t>
      </w:r>
      <w:r w:rsidR="00123B12">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68">
    <w:p w14:paraId="3AD3B90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69">
    <w:p w14:paraId="676D610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70">
    <w:p w14:paraId="6A3071E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71">
    <w:p w14:paraId="5F8EB0B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72">
    <w:p w14:paraId="001F2C3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73">
    <w:p w14:paraId="46F0D10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w:t>
      </w:r>
      <w:proofErr w:type="spellStart"/>
      <w:r w:rsidRPr="000A5E75">
        <w:rPr>
          <w:rFonts w:ascii="Arial" w:hAnsi="Arial" w:cs="Arial"/>
          <w:sz w:val="16"/>
          <w:szCs w:val="16"/>
        </w:rPr>
        <w:t>least</w:t>
      </w:r>
      <w:proofErr w:type="spellEnd"/>
      <w:r w:rsidRPr="000A5E75">
        <w:rPr>
          <w:rFonts w:ascii="Arial" w:hAnsi="Arial" w:cs="Arial"/>
          <w:sz w:val="16"/>
          <w:szCs w:val="16"/>
        </w:rPr>
        <w:t xml:space="preserve"> as </w:t>
      </w:r>
      <w:proofErr w:type="spellStart"/>
      <w:r w:rsidRPr="000A5E75">
        <w:rPr>
          <w:rFonts w:ascii="Arial" w:hAnsi="Arial" w:cs="Arial"/>
          <w:sz w:val="16"/>
          <w:szCs w:val="16"/>
        </w:rPr>
        <w:t>demanding</w:t>
      </w:r>
      <w:proofErr w:type="spellEnd"/>
      <w:r w:rsidRPr="000A5E75">
        <w:rPr>
          <w:rFonts w:ascii="Arial" w:hAnsi="Arial" w:cs="Arial"/>
          <w:sz w:val="16"/>
          <w:szCs w:val="16"/>
        </w:rPr>
        <w:t>’). Het ligt voor de hand dat indien verwezen wordt naar de ISQC1 er ook verwezen wordt naar de IESBA Code.</w:t>
      </w:r>
    </w:p>
  </w:footnote>
  <w:footnote w:id="74">
    <w:p w14:paraId="1F8F4A6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w:t>
      </w:r>
      <w:proofErr w:type="spellStart"/>
      <w:r w:rsidRPr="000A5E75">
        <w:rPr>
          <w:rFonts w:ascii="Arial" w:hAnsi="Arial" w:cs="Arial"/>
          <w:sz w:val="16"/>
          <w:szCs w:val="16"/>
        </w:rPr>
        <w:t>Our</w:t>
      </w:r>
      <w:proofErr w:type="spellEnd"/>
      <w:r w:rsidRPr="000A5E75">
        <w:rPr>
          <w:rFonts w:ascii="Arial" w:hAnsi="Arial" w:cs="Arial"/>
          <w:sz w:val="16"/>
          <w:szCs w:val="16"/>
        </w:rPr>
        <w:t xml:space="preserve"> opinion on </w:t>
      </w:r>
      <w:proofErr w:type="spellStart"/>
      <w:r w:rsidRPr="000A5E75">
        <w:rPr>
          <w:rFonts w:ascii="Arial" w:hAnsi="Arial" w:cs="Arial"/>
          <w:sz w:val="16"/>
          <w:szCs w:val="16"/>
        </w:rPr>
        <w:t>the</w:t>
      </w:r>
      <w:proofErr w:type="spellEnd"/>
      <w:r w:rsidRPr="000A5E75">
        <w:rPr>
          <w:rFonts w:ascii="Arial" w:hAnsi="Arial" w:cs="Arial"/>
          <w:sz w:val="16"/>
          <w:szCs w:val="16"/>
        </w:rPr>
        <w:t xml:space="preserve"> design of </w:t>
      </w:r>
      <w:proofErr w:type="spellStart"/>
      <w:r w:rsidRPr="000A5E75">
        <w:rPr>
          <w:rFonts w:ascii="Arial" w:hAnsi="Arial" w:cs="Arial"/>
          <w:sz w:val="16"/>
          <w:szCs w:val="16"/>
        </w:rPr>
        <w:t>controls</w:t>
      </w:r>
      <w:proofErr w:type="spellEnd"/>
      <w:r w:rsidRPr="000A5E75">
        <w:rPr>
          <w:rFonts w:ascii="Arial" w:hAnsi="Arial" w:cs="Arial"/>
          <w:sz w:val="16"/>
          <w:szCs w:val="16"/>
        </w:rPr>
        <w:t xml:space="preserve">’ en </w:t>
      </w:r>
      <w:proofErr w:type="spellStart"/>
      <w:r w:rsidRPr="000A5E75">
        <w:rPr>
          <w:rFonts w:ascii="Arial" w:hAnsi="Arial" w:cs="Arial"/>
          <w:sz w:val="16"/>
          <w:szCs w:val="16"/>
        </w:rPr>
        <w:t>our</w:t>
      </w:r>
      <w:proofErr w:type="spellEnd"/>
      <w:r w:rsidRPr="000A5E75">
        <w:rPr>
          <w:rFonts w:ascii="Arial" w:hAnsi="Arial" w:cs="Arial"/>
          <w:sz w:val="16"/>
          <w:szCs w:val="16"/>
        </w:rPr>
        <w:t xml:space="preserve"> </w:t>
      </w:r>
      <w:proofErr w:type="spellStart"/>
      <w:r w:rsidRPr="000A5E75">
        <w:rPr>
          <w:rFonts w:ascii="Arial" w:hAnsi="Arial" w:cs="Arial"/>
          <w:sz w:val="16"/>
          <w:szCs w:val="16"/>
        </w:rPr>
        <w:t>qualified</w:t>
      </w:r>
      <w:proofErr w:type="spellEnd"/>
      <w:r w:rsidRPr="000A5E75">
        <w:rPr>
          <w:rFonts w:ascii="Arial" w:hAnsi="Arial" w:cs="Arial"/>
          <w:sz w:val="16"/>
          <w:szCs w:val="16"/>
        </w:rPr>
        <w:t xml:space="preserve"> opinion on </w:t>
      </w:r>
      <w:proofErr w:type="spellStart"/>
      <w:r w:rsidRPr="000A5E75">
        <w:rPr>
          <w:rFonts w:ascii="Arial" w:hAnsi="Arial" w:cs="Arial"/>
          <w:sz w:val="16"/>
          <w:szCs w:val="16"/>
        </w:rPr>
        <w:t>thedesscription</w:t>
      </w:r>
      <w:proofErr w:type="spellEnd"/>
      <w:r w:rsidRPr="000A5E75">
        <w:rPr>
          <w:rFonts w:ascii="Arial" w:hAnsi="Arial" w:cs="Arial"/>
          <w:sz w:val="16"/>
          <w:szCs w:val="16"/>
        </w:rPr>
        <w:t xml:space="preserve">’. In dat geval dienen vervolgens ook in de verwijzing naar de ‘Basis voor ons oordeel (…), de titel van paragraaf ’Basis of </w:t>
      </w:r>
      <w:proofErr w:type="spellStart"/>
      <w:r w:rsidRPr="000A5E75">
        <w:rPr>
          <w:rFonts w:ascii="Arial" w:hAnsi="Arial" w:cs="Arial"/>
          <w:sz w:val="16"/>
          <w:szCs w:val="16"/>
        </w:rPr>
        <w:t>ouropinion</w:t>
      </w:r>
      <w:proofErr w:type="spellEnd"/>
      <w:r w:rsidRPr="000A5E75">
        <w:rPr>
          <w:rFonts w:ascii="Arial" w:hAnsi="Arial" w:cs="Arial"/>
          <w:sz w:val="16"/>
          <w:szCs w:val="16"/>
        </w:rPr>
        <w:t xml:space="preserve">  (…)’ en de laatste zin van die paragraaf vergelijkbare aanpassingen worden gemaakt.</w:t>
      </w:r>
    </w:p>
    <w:p w14:paraId="5726A311"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w:t>
      </w:r>
      <w:proofErr w:type="spellStart"/>
      <w:r w:rsidRPr="000A5E75">
        <w:rPr>
          <w:rFonts w:ascii="Arial" w:hAnsi="Arial" w:cs="Arial"/>
          <w:sz w:val="16"/>
          <w:szCs w:val="16"/>
          <w:lang w:val="en-GB"/>
        </w:rPr>
        <w:t>oordelen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zelf</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worden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niet</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gesplitst</w:t>
      </w:r>
      <w:proofErr w:type="spellEnd"/>
      <w:r w:rsidRPr="000A5E75">
        <w:rPr>
          <w:rFonts w:ascii="Arial" w:hAnsi="Arial" w:cs="Arial"/>
          <w:sz w:val="16"/>
          <w:szCs w:val="16"/>
          <w:lang w:val="en-GB"/>
        </w:rPr>
        <w:t xml:space="preserve">: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75">
    <w:p w14:paraId="004AA5D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dienstverleningssysteem.</w:t>
      </w:r>
    </w:p>
  </w:footnote>
  <w:footnote w:id="76">
    <w:p w14:paraId="4AC9A4DD"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77">
    <w:p w14:paraId="34C6981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78">
    <w:p w14:paraId="41C672F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Indien de internationale context hierom vraagt kan tevens verwezen worden naar ISAE 3402. Dit is echter geen verplichting of automatisme.</w:t>
      </w:r>
    </w:p>
  </w:footnote>
  <w:footnote w:id="79">
    <w:p w14:paraId="753647A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w:t>
      </w:r>
      <w:proofErr w:type="spellStart"/>
      <w:r w:rsidRPr="000A5E75">
        <w:rPr>
          <w:rFonts w:ascii="Arial" w:hAnsi="Arial" w:cs="Arial"/>
          <w:sz w:val="16"/>
          <w:szCs w:val="16"/>
        </w:rPr>
        <w:t>least</w:t>
      </w:r>
      <w:proofErr w:type="spellEnd"/>
      <w:r w:rsidRPr="000A5E75">
        <w:rPr>
          <w:rFonts w:ascii="Arial" w:hAnsi="Arial" w:cs="Arial"/>
          <w:sz w:val="16"/>
          <w:szCs w:val="16"/>
        </w:rPr>
        <w:t xml:space="preserve"> as </w:t>
      </w:r>
      <w:proofErr w:type="spellStart"/>
      <w:r w:rsidRPr="000A5E75">
        <w:rPr>
          <w:rFonts w:ascii="Arial" w:hAnsi="Arial" w:cs="Arial"/>
          <w:sz w:val="16"/>
          <w:szCs w:val="16"/>
        </w:rPr>
        <w:t>demanding</w:t>
      </w:r>
      <w:proofErr w:type="spellEnd"/>
      <w:r w:rsidRPr="000A5E75">
        <w:rPr>
          <w:rFonts w:ascii="Arial" w:hAnsi="Arial" w:cs="Arial"/>
          <w:sz w:val="16"/>
          <w:szCs w:val="16"/>
        </w:rPr>
        <w:t>’). Het ligt voor de hand dat indien verwezen wordt naar de IESBA Code er ook verwezen wordt naar ISQC1.</w:t>
      </w:r>
    </w:p>
  </w:footnote>
  <w:footnote w:id="80">
    <w:p w14:paraId="3E6883AD"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81">
    <w:p w14:paraId="4A9056C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Tekst opnemen indien in de beschrijving aanvullende interne beheersingsmaatregelen bij gebruikersorganisaties zijn geïdentificeerd.</w:t>
      </w:r>
    </w:p>
  </w:footnote>
  <w:footnote w:id="82">
    <w:p w14:paraId="1E5E868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w:t>
      </w:r>
      <w:proofErr w:type="spellStart"/>
      <w:r w:rsidRPr="000A5E75">
        <w:rPr>
          <w:rFonts w:ascii="Arial" w:hAnsi="Arial" w:cs="Arial"/>
          <w:sz w:val="16"/>
          <w:szCs w:val="16"/>
        </w:rPr>
        <w:t>carved</w:t>
      </w:r>
      <w:proofErr w:type="spellEnd"/>
      <w:r w:rsidRPr="000A5E75">
        <w:rPr>
          <w:rFonts w:ascii="Arial" w:hAnsi="Arial" w:cs="Arial"/>
          <w:sz w:val="16"/>
          <w:szCs w:val="16"/>
        </w:rPr>
        <w:t xml:space="preserve">-out’ </w:t>
      </w:r>
      <w:proofErr w:type="spellStart"/>
      <w:r w:rsidRPr="000A5E75">
        <w:rPr>
          <w:rFonts w:ascii="Arial" w:hAnsi="Arial" w:cs="Arial"/>
          <w:sz w:val="16"/>
          <w:szCs w:val="16"/>
        </w:rPr>
        <w:t>subserviceorganisatie</w:t>
      </w:r>
      <w:proofErr w:type="spellEnd"/>
      <w:r w:rsidRPr="000A5E75">
        <w:rPr>
          <w:rFonts w:ascii="Arial" w:hAnsi="Arial" w:cs="Arial"/>
          <w:sz w:val="16"/>
          <w:szCs w:val="16"/>
        </w:rPr>
        <w:t>(s).</w:t>
      </w:r>
    </w:p>
  </w:footnote>
  <w:footnote w:id="83">
    <w:p w14:paraId="2B5AFE1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84">
    <w:p w14:paraId="5CD3BD6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85">
    <w:p w14:paraId="4215357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86">
    <w:p w14:paraId="42AFE58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87">
    <w:p w14:paraId="7106203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88">
    <w:p w14:paraId="130F07E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89">
    <w:p w14:paraId="42AF9AB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w:t>
      </w:r>
      <w:proofErr w:type="spellStart"/>
      <w:r w:rsidRPr="000A5E75">
        <w:rPr>
          <w:rFonts w:ascii="Arial" w:hAnsi="Arial" w:cs="Arial"/>
          <w:sz w:val="16"/>
          <w:szCs w:val="16"/>
        </w:rPr>
        <w:t>least</w:t>
      </w:r>
      <w:proofErr w:type="spellEnd"/>
      <w:r w:rsidRPr="000A5E75">
        <w:rPr>
          <w:rFonts w:ascii="Arial" w:hAnsi="Arial" w:cs="Arial"/>
          <w:sz w:val="16"/>
          <w:szCs w:val="16"/>
        </w:rPr>
        <w:t xml:space="preserve"> as </w:t>
      </w:r>
      <w:proofErr w:type="spellStart"/>
      <w:r w:rsidRPr="000A5E75">
        <w:rPr>
          <w:rFonts w:ascii="Arial" w:hAnsi="Arial" w:cs="Arial"/>
          <w:sz w:val="16"/>
          <w:szCs w:val="16"/>
        </w:rPr>
        <w:t>demanding</w:t>
      </w:r>
      <w:proofErr w:type="spellEnd"/>
      <w:r w:rsidRPr="000A5E75">
        <w:rPr>
          <w:rFonts w:ascii="Arial" w:hAnsi="Arial" w:cs="Arial"/>
          <w:sz w:val="16"/>
          <w:szCs w:val="16"/>
        </w:rPr>
        <w:t>’). Het ligt voor de hand dat indien verwezen wordt naar de ISQC1 er ook verwezen wordt naar de IESBA Code.</w:t>
      </w:r>
    </w:p>
  </w:footnote>
  <w:footnote w:id="90">
    <w:p w14:paraId="65CF17E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w:t>
      </w:r>
      <w:proofErr w:type="spellStart"/>
      <w:r w:rsidRPr="000A5E75">
        <w:rPr>
          <w:rFonts w:ascii="Arial" w:hAnsi="Arial" w:cs="Arial"/>
          <w:sz w:val="16"/>
          <w:szCs w:val="16"/>
        </w:rPr>
        <w:t>Our</w:t>
      </w:r>
      <w:proofErr w:type="spellEnd"/>
      <w:r w:rsidRPr="000A5E75">
        <w:rPr>
          <w:rFonts w:ascii="Arial" w:hAnsi="Arial" w:cs="Arial"/>
          <w:sz w:val="16"/>
          <w:szCs w:val="16"/>
        </w:rPr>
        <w:t xml:space="preserve"> opinion on </w:t>
      </w:r>
      <w:proofErr w:type="spellStart"/>
      <w:r w:rsidRPr="000A5E75">
        <w:rPr>
          <w:rFonts w:ascii="Arial" w:hAnsi="Arial" w:cs="Arial"/>
          <w:sz w:val="16"/>
          <w:szCs w:val="16"/>
        </w:rPr>
        <w:t>the</w:t>
      </w:r>
      <w:proofErr w:type="spellEnd"/>
      <w:r w:rsidRPr="000A5E75">
        <w:rPr>
          <w:rFonts w:ascii="Arial" w:hAnsi="Arial" w:cs="Arial"/>
          <w:sz w:val="16"/>
          <w:szCs w:val="16"/>
        </w:rPr>
        <w:t xml:space="preserve"> design of </w:t>
      </w:r>
      <w:proofErr w:type="spellStart"/>
      <w:r w:rsidRPr="000A5E75">
        <w:rPr>
          <w:rFonts w:ascii="Arial" w:hAnsi="Arial" w:cs="Arial"/>
          <w:sz w:val="16"/>
          <w:szCs w:val="16"/>
        </w:rPr>
        <w:t>controls</w:t>
      </w:r>
      <w:proofErr w:type="spellEnd"/>
      <w:r w:rsidRPr="000A5E75">
        <w:rPr>
          <w:rFonts w:ascii="Arial" w:hAnsi="Arial" w:cs="Arial"/>
          <w:sz w:val="16"/>
          <w:szCs w:val="16"/>
        </w:rPr>
        <w:t xml:space="preserve">’ en </w:t>
      </w:r>
      <w:proofErr w:type="spellStart"/>
      <w:r w:rsidRPr="000A5E75">
        <w:rPr>
          <w:rFonts w:ascii="Arial" w:hAnsi="Arial" w:cs="Arial"/>
          <w:sz w:val="16"/>
          <w:szCs w:val="16"/>
        </w:rPr>
        <w:t>our</w:t>
      </w:r>
      <w:proofErr w:type="spellEnd"/>
      <w:r w:rsidRPr="000A5E75">
        <w:rPr>
          <w:rFonts w:ascii="Arial" w:hAnsi="Arial" w:cs="Arial"/>
          <w:sz w:val="16"/>
          <w:szCs w:val="16"/>
        </w:rPr>
        <w:t xml:space="preserve"> </w:t>
      </w:r>
      <w:proofErr w:type="spellStart"/>
      <w:r w:rsidRPr="000A5E75">
        <w:rPr>
          <w:rFonts w:ascii="Arial" w:hAnsi="Arial" w:cs="Arial"/>
          <w:sz w:val="16"/>
          <w:szCs w:val="16"/>
        </w:rPr>
        <w:t>qualified</w:t>
      </w:r>
      <w:proofErr w:type="spellEnd"/>
      <w:r w:rsidRPr="000A5E75">
        <w:rPr>
          <w:rFonts w:ascii="Arial" w:hAnsi="Arial" w:cs="Arial"/>
          <w:sz w:val="16"/>
          <w:szCs w:val="16"/>
        </w:rPr>
        <w:t xml:space="preserve"> opinion on </w:t>
      </w:r>
      <w:proofErr w:type="spellStart"/>
      <w:r w:rsidRPr="000A5E75">
        <w:rPr>
          <w:rFonts w:ascii="Arial" w:hAnsi="Arial" w:cs="Arial"/>
          <w:sz w:val="16"/>
          <w:szCs w:val="16"/>
        </w:rPr>
        <w:t>thedesscription</w:t>
      </w:r>
      <w:proofErr w:type="spellEnd"/>
      <w:r w:rsidRPr="000A5E75">
        <w:rPr>
          <w:rFonts w:ascii="Arial" w:hAnsi="Arial" w:cs="Arial"/>
          <w:sz w:val="16"/>
          <w:szCs w:val="16"/>
        </w:rPr>
        <w:t xml:space="preserve">’. In dat geval dienen vervolgens ook in de verwijzing naar de ‘Basis voor ons oordeel (…), de titel van paragraaf ’Basis of </w:t>
      </w:r>
      <w:proofErr w:type="spellStart"/>
      <w:r w:rsidRPr="000A5E75">
        <w:rPr>
          <w:rFonts w:ascii="Arial" w:hAnsi="Arial" w:cs="Arial"/>
          <w:sz w:val="16"/>
          <w:szCs w:val="16"/>
        </w:rPr>
        <w:t>ouropinion</w:t>
      </w:r>
      <w:proofErr w:type="spellEnd"/>
      <w:r w:rsidRPr="000A5E75">
        <w:rPr>
          <w:rFonts w:ascii="Arial" w:hAnsi="Arial" w:cs="Arial"/>
          <w:sz w:val="16"/>
          <w:szCs w:val="16"/>
        </w:rPr>
        <w:t xml:space="preserve">  (…)’ en de laatste zin van die paragraaf vergelijkbare aanpassingen worden gemaakt.</w:t>
      </w:r>
    </w:p>
    <w:p w14:paraId="54D3CB75"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w:t>
      </w:r>
      <w:proofErr w:type="spellStart"/>
      <w:r w:rsidRPr="000A5E75">
        <w:rPr>
          <w:rFonts w:ascii="Arial" w:hAnsi="Arial" w:cs="Arial"/>
          <w:sz w:val="16"/>
          <w:szCs w:val="16"/>
          <w:lang w:val="en-GB"/>
        </w:rPr>
        <w:t>oordelen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zelf</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worden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niet</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gesplitst</w:t>
      </w:r>
      <w:proofErr w:type="spellEnd"/>
      <w:r w:rsidRPr="000A5E75">
        <w:rPr>
          <w:rFonts w:ascii="Arial" w:hAnsi="Arial" w:cs="Arial"/>
          <w:sz w:val="16"/>
          <w:szCs w:val="16"/>
          <w:lang w:val="en-GB"/>
        </w:rPr>
        <w:t xml:space="preserve">: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91">
    <w:p w14:paraId="5C31349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dienstverleningssysteem.</w:t>
      </w:r>
    </w:p>
  </w:footnote>
  <w:footnote w:id="92">
    <w:p w14:paraId="66BBBD67"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93">
    <w:p w14:paraId="4B5E00D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94">
    <w:p w14:paraId="7054266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Indien de internationale context hierom vraagt kan tevens verwezen worden naar ISAE 3402. Dit is echter geen verplichting of automatisme.</w:t>
      </w:r>
    </w:p>
  </w:footnote>
  <w:footnote w:id="95">
    <w:p w14:paraId="6753255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w:t>
      </w:r>
      <w:proofErr w:type="spellStart"/>
      <w:r w:rsidRPr="000A5E75">
        <w:rPr>
          <w:rFonts w:ascii="Arial" w:hAnsi="Arial" w:cs="Arial"/>
          <w:sz w:val="16"/>
          <w:szCs w:val="16"/>
        </w:rPr>
        <w:t>least</w:t>
      </w:r>
      <w:proofErr w:type="spellEnd"/>
      <w:r w:rsidRPr="000A5E75">
        <w:rPr>
          <w:rFonts w:ascii="Arial" w:hAnsi="Arial" w:cs="Arial"/>
          <w:sz w:val="16"/>
          <w:szCs w:val="16"/>
        </w:rPr>
        <w:t xml:space="preserve"> as </w:t>
      </w:r>
      <w:proofErr w:type="spellStart"/>
      <w:r w:rsidRPr="000A5E75">
        <w:rPr>
          <w:rFonts w:ascii="Arial" w:hAnsi="Arial" w:cs="Arial"/>
          <w:sz w:val="16"/>
          <w:szCs w:val="16"/>
        </w:rPr>
        <w:t>demanding</w:t>
      </w:r>
      <w:proofErr w:type="spellEnd"/>
      <w:r w:rsidRPr="000A5E75">
        <w:rPr>
          <w:rFonts w:ascii="Arial" w:hAnsi="Arial" w:cs="Arial"/>
          <w:sz w:val="16"/>
          <w:szCs w:val="16"/>
        </w:rPr>
        <w:t>’). Het ligt voor de hand dat indien verwezen wordt naar de IESBA Code er ook verwezen wordt naar ISQC1.</w:t>
      </w:r>
    </w:p>
  </w:footnote>
  <w:footnote w:id="96">
    <w:p w14:paraId="7BCD9E6D"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97">
    <w:p w14:paraId="1A43B18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Tekst opnemen indien in de beschrijving aanvullende interne beheersingsmaatregelen bij gebruikersorganisaties zijn geïdentificeerd.</w:t>
      </w:r>
    </w:p>
  </w:footnote>
  <w:footnote w:id="98">
    <w:p w14:paraId="31FEAB0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w:t>
      </w:r>
      <w:proofErr w:type="spellStart"/>
      <w:r w:rsidRPr="000A5E75">
        <w:rPr>
          <w:rFonts w:ascii="Arial" w:hAnsi="Arial" w:cs="Arial"/>
          <w:sz w:val="16"/>
          <w:szCs w:val="16"/>
        </w:rPr>
        <w:t>carved</w:t>
      </w:r>
      <w:proofErr w:type="spellEnd"/>
      <w:r w:rsidRPr="000A5E75">
        <w:rPr>
          <w:rFonts w:ascii="Arial" w:hAnsi="Arial" w:cs="Arial"/>
          <w:sz w:val="16"/>
          <w:szCs w:val="16"/>
        </w:rPr>
        <w:t xml:space="preserve">-out’ </w:t>
      </w:r>
      <w:proofErr w:type="spellStart"/>
      <w:r w:rsidRPr="000A5E75">
        <w:rPr>
          <w:rFonts w:ascii="Arial" w:hAnsi="Arial" w:cs="Arial"/>
          <w:sz w:val="16"/>
          <w:szCs w:val="16"/>
        </w:rPr>
        <w:t>subserviceorganisatie</w:t>
      </w:r>
      <w:proofErr w:type="spellEnd"/>
      <w:r w:rsidRPr="000A5E75">
        <w:rPr>
          <w:rFonts w:ascii="Arial" w:hAnsi="Arial" w:cs="Arial"/>
          <w:sz w:val="16"/>
          <w:szCs w:val="16"/>
        </w:rPr>
        <w:t>(s).</w:t>
      </w:r>
    </w:p>
  </w:footnote>
  <w:footnote w:id="99">
    <w:p w14:paraId="11F36E8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100">
    <w:p w14:paraId="42E4F69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01">
    <w:p w14:paraId="64D57AE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102">
    <w:p w14:paraId="6CD93E5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103">
    <w:p w14:paraId="65399FE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104">
    <w:p w14:paraId="6EB8CE3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105">
    <w:p w14:paraId="42CBF7A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w:t>
      </w:r>
      <w:proofErr w:type="spellStart"/>
      <w:r w:rsidRPr="000A5E75">
        <w:rPr>
          <w:rFonts w:ascii="Arial" w:hAnsi="Arial" w:cs="Arial"/>
          <w:sz w:val="16"/>
          <w:szCs w:val="16"/>
        </w:rPr>
        <w:t>least</w:t>
      </w:r>
      <w:proofErr w:type="spellEnd"/>
      <w:r w:rsidRPr="000A5E75">
        <w:rPr>
          <w:rFonts w:ascii="Arial" w:hAnsi="Arial" w:cs="Arial"/>
          <w:sz w:val="16"/>
          <w:szCs w:val="16"/>
        </w:rPr>
        <w:t xml:space="preserve"> as </w:t>
      </w:r>
      <w:proofErr w:type="spellStart"/>
      <w:r w:rsidRPr="000A5E75">
        <w:rPr>
          <w:rFonts w:ascii="Arial" w:hAnsi="Arial" w:cs="Arial"/>
          <w:sz w:val="16"/>
          <w:szCs w:val="16"/>
        </w:rPr>
        <w:t>demanding</w:t>
      </w:r>
      <w:proofErr w:type="spellEnd"/>
      <w:r w:rsidRPr="000A5E75">
        <w:rPr>
          <w:rFonts w:ascii="Arial" w:hAnsi="Arial" w:cs="Arial"/>
          <w:sz w:val="16"/>
          <w:szCs w:val="16"/>
        </w:rPr>
        <w:t>’). Het ligt voor de hand dat indien verwezen wordt naar de ISQC1 er ook verwezen wordt naar de IESBA Code.</w:t>
      </w:r>
    </w:p>
  </w:footnote>
  <w:footnote w:id="106">
    <w:p w14:paraId="25E7F22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w:t>
      </w:r>
      <w:proofErr w:type="spellStart"/>
      <w:r w:rsidRPr="000A5E75">
        <w:rPr>
          <w:rFonts w:ascii="Arial" w:hAnsi="Arial" w:cs="Arial"/>
          <w:sz w:val="16"/>
          <w:szCs w:val="16"/>
        </w:rPr>
        <w:t>Our</w:t>
      </w:r>
      <w:proofErr w:type="spellEnd"/>
      <w:r w:rsidRPr="000A5E75">
        <w:rPr>
          <w:rFonts w:ascii="Arial" w:hAnsi="Arial" w:cs="Arial"/>
          <w:sz w:val="16"/>
          <w:szCs w:val="16"/>
        </w:rPr>
        <w:t xml:space="preserve"> opinion on </w:t>
      </w:r>
      <w:proofErr w:type="spellStart"/>
      <w:r w:rsidRPr="000A5E75">
        <w:rPr>
          <w:rFonts w:ascii="Arial" w:hAnsi="Arial" w:cs="Arial"/>
          <w:sz w:val="16"/>
          <w:szCs w:val="16"/>
        </w:rPr>
        <w:t>the</w:t>
      </w:r>
      <w:proofErr w:type="spellEnd"/>
      <w:r w:rsidRPr="000A5E75">
        <w:rPr>
          <w:rFonts w:ascii="Arial" w:hAnsi="Arial" w:cs="Arial"/>
          <w:sz w:val="16"/>
          <w:szCs w:val="16"/>
        </w:rPr>
        <w:t xml:space="preserve"> design of </w:t>
      </w:r>
      <w:proofErr w:type="spellStart"/>
      <w:r w:rsidRPr="000A5E75">
        <w:rPr>
          <w:rFonts w:ascii="Arial" w:hAnsi="Arial" w:cs="Arial"/>
          <w:sz w:val="16"/>
          <w:szCs w:val="16"/>
        </w:rPr>
        <w:t>controls</w:t>
      </w:r>
      <w:proofErr w:type="spellEnd"/>
      <w:r w:rsidRPr="000A5E75">
        <w:rPr>
          <w:rFonts w:ascii="Arial" w:hAnsi="Arial" w:cs="Arial"/>
          <w:sz w:val="16"/>
          <w:szCs w:val="16"/>
        </w:rPr>
        <w:t xml:space="preserve">’ en </w:t>
      </w:r>
      <w:proofErr w:type="spellStart"/>
      <w:r w:rsidRPr="000A5E75">
        <w:rPr>
          <w:rFonts w:ascii="Arial" w:hAnsi="Arial" w:cs="Arial"/>
          <w:sz w:val="16"/>
          <w:szCs w:val="16"/>
        </w:rPr>
        <w:t>our</w:t>
      </w:r>
      <w:proofErr w:type="spellEnd"/>
      <w:r w:rsidRPr="000A5E75">
        <w:rPr>
          <w:rFonts w:ascii="Arial" w:hAnsi="Arial" w:cs="Arial"/>
          <w:sz w:val="16"/>
          <w:szCs w:val="16"/>
        </w:rPr>
        <w:t xml:space="preserve"> </w:t>
      </w:r>
      <w:proofErr w:type="spellStart"/>
      <w:r w:rsidRPr="000A5E75">
        <w:rPr>
          <w:rFonts w:ascii="Arial" w:hAnsi="Arial" w:cs="Arial"/>
          <w:sz w:val="16"/>
          <w:szCs w:val="16"/>
        </w:rPr>
        <w:t>qualified</w:t>
      </w:r>
      <w:proofErr w:type="spellEnd"/>
      <w:r w:rsidRPr="000A5E75">
        <w:rPr>
          <w:rFonts w:ascii="Arial" w:hAnsi="Arial" w:cs="Arial"/>
          <w:sz w:val="16"/>
          <w:szCs w:val="16"/>
        </w:rPr>
        <w:t xml:space="preserve"> opinion on </w:t>
      </w:r>
      <w:proofErr w:type="spellStart"/>
      <w:r w:rsidRPr="000A5E75">
        <w:rPr>
          <w:rFonts w:ascii="Arial" w:hAnsi="Arial" w:cs="Arial"/>
          <w:sz w:val="16"/>
          <w:szCs w:val="16"/>
        </w:rPr>
        <w:t>thedesscription</w:t>
      </w:r>
      <w:proofErr w:type="spellEnd"/>
      <w:r w:rsidRPr="000A5E75">
        <w:rPr>
          <w:rFonts w:ascii="Arial" w:hAnsi="Arial" w:cs="Arial"/>
          <w:sz w:val="16"/>
          <w:szCs w:val="16"/>
        </w:rPr>
        <w:t xml:space="preserve">’. In dat geval dienen vervolgens ook in de verwijzing naar de ‘Basis voor ons oordeel (…), de titel van paragraaf ’Basis of </w:t>
      </w:r>
      <w:proofErr w:type="spellStart"/>
      <w:r w:rsidRPr="000A5E75">
        <w:rPr>
          <w:rFonts w:ascii="Arial" w:hAnsi="Arial" w:cs="Arial"/>
          <w:sz w:val="16"/>
          <w:szCs w:val="16"/>
        </w:rPr>
        <w:t>ouropinion</w:t>
      </w:r>
      <w:proofErr w:type="spellEnd"/>
      <w:r w:rsidRPr="000A5E75">
        <w:rPr>
          <w:rFonts w:ascii="Arial" w:hAnsi="Arial" w:cs="Arial"/>
          <w:sz w:val="16"/>
          <w:szCs w:val="16"/>
        </w:rPr>
        <w:t xml:space="preserve">  (…)’ en de laatste zin van die paragraaf vergelijkbare aanpassingen worden gemaakt.</w:t>
      </w:r>
    </w:p>
    <w:p w14:paraId="4E42402D"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w:t>
      </w:r>
      <w:proofErr w:type="spellStart"/>
      <w:r w:rsidRPr="000A5E75">
        <w:rPr>
          <w:rFonts w:ascii="Arial" w:hAnsi="Arial" w:cs="Arial"/>
          <w:sz w:val="16"/>
          <w:szCs w:val="16"/>
          <w:lang w:val="en-GB"/>
        </w:rPr>
        <w:t>oordelen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zelf</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worden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niet</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gesplitst</w:t>
      </w:r>
      <w:proofErr w:type="spellEnd"/>
      <w:r w:rsidRPr="000A5E75">
        <w:rPr>
          <w:rFonts w:ascii="Arial" w:hAnsi="Arial" w:cs="Arial"/>
          <w:sz w:val="16"/>
          <w:szCs w:val="16"/>
          <w:lang w:val="en-GB"/>
        </w:rPr>
        <w:t xml:space="preserve">: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107">
    <w:p w14:paraId="5EA4CF0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 </w:t>
      </w:r>
      <w:proofErr w:type="spellStart"/>
      <w:r w:rsidRPr="000A5E75">
        <w:rPr>
          <w:rFonts w:ascii="Arial" w:hAnsi="Arial" w:cs="Arial"/>
          <w:sz w:val="16"/>
          <w:szCs w:val="16"/>
        </w:rPr>
        <w:t>ssysteem</w:t>
      </w:r>
      <w:proofErr w:type="spellEnd"/>
      <w:r w:rsidRPr="000A5E75">
        <w:rPr>
          <w:rFonts w:ascii="Arial" w:hAnsi="Arial" w:cs="Arial"/>
          <w:sz w:val="16"/>
          <w:szCs w:val="16"/>
        </w:rPr>
        <w:t>.</w:t>
      </w:r>
    </w:p>
  </w:footnote>
  <w:footnote w:id="108">
    <w:p w14:paraId="73A7CAE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ISAE 3402. Dit is echter geen verplichting of automatisme.</w:t>
      </w:r>
    </w:p>
  </w:footnote>
  <w:footnote w:id="109">
    <w:p w14:paraId="071F43E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w:t>
      </w:r>
      <w:proofErr w:type="spellStart"/>
      <w:r w:rsidRPr="000A5E75">
        <w:rPr>
          <w:rFonts w:ascii="Arial" w:hAnsi="Arial" w:cs="Arial"/>
          <w:sz w:val="16"/>
          <w:szCs w:val="16"/>
        </w:rPr>
        <w:t>least</w:t>
      </w:r>
      <w:proofErr w:type="spellEnd"/>
      <w:r w:rsidRPr="000A5E75">
        <w:rPr>
          <w:rFonts w:ascii="Arial" w:hAnsi="Arial" w:cs="Arial"/>
          <w:sz w:val="16"/>
          <w:szCs w:val="16"/>
        </w:rPr>
        <w:t xml:space="preserve"> as </w:t>
      </w:r>
      <w:proofErr w:type="spellStart"/>
      <w:r w:rsidRPr="000A5E75">
        <w:rPr>
          <w:rFonts w:ascii="Arial" w:hAnsi="Arial" w:cs="Arial"/>
          <w:sz w:val="16"/>
          <w:szCs w:val="16"/>
        </w:rPr>
        <w:t>demanding</w:t>
      </w:r>
      <w:proofErr w:type="spellEnd"/>
      <w:r w:rsidRPr="000A5E75">
        <w:rPr>
          <w:rFonts w:ascii="Arial" w:hAnsi="Arial" w:cs="Arial"/>
          <w:sz w:val="16"/>
          <w:szCs w:val="16"/>
        </w:rPr>
        <w:t>’). Het ligt voor de hand dat indien verwezen wordt naar de IESBA Code er ook verwezen wordt naar ISQC1.</w:t>
      </w:r>
    </w:p>
  </w:footnote>
  <w:footnote w:id="110">
    <w:p w14:paraId="557CBBE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in de beschrijving aanvullende interne beheersingsmaatregelen bij gebruikersorganisaties zijn geïdentificeerd.</w:t>
      </w:r>
    </w:p>
  </w:footnote>
  <w:footnote w:id="111">
    <w:p w14:paraId="2D405AB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w:t>
      </w:r>
      <w:proofErr w:type="spellStart"/>
      <w:r w:rsidRPr="000A5E75">
        <w:rPr>
          <w:rFonts w:ascii="Arial" w:hAnsi="Arial" w:cs="Arial"/>
          <w:sz w:val="16"/>
          <w:szCs w:val="16"/>
        </w:rPr>
        <w:t>carved</w:t>
      </w:r>
      <w:proofErr w:type="spellEnd"/>
      <w:r w:rsidRPr="000A5E75">
        <w:rPr>
          <w:rFonts w:ascii="Arial" w:hAnsi="Arial" w:cs="Arial"/>
          <w:sz w:val="16"/>
          <w:szCs w:val="16"/>
        </w:rPr>
        <w:t xml:space="preserve">-out’ </w:t>
      </w:r>
      <w:proofErr w:type="spellStart"/>
      <w:r w:rsidRPr="000A5E75">
        <w:rPr>
          <w:rFonts w:ascii="Arial" w:hAnsi="Arial" w:cs="Arial"/>
          <w:sz w:val="16"/>
          <w:szCs w:val="16"/>
        </w:rPr>
        <w:t>subserviceorganisatie</w:t>
      </w:r>
      <w:proofErr w:type="spellEnd"/>
      <w:r w:rsidRPr="000A5E75">
        <w:rPr>
          <w:rFonts w:ascii="Arial" w:hAnsi="Arial" w:cs="Arial"/>
          <w:sz w:val="16"/>
          <w:szCs w:val="16"/>
        </w:rPr>
        <w:t>(s).</w:t>
      </w:r>
    </w:p>
  </w:footnote>
  <w:footnote w:id="112">
    <w:p w14:paraId="18E5E0C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113">
    <w:p w14:paraId="45EBE24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14">
    <w:p w14:paraId="0555281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115">
    <w:p w14:paraId="2EEFFA2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116">
    <w:p w14:paraId="475DB24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117">
    <w:p w14:paraId="708CC8B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bookmarkStart w:id="256" w:name="_Hlk22046977"/>
      <w:r w:rsidRPr="000A5E75">
        <w:rPr>
          <w:rFonts w:ascii="Arial" w:hAnsi="Arial" w:cs="Arial"/>
          <w:sz w:val="16"/>
          <w:szCs w:val="16"/>
        </w:rPr>
        <w:t>De verantwoordelijkheid van het bestuur voor de interne beheersing ten aanzien van het opstellen van de beschrijving, wordt opgenomen indien deze is overeengekomen (opgenomen) in de opdrachtbevestiging.</w:t>
      </w:r>
      <w:bookmarkEnd w:id="256"/>
    </w:p>
  </w:footnote>
  <w:footnote w:id="118">
    <w:p w14:paraId="63FC476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w:t>
      </w:r>
      <w:proofErr w:type="spellStart"/>
      <w:r w:rsidRPr="000A5E75">
        <w:rPr>
          <w:rFonts w:ascii="Arial" w:hAnsi="Arial" w:cs="Arial"/>
          <w:sz w:val="16"/>
          <w:szCs w:val="16"/>
        </w:rPr>
        <w:t>least</w:t>
      </w:r>
      <w:proofErr w:type="spellEnd"/>
      <w:r w:rsidRPr="000A5E75">
        <w:rPr>
          <w:rFonts w:ascii="Arial" w:hAnsi="Arial" w:cs="Arial"/>
          <w:sz w:val="16"/>
          <w:szCs w:val="16"/>
        </w:rPr>
        <w:t xml:space="preserve"> as </w:t>
      </w:r>
      <w:proofErr w:type="spellStart"/>
      <w:r w:rsidRPr="000A5E75">
        <w:rPr>
          <w:rFonts w:ascii="Arial" w:hAnsi="Arial" w:cs="Arial"/>
          <w:sz w:val="16"/>
          <w:szCs w:val="16"/>
        </w:rPr>
        <w:t>demanding</w:t>
      </w:r>
      <w:proofErr w:type="spellEnd"/>
      <w:r w:rsidRPr="000A5E75">
        <w:rPr>
          <w:rFonts w:ascii="Arial" w:hAnsi="Arial" w:cs="Arial"/>
          <w:sz w:val="16"/>
          <w:szCs w:val="16"/>
        </w:rPr>
        <w:t>’). Het ligt voor de hand dat indien verwezen wordt naar de ISQC1 er ook verwezen wordt naar de IESBA Code.</w:t>
      </w:r>
    </w:p>
  </w:footnote>
  <w:footnote w:id="119">
    <w:p w14:paraId="604B31A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w:t>
      </w:r>
      <w:proofErr w:type="spellStart"/>
      <w:r w:rsidRPr="000A5E75">
        <w:rPr>
          <w:rFonts w:ascii="Arial" w:hAnsi="Arial" w:cs="Arial"/>
          <w:sz w:val="16"/>
          <w:szCs w:val="16"/>
        </w:rPr>
        <w:t>Our</w:t>
      </w:r>
      <w:proofErr w:type="spellEnd"/>
      <w:r w:rsidRPr="000A5E75">
        <w:rPr>
          <w:rFonts w:ascii="Arial" w:hAnsi="Arial" w:cs="Arial"/>
          <w:sz w:val="16"/>
          <w:szCs w:val="16"/>
        </w:rPr>
        <w:t xml:space="preserve"> opinion on </w:t>
      </w:r>
      <w:proofErr w:type="spellStart"/>
      <w:r w:rsidRPr="000A5E75">
        <w:rPr>
          <w:rFonts w:ascii="Arial" w:hAnsi="Arial" w:cs="Arial"/>
          <w:sz w:val="16"/>
          <w:szCs w:val="16"/>
        </w:rPr>
        <w:t>the</w:t>
      </w:r>
      <w:proofErr w:type="spellEnd"/>
      <w:r w:rsidRPr="000A5E75">
        <w:rPr>
          <w:rFonts w:ascii="Arial" w:hAnsi="Arial" w:cs="Arial"/>
          <w:sz w:val="16"/>
          <w:szCs w:val="16"/>
        </w:rPr>
        <w:t xml:space="preserve"> design of </w:t>
      </w:r>
      <w:proofErr w:type="spellStart"/>
      <w:r w:rsidRPr="000A5E75">
        <w:rPr>
          <w:rFonts w:ascii="Arial" w:hAnsi="Arial" w:cs="Arial"/>
          <w:sz w:val="16"/>
          <w:szCs w:val="16"/>
        </w:rPr>
        <w:t>controls</w:t>
      </w:r>
      <w:proofErr w:type="spellEnd"/>
      <w:r w:rsidRPr="000A5E75">
        <w:rPr>
          <w:rFonts w:ascii="Arial" w:hAnsi="Arial" w:cs="Arial"/>
          <w:sz w:val="16"/>
          <w:szCs w:val="16"/>
        </w:rPr>
        <w:t xml:space="preserve">’ en </w:t>
      </w:r>
      <w:proofErr w:type="spellStart"/>
      <w:r w:rsidRPr="000A5E75">
        <w:rPr>
          <w:rFonts w:ascii="Arial" w:hAnsi="Arial" w:cs="Arial"/>
          <w:sz w:val="16"/>
          <w:szCs w:val="16"/>
        </w:rPr>
        <w:t>our</w:t>
      </w:r>
      <w:proofErr w:type="spellEnd"/>
      <w:r w:rsidRPr="000A5E75">
        <w:rPr>
          <w:rFonts w:ascii="Arial" w:hAnsi="Arial" w:cs="Arial"/>
          <w:sz w:val="16"/>
          <w:szCs w:val="16"/>
        </w:rPr>
        <w:t xml:space="preserve"> </w:t>
      </w:r>
      <w:proofErr w:type="spellStart"/>
      <w:r w:rsidRPr="000A5E75">
        <w:rPr>
          <w:rFonts w:ascii="Arial" w:hAnsi="Arial" w:cs="Arial"/>
          <w:sz w:val="16"/>
          <w:szCs w:val="16"/>
        </w:rPr>
        <w:t>qualified</w:t>
      </w:r>
      <w:proofErr w:type="spellEnd"/>
      <w:r w:rsidRPr="000A5E75">
        <w:rPr>
          <w:rFonts w:ascii="Arial" w:hAnsi="Arial" w:cs="Arial"/>
          <w:sz w:val="16"/>
          <w:szCs w:val="16"/>
        </w:rPr>
        <w:t xml:space="preserve"> opinion on </w:t>
      </w:r>
      <w:proofErr w:type="spellStart"/>
      <w:r w:rsidRPr="000A5E75">
        <w:rPr>
          <w:rFonts w:ascii="Arial" w:hAnsi="Arial" w:cs="Arial"/>
          <w:sz w:val="16"/>
          <w:szCs w:val="16"/>
        </w:rPr>
        <w:t>thedesscription</w:t>
      </w:r>
      <w:proofErr w:type="spellEnd"/>
      <w:r w:rsidRPr="000A5E75">
        <w:rPr>
          <w:rFonts w:ascii="Arial" w:hAnsi="Arial" w:cs="Arial"/>
          <w:sz w:val="16"/>
          <w:szCs w:val="16"/>
        </w:rPr>
        <w:t xml:space="preserve">’. In dat geval dienen vervolgens ook in de verwijzing naar de ‘Basis voor ons oordeel (…), de titel van paragraaf ’Basis of </w:t>
      </w:r>
      <w:proofErr w:type="spellStart"/>
      <w:r w:rsidRPr="000A5E75">
        <w:rPr>
          <w:rFonts w:ascii="Arial" w:hAnsi="Arial" w:cs="Arial"/>
          <w:sz w:val="16"/>
          <w:szCs w:val="16"/>
        </w:rPr>
        <w:t>ouropinion</w:t>
      </w:r>
      <w:proofErr w:type="spellEnd"/>
      <w:r w:rsidRPr="000A5E75">
        <w:rPr>
          <w:rFonts w:ascii="Arial" w:hAnsi="Arial" w:cs="Arial"/>
          <w:sz w:val="16"/>
          <w:szCs w:val="16"/>
        </w:rPr>
        <w:t xml:space="preserve">  (…)’ en de laatste zin van die paragraaf vergelijkbare aanpassingen worden gemaakt.</w:t>
      </w:r>
    </w:p>
    <w:p w14:paraId="3FBD80BB"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w:t>
      </w:r>
      <w:proofErr w:type="spellStart"/>
      <w:r w:rsidRPr="000A5E75">
        <w:rPr>
          <w:rFonts w:ascii="Arial" w:hAnsi="Arial" w:cs="Arial"/>
          <w:sz w:val="16"/>
          <w:szCs w:val="16"/>
          <w:lang w:val="en-GB"/>
        </w:rPr>
        <w:t>oordelen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zelf</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worden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niet</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gesplitst</w:t>
      </w:r>
      <w:proofErr w:type="spellEnd"/>
      <w:r w:rsidRPr="000A5E75">
        <w:rPr>
          <w:rFonts w:ascii="Arial" w:hAnsi="Arial" w:cs="Arial"/>
          <w:sz w:val="16"/>
          <w:szCs w:val="16"/>
          <w:lang w:val="en-GB"/>
        </w:rPr>
        <w:t xml:space="preserve">: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120">
    <w:p w14:paraId="6400595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 </w:t>
      </w:r>
      <w:proofErr w:type="spellStart"/>
      <w:r w:rsidRPr="000A5E75">
        <w:rPr>
          <w:rFonts w:ascii="Arial" w:hAnsi="Arial" w:cs="Arial"/>
          <w:sz w:val="16"/>
          <w:szCs w:val="16"/>
        </w:rPr>
        <w:t>ssysteem</w:t>
      </w:r>
      <w:proofErr w:type="spellEnd"/>
      <w:r w:rsidRPr="000A5E75">
        <w:rPr>
          <w:rFonts w:ascii="Arial" w:hAnsi="Arial" w:cs="Arial"/>
          <w:sz w:val="16"/>
          <w:szCs w:val="16"/>
        </w:rPr>
        <w:t>.</w:t>
      </w:r>
    </w:p>
  </w:footnote>
  <w:footnote w:id="121">
    <w:p w14:paraId="7C6FCBB8"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22">
    <w:p w14:paraId="67E75AB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23">
    <w:p w14:paraId="3190D91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ISAE 3402. Dit is echter geen verplichting of automatisme.</w:t>
      </w:r>
    </w:p>
  </w:footnote>
  <w:footnote w:id="124">
    <w:p w14:paraId="1CE5AF7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w:t>
      </w:r>
      <w:proofErr w:type="spellStart"/>
      <w:r w:rsidRPr="000A5E75">
        <w:rPr>
          <w:rFonts w:ascii="Arial" w:hAnsi="Arial" w:cs="Arial"/>
          <w:sz w:val="16"/>
          <w:szCs w:val="16"/>
        </w:rPr>
        <w:t>least</w:t>
      </w:r>
      <w:proofErr w:type="spellEnd"/>
      <w:r w:rsidRPr="000A5E75">
        <w:rPr>
          <w:rFonts w:ascii="Arial" w:hAnsi="Arial" w:cs="Arial"/>
          <w:sz w:val="16"/>
          <w:szCs w:val="16"/>
        </w:rPr>
        <w:t xml:space="preserve"> as </w:t>
      </w:r>
      <w:proofErr w:type="spellStart"/>
      <w:r w:rsidRPr="000A5E75">
        <w:rPr>
          <w:rFonts w:ascii="Arial" w:hAnsi="Arial" w:cs="Arial"/>
          <w:sz w:val="16"/>
          <w:szCs w:val="16"/>
        </w:rPr>
        <w:t>demanding</w:t>
      </w:r>
      <w:proofErr w:type="spellEnd"/>
      <w:r w:rsidRPr="000A5E75">
        <w:rPr>
          <w:rFonts w:ascii="Arial" w:hAnsi="Arial" w:cs="Arial"/>
          <w:sz w:val="16"/>
          <w:szCs w:val="16"/>
        </w:rPr>
        <w:t>’). Het ligt voor de hand dat indien verwezen wordt naar de IESBA Code er ook verwezen wordt naar ISQC1.</w:t>
      </w:r>
    </w:p>
  </w:footnote>
  <w:footnote w:id="125">
    <w:p w14:paraId="3289F73F"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26">
    <w:p w14:paraId="71DF058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in de beschrijving aanvullende interne beheersingsmaatregelen bij gebruikersorganisaties zijn geïdentificeerd.</w:t>
      </w:r>
    </w:p>
  </w:footnote>
  <w:footnote w:id="127">
    <w:p w14:paraId="13E2E2A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w:t>
      </w:r>
      <w:proofErr w:type="spellStart"/>
      <w:r w:rsidRPr="000A5E75">
        <w:rPr>
          <w:rFonts w:ascii="Arial" w:hAnsi="Arial" w:cs="Arial"/>
          <w:sz w:val="16"/>
          <w:szCs w:val="16"/>
        </w:rPr>
        <w:t>carved</w:t>
      </w:r>
      <w:proofErr w:type="spellEnd"/>
      <w:r w:rsidRPr="000A5E75">
        <w:rPr>
          <w:rFonts w:ascii="Arial" w:hAnsi="Arial" w:cs="Arial"/>
          <w:sz w:val="16"/>
          <w:szCs w:val="16"/>
        </w:rPr>
        <w:t xml:space="preserve">-out’ </w:t>
      </w:r>
      <w:proofErr w:type="spellStart"/>
      <w:r w:rsidRPr="000A5E75">
        <w:rPr>
          <w:rFonts w:ascii="Arial" w:hAnsi="Arial" w:cs="Arial"/>
          <w:sz w:val="16"/>
          <w:szCs w:val="16"/>
        </w:rPr>
        <w:t>subserviceorganisatie</w:t>
      </w:r>
      <w:proofErr w:type="spellEnd"/>
      <w:r w:rsidRPr="000A5E75">
        <w:rPr>
          <w:rFonts w:ascii="Arial" w:hAnsi="Arial" w:cs="Arial"/>
          <w:sz w:val="16"/>
          <w:szCs w:val="16"/>
        </w:rPr>
        <w:t>(s).</w:t>
      </w:r>
    </w:p>
  </w:footnote>
  <w:footnote w:id="128">
    <w:p w14:paraId="021D205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129">
    <w:p w14:paraId="326D977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30">
    <w:p w14:paraId="3159B55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131">
    <w:p w14:paraId="598E78A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132">
    <w:p w14:paraId="49B8C69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133">
    <w:p w14:paraId="50A8443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34">
    <w:p w14:paraId="624E8B6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w:t>
      </w:r>
      <w:proofErr w:type="spellStart"/>
      <w:r w:rsidRPr="000A5E75">
        <w:rPr>
          <w:rFonts w:ascii="Arial" w:hAnsi="Arial" w:cs="Arial"/>
          <w:sz w:val="16"/>
          <w:szCs w:val="16"/>
        </w:rPr>
        <w:t>least</w:t>
      </w:r>
      <w:proofErr w:type="spellEnd"/>
      <w:r w:rsidRPr="000A5E75">
        <w:rPr>
          <w:rFonts w:ascii="Arial" w:hAnsi="Arial" w:cs="Arial"/>
          <w:sz w:val="16"/>
          <w:szCs w:val="16"/>
        </w:rPr>
        <w:t xml:space="preserve"> as </w:t>
      </w:r>
      <w:proofErr w:type="spellStart"/>
      <w:r w:rsidRPr="000A5E75">
        <w:rPr>
          <w:rFonts w:ascii="Arial" w:hAnsi="Arial" w:cs="Arial"/>
          <w:sz w:val="16"/>
          <w:szCs w:val="16"/>
        </w:rPr>
        <w:t>demanding</w:t>
      </w:r>
      <w:proofErr w:type="spellEnd"/>
      <w:r w:rsidRPr="000A5E75">
        <w:rPr>
          <w:rFonts w:ascii="Arial" w:hAnsi="Arial" w:cs="Arial"/>
          <w:sz w:val="16"/>
          <w:szCs w:val="16"/>
        </w:rPr>
        <w:t>’). Het ligt voor de hand dat indien verwezen wordt naar de ISQC1 er ook verwezen wordt naar de IESBA Code.</w:t>
      </w:r>
    </w:p>
  </w:footnote>
  <w:footnote w:id="135">
    <w:p w14:paraId="7A471E4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w:t>
      </w:r>
      <w:proofErr w:type="spellStart"/>
      <w:r w:rsidRPr="000A5E75">
        <w:rPr>
          <w:rFonts w:ascii="Arial" w:hAnsi="Arial" w:cs="Arial"/>
          <w:sz w:val="16"/>
          <w:szCs w:val="16"/>
        </w:rPr>
        <w:t>Our</w:t>
      </w:r>
      <w:proofErr w:type="spellEnd"/>
      <w:r w:rsidRPr="000A5E75">
        <w:rPr>
          <w:rFonts w:ascii="Arial" w:hAnsi="Arial" w:cs="Arial"/>
          <w:sz w:val="16"/>
          <w:szCs w:val="16"/>
        </w:rPr>
        <w:t xml:space="preserve"> opinion on </w:t>
      </w:r>
      <w:proofErr w:type="spellStart"/>
      <w:r w:rsidRPr="000A5E75">
        <w:rPr>
          <w:rFonts w:ascii="Arial" w:hAnsi="Arial" w:cs="Arial"/>
          <w:sz w:val="16"/>
          <w:szCs w:val="16"/>
        </w:rPr>
        <w:t>the</w:t>
      </w:r>
      <w:proofErr w:type="spellEnd"/>
      <w:r w:rsidRPr="000A5E75">
        <w:rPr>
          <w:rFonts w:ascii="Arial" w:hAnsi="Arial" w:cs="Arial"/>
          <w:sz w:val="16"/>
          <w:szCs w:val="16"/>
        </w:rPr>
        <w:t xml:space="preserve"> design of </w:t>
      </w:r>
      <w:proofErr w:type="spellStart"/>
      <w:r w:rsidRPr="000A5E75">
        <w:rPr>
          <w:rFonts w:ascii="Arial" w:hAnsi="Arial" w:cs="Arial"/>
          <w:sz w:val="16"/>
          <w:szCs w:val="16"/>
        </w:rPr>
        <w:t>controls</w:t>
      </w:r>
      <w:proofErr w:type="spellEnd"/>
      <w:r w:rsidRPr="000A5E75">
        <w:rPr>
          <w:rFonts w:ascii="Arial" w:hAnsi="Arial" w:cs="Arial"/>
          <w:sz w:val="16"/>
          <w:szCs w:val="16"/>
        </w:rPr>
        <w:t>’ en ‘</w:t>
      </w:r>
      <w:proofErr w:type="spellStart"/>
      <w:r w:rsidRPr="000A5E75">
        <w:rPr>
          <w:rFonts w:ascii="Arial" w:hAnsi="Arial" w:cs="Arial"/>
          <w:sz w:val="16"/>
          <w:szCs w:val="16"/>
        </w:rPr>
        <w:t>our</w:t>
      </w:r>
      <w:proofErr w:type="spellEnd"/>
      <w:r w:rsidRPr="000A5E75">
        <w:rPr>
          <w:rFonts w:ascii="Arial" w:hAnsi="Arial" w:cs="Arial"/>
          <w:sz w:val="16"/>
          <w:szCs w:val="16"/>
        </w:rPr>
        <w:t xml:space="preserve"> </w:t>
      </w:r>
      <w:proofErr w:type="spellStart"/>
      <w:r w:rsidRPr="000A5E75">
        <w:rPr>
          <w:rFonts w:ascii="Arial" w:hAnsi="Arial" w:cs="Arial"/>
          <w:sz w:val="16"/>
          <w:szCs w:val="16"/>
        </w:rPr>
        <w:t>qualified</w:t>
      </w:r>
      <w:proofErr w:type="spellEnd"/>
      <w:r w:rsidRPr="000A5E75">
        <w:rPr>
          <w:rFonts w:ascii="Arial" w:hAnsi="Arial" w:cs="Arial"/>
          <w:sz w:val="16"/>
          <w:szCs w:val="16"/>
        </w:rPr>
        <w:t xml:space="preserve"> opinion on </w:t>
      </w:r>
      <w:proofErr w:type="spellStart"/>
      <w:r w:rsidRPr="000A5E75">
        <w:rPr>
          <w:rFonts w:ascii="Arial" w:hAnsi="Arial" w:cs="Arial"/>
          <w:sz w:val="16"/>
          <w:szCs w:val="16"/>
        </w:rPr>
        <w:t>the</w:t>
      </w:r>
      <w:proofErr w:type="spellEnd"/>
      <w:r w:rsidRPr="000A5E75">
        <w:rPr>
          <w:rFonts w:ascii="Arial" w:hAnsi="Arial" w:cs="Arial"/>
          <w:sz w:val="16"/>
          <w:szCs w:val="16"/>
        </w:rPr>
        <w:t xml:space="preserve"> </w:t>
      </w:r>
      <w:proofErr w:type="spellStart"/>
      <w:r w:rsidRPr="000A5E75">
        <w:rPr>
          <w:rFonts w:ascii="Arial" w:hAnsi="Arial" w:cs="Arial"/>
          <w:sz w:val="16"/>
          <w:szCs w:val="16"/>
        </w:rPr>
        <w:t>description</w:t>
      </w:r>
      <w:proofErr w:type="spellEnd"/>
      <w:r w:rsidRPr="000A5E75">
        <w:rPr>
          <w:rFonts w:ascii="Arial" w:hAnsi="Arial" w:cs="Arial"/>
          <w:sz w:val="16"/>
          <w:szCs w:val="16"/>
        </w:rPr>
        <w:t xml:space="preserve">’. In dat geval dienen vervolgens ook in de verwijzing naar de ‘Basis voor ons oordeel (…), de titel van paragraaf ’Basis of </w:t>
      </w:r>
      <w:proofErr w:type="spellStart"/>
      <w:r w:rsidRPr="000A5E75">
        <w:rPr>
          <w:rFonts w:ascii="Arial" w:hAnsi="Arial" w:cs="Arial"/>
          <w:sz w:val="16"/>
          <w:szCs w:val="16"/>
        </w:rPr>
        <w:t>our</w:t>
      </w:r>
      <w:proofErr w:type="spellEnd"/>
      <w:r w:rsidRPr="000A5E75">
        <w:rPr>
          <w:rFonts w:ascii="Arial" w:hAnsi="Arial" w:cs="Arial"/>
          <w:sz w:val="16"/>
          <w:szCs w:val="16"/>
        </w:rPr>
        <w:t xml:space="preserve"> opinion  (…)’ en de laatste zin van die paragraaf vergelijkbare aanpassingen worden gemaakt.</w:t>
      </w:r>
    </w:p>
    <w:p w14:paraId="1561492F"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w:t>
      </w:r>
      <w:proofErr w:type="spellStart"/>
      <w:r w:rsidRPr="000A5E75">
        <w:rPr>
          <w:rFonts w:ascii="Arial" w:hAnsi="Arial" w:cs="Arial"/>
          <w:sz w:val="16"/>
          <w:szCs w:val="16"/>
          <w:lang w:val="en-GB"/>
        </w:rPr>
        <w:t>oordelen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zelf</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worden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niet</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gesplitst</w:t>
      </w:r>
      <w:proofErr w:type="spellEnd"/>
      <w:r w:rsidRPr="000A5E75">
        <w:rPr>
          <w:rFonts w:ascii="Arial" w:hAnsi="Arial" w:cs="Arial"/>
          <w:sz w:val="16"/>
          <w:szCs w:val="16"/>
          <w:lang w:val="en-GB"/>
        </w:rPr>
        <w:t xml:space="preserve">: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136">
    <w:p w14:paraId="50415D5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 </w:t>
      </w:r>
      <w:proofErr w:type="spellStart"/>
      <w:r w:rsidRPr="000A5E75">
        <w:rPr>
          <w:rFonts w:ascii="Arial" w:hAnsi="Arial" w:cs="Arial"/>
          <w:sz w:val="16"/>
          <w:szCs w:val="16"/>
        </w:rPr>
        <w:t>ssysteem</w:t>
      </w:r>
      <w:proofErr w:type="spellEnd"/>
      <w:r w:rsidRPr="000A5E75">
        <w:rPr>
          <w:rFonts w:ascii="Arial" w:hAnsi="Arial" w:cs="Arial"/>
          <w:sz w:val="16"/>
          <w:szCs w:val="16"/>
        </w:rPr>
        <w:t>.</w:t>
      </w:r>
    </w:p>
  </w:footnote>
  <w:footnote w:id="137">
    <w:p w14:paraId="76A61D67"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38">
    <w:p w14:paraId="5DC2F9F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39">
    <w:p w14:paraId="1BFC7B2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ISAE 3402. Dit is echter geen verplichting of automatisme.</w:t>
      </w:r>
    </w:p>
  </w:footnote>
  <w:footnote w:id="140">
    <w:p w14:paraId="400E769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w:t>
      </w:r>
      <w:proofErr w:type="spellStart"/>
      <w:r w:rsidRPr="000A5E75">
        <w:rPr>
          <w:rFonts w:ascii="Arial" w:hAnsi="Arial" w:cs="Arial"/>
          <w:sz w:val="16"/>
          <w:szCs w:val="16"/>
        </w:rPr>
        <w:t>least</w:t>
      </w:r>
      <w:proofErr w:type="spellEnd"/>
      <w:r w:rsidRPr="000A5E75">
        <w:rPr>
          <w:rFonts w:ascii="Arial" w:hAnsi="Arial" w:cs="Arial"/>
          <w:sz w:val="16"/>
          <w:szCs w:val="16"/>
        </w:rPr>
        <w:t xml:space="preserve"> as </w:t>
      </w:r>
      <w:proofErr w:type="spellStart"/>
      <w:r w:rsidRPr="000A5E75">
        <w:rPr>
          <w:rFonts w:ascii="Arial" w:hAnsi="Arial" w:cs="Arial"/>
          <w:sz w:val="16"/>
          <w:szCs w:val="16"/>
        </w:rPr>
        <w:t>demanding</w:t>
      </w:r>
      <w:proofErr w:type="spellEnd"/>
      <w:r w:rsidRPr="000A5E75">
        <w:rPr>
          <w:rFonts w:ascii="Arial" w:hAnsi="Arial" w:cs="Arial"/>
          <w:sz w:val="16"/>
          <w:szCs w:val="16"/>
        </w:rPr>
        <w:t>’). Het ligt voor de hand dat indien verwezen wordt naar de IESBA Code er ook verwezen wordt naar ISQC1.</w:t>
      </w:r>
    </w:p>
  </w:footnote>
  <w:footnote w:id="141">
    <w:p w14:paraId="05E95C40"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42">
    <w:p w14:paraId="6484B65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in de beschrijving aanvullende interne beheersingsmaatregelen bij gebruikersorganisaties zijn geïdentificeerd.</w:t>
      </w:r>
    </w:p>
  </w:footnote>
  <w:footnote w:id="143">
    <w:p w14:paraId="52546FE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w:t>
      </w:r>
      <w:proofErr w:type="spellStart"/>
      <w:r w:rsidRPr="000A5E75">
        <w:rPr>
          <w:rFonts w:ascii="Arial" w:hAnsi="Arial" w:cs="Arial"/>
          <w:sz w:val="16"/>
          <w:szCs w:val="16"/>
        </w:rPr>
        <w:t>carved</w:t>
      </w:r>
      <w:proofErr w:type="spellEnd"/>
      <w:r w:rsidRPr="000A5E75">
        <w:rPr>
          <w:rFonts w:ascii="Arial" w:hAnsi="Arial" w:cs="Arial"/>
          <w:sz w:val="16"/>
          <w:szCs w:val="16"/>
        </w:rPr>
        <w:t xml:space="preserve">-out’ </w:t>
      </w:r>
      <w:proofErr w:type="spellStart"/>
      <w:r w:rsidRPr="000A5E75">
        <w:rPr>
          <w:rFonts w:ascii="Arial" w:hAnsi="Arial" w:cs="Arial"/>
          <w:sz w:val="16"/>
          <w:szCs w:val="16"/>
        </w:rPr>
        <w:t>subserviceorganisatie</w:t>
      </w:r>
      <w:proofErr w:type="spellEnd"/>
      <w:r w:rsidRPr="000A5E75">
        <w:rPr>
          <w:rFonts w:ascii="Arial" w:hAnsi="Arial" w:cs="Arial"/>
          <w:sz w:val="16"/>
          <w:szCs w:val="16"/>
        </w:rPr>
        <w:t>(s).</w:t>
      </w:r>
    </w:p>
  </w:footnote>
  <w:footnote w:id="144">
    <w:p w14:paraId="0C55457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sidRP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145">
    <w:p w14:paraId="3E568C3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46">
    <w:p w14:paraId="194E1DB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147">
    <w:p w14:paraId="64D668A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148">
    <w:p w14:paraId="107A3FA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149">
    <w:p w14:paraId="3CE8300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50">
    <w:p w14:paraId="3288226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w:t>
      </w:r>
      <w:proofErr w:type="spellStart"/>
      <w:r w:rsidRPr="000A5E75">
        <w:rPr>
          <w:rFonts w:ascii="Arial" w:hAnsi="Arial" w:cs="Arial"/>
          <w:sz w:val="16"/>
          <w:szCs w:val="16"/>
        </w:rPr>
        <w:t>least</w:t>
      </w:r>
      <w:proofErr w:type="spellEnd"/>
      <w:r w:rsidRPr="000A5E75">
        <w:rPr>
          <w:rFonts w:ascii="Arial" w:hAnsi="Arial" w:cs="Arial"/>
          <w:sz w:val="16"/>
          <w:szCs w:val="16"/>
        </w:rPr>
        <w:t xml:space="preserve"> as </w:t>
      </w:r>
      <w:proofErr w:type="spellStart"/>
      <w:r w:rsidRPr="000A5E75">
        <w:rPr>
          <w:rFonts w:ascii="Arial" w:hAnsi="Arial" w:cs="Arial"/>
          <w:sz w:val="16"/>
          <w:szCs w:val="16"/>
        </w:rPr>
        <w:t>demanding</w:t>
      </w:r>
      <w:proofErr w:type="spellEnd"/>
      <w:r w:rsidRPr="000A5E75">
        <w:rPr>
          <w:rFonts w:ascii="Arial" w:hAnsi="Arial" w:cs="Arial"/>
          <w:sz w:val="16"/>
          <w:szCs w:val="16"/>
        </w:rPr>
        <w:t>’). Het ligt voor de hand dat indien verwezen wordt naar de ISQC1 er ook verwezen wordt naar de IESBA Code.</w:t>
      </w:r>
    </w:p>
  </w:footnote>
  <w:footnote w:id="151">
    <w:p w14:paraId="2B9CFF1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Ingeval van een aangepast oordeel en het aangepaste oordeel géén betrekking heeft op beide onderdelen van ons oordeel (beschrijving en opzet van interne beheersingsmaatregelen), kan deze titel worden aangepast, bijvoorbeeld ‘</w:t>
      </w:r>
      <w:proofErr w:type="spellStart"/>
      <w:r w:rsidRPr="000A5E75">
        <w:rPr>
          <w:rFonts w:ascii="Arial" w:hAnsi="Arial" w:cs="Arial"/>
          <w:sz w:val="16"/>
          <w:szCs w:val="16"/>
        </w:rPr>
        <w:t>Our</w:t>
      </w:r>
      <w:proofErr w:type="spellEnd"/>
      <w:r w:rsidRPr="000A5E75">
        <w:rPr>
          <w:rFonts w:ascii="Arial" w:hAnsi="Arial" w:cs="Arial"/>
          <w:sz w:val="16"/>
          <w:szCs w:val="16"/>
        </w:rPr>
        <w:t xml:space="preserve"> opinion on </w:t>
      </w:r>
      <w:proofErr w:type="spellStart"/>
      <w:r w:rsidRPr="000A5E75">
        <w:rPr>
          <w:rFonts w:ascii="Arial" w:hAnsi="Arial" w:cs="Arial"/>
          <w:sz w:val="16"/>
          <w:szCs w:val="16"/>
        </w:rPr>
        <w:t>the</w:t>
      </w:r>
      <w:proofErr w:type="spellEnd"/>
      <w:r w:rsidRPr="000A5E75">
        <w:rPr>
          <w:rFonts w:ascii="Arial" w:hAnsi="Arial" w:cs="Arial"/>
          <w:sz w:val="16"/>
          <w:szCs w:val="16"/>
        </w:rPr>
        <w:t xml:space="preserve"> design of </w:t>
      </w:r>
      <w:proofErr w:type="spellStart"/>
      <w:r w:rsidRPr="000A5E75">
        <w:rPr>
          <w:rFonts w:ascii="Arial" w:hAnsi="Arial" w:cs="Arial"/>
          <w:sz w:val="16"/>
          <w:szCs w:val="16"/>
        </w:rPr>
        <w:t>controls</w:t>
      </w:r>
      <w:proofErr w:type="spellEnd"/>
      <w:r w:rsidRPr="000A5E75">
        <w:rPr>
          <w:rFonts w:ascii="Arial" w:hAnsi="Arial" w:cs="Arial"/>
          <w:sz w:val="16"/>
          <w:szCs w:val="16"/>
        </w:rPr>
        <w:t xml:space="preserve">’ en </w:t>
      </w:r>
      <w:proofErr w:type="spellStart"/>
      <w:r w:rsidRPr="000A5E75">
        <w:rPr>
          <w:rFonts w:ascii="Arial" w:hAnsi="Arial" w:cs="Arial"/>
          <w:sz w:val="16"/>
          <w:szCs w:val="16"/>
        </w:rPr>
        <w:t>our</w:t>
      </w:r>
      <w:proofErr w:type="spellEnd"/>
      <w:r w:rsidRPr="000A5E75">
        <w:rPr>
          <w:rFonts w:ascii="Arial" w:hAnsi="Arial" w:cs="Arial"/>
          <w:sz w:val="16"/>
          <w:szCs w:val="16"/>
        </w:rPr>
        <w:t xml:space="preserve"> </w:t>
      </w:r>
      <w:proofErr w:type="spellStart"/>
      <w:r w:rsidRPr="000A5E75">
        <w:rPr>
          <w:rFonts w:ascii="Arial" w:hAnsi="Arial" w:cs="Arial"/>
          <w:sz w:val="16"/>
          <w:szCs w:val="16"/>
        </w:rPr>
        <w:t>qualified</w:t>
      </w:r>
      <w:proofErr w:type="spellEnd"/>
      <w:r w:rsidRPr="000A5E75">
        <w:rPr>
          <w:rFonts w:ascii="Arial" w:hAnsi="Arial" w:cs="Arial"/>
          <w:sz w:val="16"/>
          <w:szCs w:val="16"/>
        </w:rPr>
        <w:t xml:space="preserve"> opinion on </w:t>
      </w:r>
      <w:proofErr w:type="spellStart"/>
      <w:r w:rsidRPr="000A5E75">
        <w:rPr>
          <w:rFonts w:ascii="Arial" w:hAnsi="Arial" w:cs="Arial"/>
          <w:sz w:val="16"/>
          <w:szCs w:val="16"/>
        </w:rPr>
        <w:t>thedesscription</w:t>
      </w:r>
      <w:proofErr w:type="spellEnd"/>
      <w:r w:rsidRPr="000A5E75">
        <w:rPr>
          <w:rFonts w:ascii="Arial" w:hAnsi="Arial" w:cs="Arial"/>
          <w:sz w:val="16"/>
          <w:szCs w:val="16"/>
        </w:rPr>
        <w:t xml:space="preserve">’. In dat geval dienen vervolgens ook in de verwijzing naar de ‘Basis voor ons oordeel (…), de titel van paragraaf ’Basis of </w:t>
      </w:r>
      <w:proofErr w:type="spellStart"/>
      <w:r w:rsidRPr="000A5E75">
        <w:rPr>
          <w:rFonts w:ascii="Arial" w:hAnsi="Arial" w:cs="Arial"/>
          <w:sz w:val="16"/>
          <w:szCs w:val="16"/>
        </w:rPr>
        <w:t>ouropinion</w:t>
      </w:r>
      <w:proofErr w:type="spellEnd"/>
      <w:r w:rsidRPr="000A5E75">
        <w:rPr>
          <w:rFonts w:ascii="Arial" w:hAnsi="Arial" w:cs="Arial"/>
          <w:sz w:val="16"/>
          <w:szCs w:val="16"/>
        </w:rPr>
        <w:t xml:space="preserve">  (…)’ en de laatste zin van die paragraaf vergelijkbare aanpassingen worden gemaakt.</w:t>
      </w:r>
    </w:p>
    <w:p w14:paraId="40F40E18"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lang w:val="en-GB"/>
        </w:rPr>
        <w:t xml:space="preserve">NB: de </w:t>
      </w:r>
      <w:proofErr w:type="spellStart"/>
      <w:r w:rsidRPr="000A5E75">
        <w:rPr>
          <w:rFonts w:ascii="Arial" w:hAnsi="Arial" w:cs="Arial"/>
          <w:sz w:val="16"/>
          <w:szCs w:val="16"/>
          <w:lang w:val="en-GB"/>
        </w:rPr>
        <w:t>oordelen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zelf</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worden</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niet</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gesplitst</w:t>
      </w:r>
      <w:proofErr w:type="spellEnd"/>
      <w:r w:rsidRPr="000A5E75">
        <w:rPr>
          <w:rFonts w:ascii="Arial" w:hAnsi="Arial" w:cs="Arial"/>
          <w:sz w:val="16"/>
          <w:szCs w:val="16"/>
          <w:lang w:val="en-GB"/>
        </w:rPr>
        <w:t xml:space="preserve">: When a modified opinion is issued, the expression ‘except for the matter described in the Basis for Qualified Opinion paragraph’ precedes all three subparagraphs. The task force believes it is clearer to group the three elements together in one sentence, and that it is unnecessary to identify within this sentence which elements are qualified and which are not. </w:t>
      </w:r>
      <w:r w:rsidRPr="000A5E75">
        <w:rPr>
          <w:rFonts w:ascii="Arial" w:hAnsi="Arial" w:cs="Arial"/>
          <w:sz w:val="16"/>
          <w:szCs w:val="16"/>
        </w:rPr>
        <w:t>(zie: https://www.iaasb.org/system/files/meetings/files/3317.pdf).</w:t>
      </w:r>
    </w:p>
  </w:footnote>
  <w:footnote w:id="152">
    <w:p w14:paraId="6DCD93A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Aanpassen indien transactieverwerking géén onderdeel is van het dienstverlening </w:t>
      </w:r>
      <w:proofErr w:type="spellStart"/>
      <w:r w:rsidRPr="000A5E75">
        <w:rPr>
          <w:rFonts w:ascii="Arial" w:hAnsi="Arial" w:cs="Arial"/>
          <w:sz w:val="16"/>
          <w:szCs w:val="16"/>
        </w:rPr>
        <w:t>ssysteem</w:t>
      </w:r>
      <w:proofErr w:type="spellEnd"/>
      <w:r w:rsidRPr="000A5E75">
        <w:rPr>
          <w:rFonts w:ascii="Arial" w:hAnsi="Arial" w:cs="Arial"/>
          <w:sz w:val="16"/>
          <w:szCs w:val="16"/>
        </w:rPr>
        <w:t>.</w:t>
      </w:r>
    </w:p>
  </w:footnote>
  <w:footnote w:id="153">
    <w:p w14:paraId="02A6147C"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54">
    <w:p w14:paraId="386C901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ook voetnoot 1. Deze voorbeelden ter illustratie van de onderbouwing van het oordeel met beperking volgen uit de voorbeeldteksten in Bijlage 3 bij Standaard 3402, maar zijn zodanig aangevuld (‘Op basis van bovenstaande bevinding…’) dat duidelijk is op welke van de drie onderdelen van ons oordeel de beperking betrekking heeft. Indien in de titel reeds voldoende duidelijk is aangegeven op welke onderdelen van ons oordeel de beperking betrekking heeft, is een dergelijke aanvulling niet vereist. Voorbeeldteksten zijn slechts een illustratie en moeten uiteraard worden aangepast aan de specifieke bevindingen en conclusies. Zo hoeft een beperking ten aanzien van ons oordeel over de effectieve werking van bepaalde beheersingsmaatregelen niet per se te leiden tot een beperking inzake de getrouwheid van de beschrijving zoals beschreven in voorbeeld 3. </w:t>
      </w:r>
    </w:p>
  </w:footnote>
  <w:footnote w:id="155">
    <w:p w14:paraId="37E1BC2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ISAE 3402. Dit is echter geen verplichting of automatisme.</w:t>
      </w:r>
    </w:p>
  </w:footnote>
  <w:footnote w:id="156">
    <w:p w14:paraId="69FBC1D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IESBA Code. De (internationale) standaarden vereisen dit overigens niet, aangezien de genoemde Nederlandse professionele vereisten tenminste gelijkwaardig zijn (‘at </w:t>
      </w:r>
      <w:proofErr w:type="spellStart"/>
      <w:r w:rsidRPr="000A5E75">
        <w:rPr>
          <w:rFonts w:ascii="Arial" w:hAnsi="Arial" w:cs="Arial"/>
          <w:sz w:val="16"/>
          <w:szCs w:val="16"/>
        </w:rPr>
        <w:t>least</w:t>
      </w:r>
      <w:proofErr w:type="spellEnd"/>
      <w:r w:rsidRPr="000A5E75">
        <w:rPr>
          <w:rFonts w:ascii="Arial" w:hAnsi="Arial" w:cs="Arial"/>
          <w:sz w:val="16"/>
          <w:szCs w:val="16"/>
        </w:rPr>
        <w:t xml:space="preserve"> as </w:t>
      </w:r>
      <w:proofErr w:type="spellStart"/>
      <w:r w:rsidRPr="000A5E75">
        <w:rPr>
          <w:rFonts w:ascii="Arial" w:hAnsi="Arial" w:cs="Arial"/>
          <w:sz w:val="16"/>
          <w:szCs w:val="16"/>
        </w:rPr>
        <w:t>demanding</w:t>
      </w:r>
      <w:proofErr w:type="spellEnd"/>
      <w:r w:rsidRPr="000A5E75">
        <w:rPr>
          <w:rFonts w:ascii="Arial" w:hAnsi="Arial" w:cs="Arial"/>
          <w:sz w:val="16"/>
          <w:szCs w:val="16"/>
        </w:rPr>
        <w:t>’). Het ligt voor de hand dat indien verwezen wordt naar de IESBA Code er ook verwezen wordt naar ISQC1.</w:t>
      </w:r>
    </w:p>
  </w:footnote>
  <w:footnote w:id="157">
    <w:p w14:paraId="7A482C3E" w14:textId="77777777" w:rsidR="0057200E" w:rsidRPr="000A5E75" w:rsidRDefault="0057200E" w:rsidP="000A5E75">
      <w:pPr>
        <w:pStyle w:val="Voetnoottekst"/>
        <w:ind w:left="284" w:hanging="284"/>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voetnoot 1.</w:t>
      </w:r>
    </w:p>
  </w:footnote>
  <w:footnote w:id="158">
    <w:p w14:paraId="3DD6503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in de beschrijving aanvullende interne beheersingsmaatregelen bij gebruikersorganisaties zijn geïdentificeerd.</w:t>
      </w:r>
    </w:p>
  </w:footnote>
  <w:footnote w:id="159">
    <w:p w14:paraId="61D12EF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in de beschrijving sprake is van (een) ‘</w:t>
      </w:r>
      <w:proofErr w:type="spellStart"/>
      <w:r w:rsidRPr="000A5E75">
        <w:rPr>
          <w:rFonts w:ascii="Arial" w:hAnsi="Arial" w:cs="Arial"/>
          <w:sz w:val="16"/>
          <w:szCs w:val="16"/>
        </w:rPr>
        <w:t>carved</w:t>
      </w:r>
      <w:proofErr w:type="spellEnd"/>
      <w:r w:rsidRPr="000A5E75">
        <w:rPr>
          <w:rFonts w:ascii="Arial" w:hAnsi="Arial" w:cs="Arial"/>
          <w:sz w:val="16"/>
          <w:szCs w:val="16"/>
        </w:rPr>
        <w:t xml:space="preserve">-out’ </w:t>
      </w:r>
      <w:proofErr w:type="spellStart"/>
      <w:r w:rsidRPr="000A5E75">
        <w:rPr>
          <w:rFonts w:ascii="Arial" w:hAnsi="Arial" w:cs="Arial"/>
          <w:sz w:val="16"/>
          <w:szCs w:val="16"/>
        </w:rPr>
        <w:t>subserviceorganisatie</w:t>
      </w:r>
      <w:proofErr w:type="spellEnd"/>
      <w:r w:rsidRPr="000A5E75">
        <w:rPr>
          <w:rFonts w:ascii="Arial" w:hAnsi="Arial" w:cs="Arial"/>
          <w:sz w:val="16"/>
          <w:szCs w:val="16"/>
        </w:rPr>
        <w:t>(s).</w:t>
      </w:r>
    </w:p>
  </w:footnote>
  <w:footnote w:id="160">
    <w:p w14:paraId="3103AEC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opnemen indien er sprake is van andere informatie in het </w:t>
      </w:r>
      <w:r w:rsidR="00A91A6F" w:rsidRPr="00A91A6F">
        <w:rPr>
          <w:rFonts w:ascii="Arial" w:hAnsi="Arial" w:cs="Arial"/>
          <w:sz w:val="16"/>
          <w:szCs w:val="16"/>
        </w:rPr>
        <w:t xml:space="preserve">Standaard </w:t>
      </w:r>
      <w:r w:rsidRPr="000A5E75">
        <w:rPr>
          <w:rFonts w:ascii="Arial" w:hAnsi="Arial" w:cs="Arial"/>
          <w:sz w:val="16"/>
          <w:szCs w:val="16"/>
        </w:rPr>
        <w:t>3402</w:t>
      </w:r>
      <w:r w:rsidR="00A91A6F">
        <w:rPr>
          <w:rFonts w:ascii="Arial" w:hAnsi="Arial" w:cs="Arial"/>
          <w:sz w:val="16"/>
          <w:szCs w:val="16"/>
        </w:rPr>
        <w:t>-</w:t>
      </w:r>
      <w:r w:rsidRPr="000A5E75">
        <w:rPr>
          <w:rFonts w:ascii="Arial" w:hAnsi="Arial" w:cs="Arial"/>
          <w:sz w:val="16"/>
          <w:szCs w:val="16"/>
        </w:rPr>
        <w:t>rapport (inclusief eventueel management response op onze bevindingen).</w:t>
      </w:r>
    </w:p>
  </w:footnote>
  <w:footnote w:id="161">
    <w:p w14:paraId="75548AC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(eerste) zin vervalt indien er sprake is van slechts één gebruikersorganisatie en er rekening is gehouden met de specifieke behoefte van die ene gebruikersorganisatie.</w:t>
      </w:r>
    </w:p>
  </w:footnote>
  <w:footnote w:id="162">
    <w:p w14:paraId="475C5AD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identificatie van de functie van het systeem als dit niet transactieverwerking betreft.</w:t>
      </w:r>
    </w:p>
  </w:footnote>
  <w:footnote w:id="163">
    <w:p w14:paraId="3D14E70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Of andere passende aanduiding, zoals management board, board of directors, etc.</w:t>
      </w:r>
    </w:p>
  </w:footnote>
  <w:footnote w:id="164">
    <w:p w14:paraId="65F0E9D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beschrijving van de verantwoordelijkheid van het bestuur aanpassen als de beheersingsdoelstellingen door een derde partij zijn gedefinieerd.</w:t>
      </w:r>
    </w:p>
  </w:footnote>
  <w:footnote w:id="165">
    <w:p w14:paraId="6647AA3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verantwoordelijkheid van het bestuur voor de interne beheersing ten aanzien van het opstellen van de beschrijving, wordt opgenomen indien deze is overeengekomen (opgenomen) in de opdrachtbevestiging.</w:t>
      </w:r>
    </w:p>
  </w:footnote>
  <w:footnote w:id="166">
    <w:p w14:paraId="6659899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de internationale context hierom vraagt kan tevens verwezen worden naar de ISQC1. De (internationale) standaarden vereisen dit overigens niet, aangezien de genoemde Nederlandse professionele vereisten tenminste gelijkwaardig zijn (‘at </w:t>
      </w:r>
      <w:proofErr w:type="spellStart"/>
      <w:r w:rsidRPr="000A5E75">
        <w:rPr>
          <w:rFonts w:ascii="Arial" w:hAnsi="Arial" w:cs="Arial"/>
          <w:sz w:val="16"/>
          <w:szCs w:val="16"/>
        </w:rPr>
        <w:t>least</w:t>
      </w:r>
      <w:proofErr w:type="spellEnd"/>
      <w:r w:rsidRPr="000A5E75">
        <w:rPr>
          <w:rFonts w:ascii="Arial" w:hAnsi="Arial" w:cs="Arial"/>
          <w:sz w:val="16"/>
          <w:szCs w:val="16"/>
        </w:rPr>
        <w:t xml:space="preserve"> as </w:t>
      </w:r>
      <w:proofErr w:type="spellStart"/>
      <w:r w:rsidRPr="000A5E75">
        <w:rPr>
          <w:rFonts w:ascii="Arial" w:hAnsi="Arial" w:cs="Arial"/>
          <w:sz w:val="16"/>
          <w:szCs w:val="16"/>
        </w:rPr>
        <w:t>demanding</w:t>
      </w:r>
      <w:proofErr w:type="spellEnd"/>
      <w:r w:rsidRPr="000A5E75">
        <w:rPr>
          <w:rFonts w:ascii="Arial" w:hAnsi="Arial" w:cs="Arial"/>
          <w:sz w:val="16"/>
          <w:szCs w:val="16"/>
        </w:rPr>
        <w:t>’). Het ligt voor de hand dat indien verwezen wordt naar de ISQC1 er ook verwezen wordt naar de IESBA Code.</w:t>
      </w:r>
    </w:p>
  </w:footnote>
  <w:footnote w:id="167">
    <w:p w14:paraId="13FF8979" w14:textId="77777777" w:rsidR="00AC0F64" w:rsidRPr="000A5E75" w:rsidRDefault="00AC0F64" w:rsidP="00AC0F64">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naam van het object van onderzoek aanpassen aan de benaming die de entiteit gebruikt.</w:t>
      </w:r>
    </w:p>
  </w:footnote>
  <w:footnote w:id="168">
    <w:p w14:paraId="4D499BD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naam van het object van onderzoek aanpassen aan de benaming die de entiteit gebruikt.</w:t>
      </w:r>
    </w:p>
  </w:footnote>
  <w:footnote w:id="169">
    <w:p w14:paraId="1BED038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 de situatie dat een geïntegreerd jaarverslag van toepassing is, dienen de onderdelen die van </w:t>
      </w:r>
      <w:proofErr w:type="spellStart"/>
      <w:r w:rsidRPr="000A5E75">
        <w:rPr>
          <w:rFonts w:ascii="Arial" w:hAnsi="Arial" w:cs="Arial"/>
          <w:sz w:val="16"/>
          <w:szCs w:val="16"/>
        </w:rPr>
        <w:t>assurance</w:t>
      </w:r>
      <w:proofErr w:type="spellEnd"/>
      <w:r w:rsidRPr="000A5E75">
        <w:rPr>
          <w:rFonts w:ascii="Arial" w:hAnsi="Arial" w:cs="Arial"/>
          <w:sz w:val="16"/>
          <w:szCs w:val="16"/>
        </w:rPr>
        <w:t xml:space="preserve"> worden voorzien specifiek geïdentificeerd te worden.</w:t>
      </w:r>
    </w:p>
  </w:footnote>
  <w:footnote w:id="170">
    <w:p w14:paraId="6EAD9CF2" w14:textId="77777777" w:rsidR="009C1BDA" w:rsidRPr="000A5E75" w:rsidRDefault="009C1BDA" w:rsidP="009C1BDA">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aanpassen wanneer het Corporate </w:t>
      </w:r>
      <w:proofErr w:type="spellStart"/>
      <w:r w:rsidRPr="000A5E75">
        <w:rPr>
          <w:rFonts w:ascii="Arial" w:hAnsi="Arial" w:cs="Arial"/>
          <w:sz w:val="16"/>
          <w:szCs w:val="16"/>
        </w:rPr>
        <w:t>Responsibility</w:t>
      </w:r>
      <w:proofErr w:type="spellEnd"/>
      <w:r w:rsidRPr="000A5E75">
        <w:rPr>
          <w:rFonts w:ascii="Arial" w:hAnsi="Arial" w:cs="Arial"/>
          <w:sz w:val="16"/>
          <w:szCs w:val="16"/>
        </w:rPr>
        <w:t xml:space="preserve"> Report geen onderdeel is van een rapport (of andere term die de cliënt kiest voor een omvattend document).</w:t>
      </w:r>
    </w:p>
  </w:footnote>
  <w:footnote w:id="171">
    <w:p w14:paraId="156AEBA0" w14:textId="77777777" w:rsidR="009C1BDA" w:rsidRPr="000A5E75" w:rsidRDefault="009C1BDA" w:rsidP="009C1BDA">
      <w:pPr>
        <w:pStyle w:val="Voetnoottekst"/>
        <w:rPr>
          <w:rFonts w:ascii="Arial" w:hAnsi="Arial" w:cs="Arial"/>
          <w:sz w:val="16"/>
          <w:szCs w:val="16"/>
          <w:lang w:val="en-US"/>
        </w:rPr>
      </w:pPr>
      <w:r w:rsidRPr="000A5E75">
        <w:rPr>
          <w:rStyle w:val="Voetnootmarkering"/>
          <w:rFonts w:ascii="Arial" w:hAnsi="Arial" w:cs="Arial"/>
          <w:sz w:val="16"/>
          <w:szCs w:val="16"/>
        </w:rPr>
        <w:footnoteRef/>
      </w:r>
      <w:r w:rsidRPr="000A5E75">
        <w:rPr>
          <w:rFonts w:ascii="Arial" w:hAnsi="Arial" w:cs="Arial"/>
          <w:sz w:val="16"/>
          <w:szCs w:val="16"/>
          <w:lang w:val="en-US"/>
        </w:rPr>
        <w:t xml:space="preserve"> </w:t>
      </w:r>
      <w:r w:rsidRPr="000A5E75">
        <w:rPr>
          <w:rFonts w:ascii="Arial" w:hAnsi="Arial" w:cs="Arial"/>
          <w:sz w:val="16"/>
          <w:szCs w:val="16"/>
          <w:lang w:val="en-GB"/>
        </w:rPr>
        <w:t xml:space="preserve">Of </w:t>
      </w:r>
      <w:proofErr w:type="spellStart"/>
      <w:r w:rsidRPr="000A5E75">
        <w:rPr>
          <w:rFonts w:ascii="Arial" w:hAnsi="Arial" w:cs="Arial"/>
          <w:sz w:val="16"/>
          <w:szCs w:val="16"/>
          <w:lang w:val="en-GB"/>
        </w:rPr>
        <w:t>andere</w:t>
      </w:r>
      <w:proofErr w:type="spellEnd"/>
      <w:r w:rsidRPr="000A5E75">
        <w:rPr>
          <w:rFonts w:ascii="Arial" w:hAnsi="Arial" w:cs="Arial"/>
          <w:sz w:val="16"/>
          <w:szCs w:val="16"/>
          <w:lang w:val="en-GB"/>
        </w:rPr>
        <w:t xml:space="preserve"> term die de </w:t>
      </w:r>
      <w:proofErr w:type="spellStart"/>
      <w:r w:rsidRPr="000A5E75">
        <w:rPr>
          <w:rFonts w:ascii="Arial" w:hAnsi="Arial" w:cs="Arial"/>
          <w:sz w:val="16"/>
          <w:szCs w:val="16"/>
          <w:lang w:val="en-GB"/>
        </w:rPr>
        <w:t>cliënt</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hanteert</w:t>
      </w:r>
      <w:proofErr w:type="spellEnd"/>
      <w:r w:rsidRPr="000A5E75">
        <w:rPr>
          <w:rFonts w:ascii="Arial" w:hAnsi="Arial" w:cs="Arial"/>
          <w:sz w:val="16"/>
          <w:szCs w:val="16"/>
          <w:lang w:val="en-GB"/>
        </w:rPr>
        <w:t xml:space="preserve"> in </w:t>
      </w:r>
      <w:proofErr w:type="spellStart"/>
      <w:r w:rsidRPr="000A5E75">
        <w:rPr>
          <w:rFonts w:ascii="Arial" w:hAnsi="Arial" w:cs="Arial"/>
          <w:sz w:val="16"/>
          <w:szCs w:val="16"/>
          <w:lang w:val="en-GB"/>
        </w:rPr>
        <w:t>plaats</w:t>
      </w:r>
      <w:proofErr w:type="spellEnd"/>
      <w:r w:rsidRPr="000A5E75">
        <w:rPr>
          <w:rFonts w:ascii="Arial" w:hAnsi="Arial" w:cs="Arial"/>
          <w:sz w:val="16"/>
          <w:szCs w:val="16"/>
          <w:lang w:val="en-GB"/>
        </w:rPr>
        <w:t xml:space="preserve"> van 'the annual report: ‘the annual accounts’, </w:t>
      </w:r>
      <w:proofErr w:type="spellStart"/>
      <w:r w:rsidRPr="000A5E75">
        <w:rPr>
          <w:rFonts w:ascii="Arial" w:hAnsi="Arial" w:cs="Arial"/>
          <w:sz w:val="16"/>
          <w:szCs w:val="16"/>
          <w:lang w:val="en-GB"/>
        </w:rPr>
        <w:t>enz</w:t>
      </w:r>
      <w:proofErr w:type="spellEnd"/>
      <w:r w:rsidRPr="000A5E75">
        <w:rPr>
          <w:rFonts w:ascii="Arial" w:hAnsi="Arial" w:cs="Arial"/>
          <w:sz w:val="16"/>
          <w:szCs w:val="16"/>
          <w:lang w:val="en-GB"/>
        </w:rPr>
        <w:t>.</w:t>
      </w:r>
    </w:p>
  </w:footnote>
  <w:footnote w:id="172">
    <w:p w14:paraId="41DE086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term ‘</w:t>
      </w:r>
      <w:proofErr w:type="spellStart"/>
      <w:r w:rsidR="003857DB" w:rsidRPr="003857DB">
        <w:rPr>
          <w:rFonts w:ascii="Arial" w:hAnsi="Arial" w:cs="Arial"/>
          <w:sz w:val="16"/>
          <w:szCs w:val="16"/>
        </w:rPr>
        <w:t>sustainability</w:t>
      </w:r>
      <w:proofErr w:type="spellEnd"/>
      <w:r w:rsidR="003857DB" w:rsidRPr="003857DB">
        <w:rPr>
          <w:rFonts w:ascii="Arial" w:hAnsi="Arial" w:cs="Arial"/>
          <w:sz w:val="16"/>
          <w:szCs w:val="16"/>
        </w:rPr>
        <w:t xml:space="preserve"> </w:t>
      </w:r>
      <w:proofErr w:type="spellStart"/>
      <w:r w:rsidR="003857DB" w:rsidRPr="003857DB">
        <w:rPr>
          <w:rFonts w:ascii="Arial" w:hAnsi="Arial" w:cs="Arial"/>
          <w:sz w:val="16"/>
          <w:szCs w:val="16"/>
        </w:rPr>
        <w:t>matters</w:t>
      </w:r>
      <w:r w:rsidRPr="000A5E75">
        <w:rPr>
          <w:rFonts w:ascii="Arial" w:hAnsi="Arial" w:cs="Arial"/>
          <w:sz w:val="16"/>
          <w:szCs w:val="16"/>
        </w:rPr>
        <w:t>’</w:t>
      </w:r>
      <w:proofErr w:type="spellEnd"/>
      <w:r w:rsidRPr="000A5E75">
        <w:rPr>
          <w:rFonts w:ascii="Arial" w:hAnsi="Arial" w:cs="Arial"/>
          <w:sz w:val="16"/>
          <w:szCs w:val="16"/>
        </w:rPr>
        <w:t xml:space="preserve"> aanpassen aan de terminologie zoals gehanteerd door de entiteit</w:t>
      </w:r>
      <w:r w:rsidR="003857DB">
        <w:rPr>
          <w:rFonts w:ascii="Arial" w:hAnsi="Arial" w:cs="Arial"/>
          <w:sz w:val="16"/>
          <w:szCs w:val="16"/>
        </w:rPr>
        <w:t xml:space="preserve"> of anderszins passend is</w:t>
      </w:r>
      <w:r w:rsidRPr="000A5E75">
        <w:rPr>
          <w:rFonts w:ascii="Arial" w:hAnsi="Arial" w:cs="Arial"/>
          <w:sz w:val="16"/>
          <w:szCs w:val="16"/>
        </w:rPr>
        <w:t>.</w:t>
      </w:r>
    </w:p>
  </w:footnote>
  <w:footnote w:id="173">
    <w:p w14:paraId="7DF548D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Oordeel op basis van voorbeeldtekst in de Nederlandse Standaard 3810N.</w:t>
      </w:r>
    </w:p>
  </w:footnote>
  <w:footnote w:id="174">
    <w:p w14:paraId="45F8F9E9" w14:textId="77777777" w:rsidR="009D1239" w:rsidRPr="0095250B" w:rsidRDefault="009D1239">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9D1239">
        <w:rPr>
          <w:rFonts w:ascii="Arial" w:hAnsi="Arial" w:cs="Arial"/>
          <w:sz w:val="16"/>
          <w:szCs w:val="16"/>
        </w:rPr>
        <w:t>Voor de afbakening van de duurzaamheidsinformatie wordt verwezen naar de Nederlandse Standaard 3810N</w:t>
      </w:r>
      <w:r>
        <w:rPr>
          <w:rFonts w:ascii="Arial" w:hAnsi="Arial" w:cs="Arial"/>
          <w:sz w:val="16"/>
          <w:szCs w:val="16"/>
        </w:rPr>
        <w:t>.</w:t>
      </w:r>
    </w:p>
  </w:footnote>
  <w:footnote w:id="175">
    <w:p w14:paraId="7B983F53" w14:textId="77777777" w:rsidR="00CB1C72" w:rsidRPr="0095250B" w:rsidRDefault="00CB1C72">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00D1751A" w:rsidRPr="00D1751A">
        <w:rPr>
          <w:rFonts w:ascii="Arial" w:hAnsi="Arial" w:cs="Arial"/>
          <w:sz w:val="16"/>
          <w:szCs w:val="16"/>
        </w:rPr>
        <w:t>Of andere toegepaste standaard/criteria en dan de paragraaf aanpassen.</w:t>
      </w:r>
    </w:p>
  </w:footnote>
  <w:footnote w:id="176">
    <w:p w14:paraId="1AC251A2" w14:textId="77777777" w:rsidR="00154331" w:rsidRPr="00720CF2" w:rsidRDefault="00154331">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154331">
        <w:rPr>
          <w:rFonts w:ascii="Arial" w:hAnsi="Arial" w:cs="Arial"/>
          <w:sz w:val="16"/>
          <w:szCs w:val="16"/>
        </w:rPr>
        <w:t>Wanneer er belangrijke criteria aanvullend op GRI worden gehanteerd, dient de accountant te overwegen om deze expliciet te benoemen.</w:t>
      </w:r>
      <w:r w:rsidR="00212111" w:rsidRPr="00212111">
        <w:rPr>
          <w:rFonts w:ascii="Arial" w:hAnsi="Arial" w:cs="Arial"/>
          <w:sz w:val="16"/>
          <w:szCs w:val="16"/>
        </w:rPr>
        <w:t xml:space="preserve"> Deze alinea dient verwijderd te worden indien de GRI Standaarden niet door de entiteit worden toegepast als algeheel rapportageraamwerk.</w:t>
      </w:r>
    </w:p>
  </w:footnote>
  <w:footnote w:id="177">
    <w:p w14:paraId="2BC27EB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tekst over materialiteit is facultatief en kan specifiek worden gemaakt. </w:t>
      </w:r>
    </w:p>
  </w:footnote>
  <w:footnote w:id="178">
    <w:p w14:paraId="5F83AAD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w:t>
      </w:r>
      <w:r w:rsidR="004D2F1C">
        <w:rPr>
          <w:rFonts w:ascii="Arial" w:hAnsi="Arial" w:cs="Arial"/>
          <w:sz w:val="16"/>
          <w:szCs w:val="16"/>
        </w:rPr>
        <w:t>als</w:t>
      </w:r>
      <w:r w:rsidR="004D2F1C" w:rsidRPr="000A5E75">
        <w:rPr>
          <w:rFonts w:ascii="Arial" w:hAnsi="Arial" w:cs="Arial"/>
          <w:sz w:val="16"/>
          <w:szCs w:val="16"/>
        </w:rPr>
        <w:t xml:space="preserve"> </w:t>
      </w:r>
      <w:r w:rsidRPr="000A5E75">
        <w:rPr>
          <w:rFonts w:ascii="Arial" w:hAnsi="Arial" w:cs="Arial"/>
          <w:sz w:val="16"/>
          <w:szCs w:val="16"/>
        </w:rPr>
        <w:t xml:space="preserve">een </w:t>
      </w:r>
      <w:proofErr w:type="spellStart"/>
      <w:r w:rsidRPr="000A5E75">
        <w:rPr>
          <w:rFonts w:ascii="Arial" w:hAnsi="Arial" w:cs="Arial"/>
          <w:sz w:val="16"/>
          <w:szCs w:val="16"/>
        </w:rPr>
        <w:t>supervisory</w:t>
      </w:r>
      <w:proofErr w:type="spellEnd"/>
      <w:r w:rsidRPr="000A5E75">
        <w:rPr>
          <w:rFonts w:ascii="Arial" w:hAnsi="Arial" w:cs="Arial"/>
          <w:sz w:val="16"/>
          <w:szCs w:val="16"/>
        </w:rPr>
        <w:t xml:space="preserve"> board (raad van commissarissen) of soortgelijk orgaan ontbreekt.</w:t>
      </w:r>
    </w:p>
  </w:footnote>
  <w:footnote w:id="179">
    <w:p w14:paraId="593DBFB6" w14:textId="6EF1BBB1"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Deze tekst over</w:t>
      </w:r>
      <w:r w:rsidR="007C3370">
        <w:rPr>
          <w:rFonts w:cs="Arial"/>
          <w:sz w:val="16"/>
          <w:szCs w:val="16"/>
        </w:rPr>
        <w:t xml:space="preserve"> de</w:t>
      </w:r>
      <w:r w:rsidRPr="000A5E75">
        <w:rPr>
          <w:rFonts w:cs="Arial"/>
          <w:sz w:val="16"/>
          <w:szCs w:val="16"/>
        </w:rPr>
        <w:t xml:space="preserve"> reikwijdte</w:t>
      </w:r>
      <w:r w:rsidR="007C3370">
        <w:rPr>
          <w:rFonts w:cs="Arial"/>
          <w:sz w:val="16"/>
          <w:szCs w:val="16"/>
        </w:rPr>
        <w:t xml:space="preserve"> van de </w:t>
      </w:r>
      <w:proofErr w:type="spellStart"/>
      <w:r w:rsidR="007C3370">
        <w:rPr>
          <w:rFonts w:cs="Arial"/>
          <w:sz w:val="16"/>
          <w:szCs w:val="16"/>
        </w:rPr>
        <w:t>assurance</w:t>
      </w:r>
      <w:proofErr w:type="spellEnd"/>
      <w:r w:rsidR="007C3370">
        <w:rPr>
          <w:rFonts w:cs="Arial"/>
          <w:sz w:val="16"/>
          <w:szCs w:val="16"/>
        </w:rPr>
        <w:t>-opdracht</w:t>
      </w:r>
      <w:r w:rsidRPr="000A5E75">
        <w:rPr>
          <w:rFonts w:cs="Arial"/>
          <w:sz w:val="16"/>
          <w:szCs w:val="16"/>
        </w:rPr>
        <w:t xml:space="preserve"> van de groep is facultatief en kan specifiek worden gemaakt. Hierbij kan gedacht worden aan consolidatie binnen de entiteit en binnen de keten. </w:t>
      </w:r>
      <w:r w:rsidR="009F52D8" w:rsidRPr="009F52D8">
        <w:rPr>
          <w:rFonts w:cs="Arial"/>
          <w:sz w:val="16"/>
          <w:szCs w:val="16"/>
        </w:rPr>
        <w:t xml:space="preserve">Maar ook aan het toelichten van de significante onderdelen van de groep. </w:t>
      </w:r>
      <w:r w:rsidRPr="000A5E75">
        <w:rPr>
          <w:rFonts w:cs="Arial"/>
          <w:sz w:val="16"/>
          <w:szCs w:val="16"/>
        </w:rPr>
        <w:t>Zie Standaard 3810N</w:t>
      </w:r>
      <w:r w:rsidR="001E1D4C">
        <w:rPr>
          <w:rFonts w:cs="Arial"/>
          <w:sz w:val="16"/>
          <w:szCs w:val="16"/>
        </w:rPr>
        <w:t xml:space="preserve"> paragrafen</w:t>
      </w:r>
      <w:r w:rsidRPr="000A5E75">
        <w:rPr>
          <w:rFonts w:cs="Arial"/>
          <w:sz w:val="16"/>
          <w:szCs w:val="16"/>
        </w:rPr>
        <w:t xml:space="preserve"> </w:t>
      </w:r>
      <w:r w:rsidR="007F6FA4">
        <w:rPr>
          <w:rFonts w:cs="Arial"/>
          <w:sz w:val="16"/>
          <w:szCs w:val="16"/>
        </w:rPr>
        <w:t>68 tot en met 73</w:t>
      </w:r>
      <w:r w:rsidRPr="000A5E75">
        <w:rPr>
          <w:rFonts w:cs="Arial"/>
          <w:sz w:val="16"/>
          <w:szCs w:val="16"/>
        </w:rPr>
        <w:t>.</w:t>
      </w:r>
    </w:p>
  </w:footnote>
  <w:footnote w:id="180">
    <w:p w14:paraId="30F09F81"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Deze tekst over</w:t>
      </w:r>
      <w:r w:rsidR="00155BE5">
        <w:rPr>
          <w:rFonts w:cs="Arial"/>
          <w:sz w:val="16"/>
          <w:szCs w:val="16"/>
        </w:rPr>
        <w:t xml:space="preserve"> </w:t>
      </w:r>
      <w:proofErr w:type="spellStart"/>
      <w:r w:rsidR="00FE1407">
        <w:rPr>
          <w:rFonts w:cs="Arial"/>
          <w:sz w:val="16"/>
          <w:szCs w:val="16"/>
        </w:rPr>
        <w:t>key</w:t>
      </w:r>
      <w:proofErr w:type="spellEnd"/>
      <w:r w:rsidR="00FE1407">
        <w:rPr>
          <w:rFonts w:cs="Arial"/>
          <w:sz w:val="16"/>
          <w:szCs w:val="16"/>
        </w:rPr>
        <w:t xml:space="preserve"> </w:t>
      </w:r>
      <w:proofErr w:type="spellStart"/>
      <w:r w:rsidR="00FE1407">
        <w:rPr>
          <w:rFonts w:cs="Arial"/>
          <w:sz w:val="16"/>
          <w:szCs w:val="16"/>
        </w:rPr>
        <w:t>assurance</w:t>
      </w:r>
      <w:proofErr w:type="spellEnd"/>
      <w:r w:rsidR="00FE1407">
        <w:rPr>
          <w:rFonts w:cs="Arial"/>
          <w:sz w:val="16"/>
          <w:szCs w:val="16"/>
        </w:rPr>
        <w:t xml:space="preserve"> </w:t>
      </w:r>
      <w:proofErr w:type="spellStart"/>
      <w:r w:rsidR="00FE1407">
        <w:rPr>
          <w:rFonts w:cs="Arial"/>
          <w:sz w:val="16"/>
          <w:szCs w:val="16"/>
        </w:rPr>
        <w:t>matters</w:t>
      </w:r>
      <w:proofErr w:type="spellEnd"/>
      <w:r w:rsidRPr="000A5E75">
        <w:rPr>
          <w:rFonts w:cs="Arial"/>
          <w:sz w:val="16"/>
          <w:szCs w:val="16"/>
        </w:rPr>
        <w:t xml:space="preserve"> is facultatief en kan specifiek worden gemaakt.</w:t>
      </w:r>
    </w:p>
  </w:footnote>
  <w:footnote w:id="181">
    <w:p w14:paraId="1A23F16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proofErr w:type="spellStart"/>
      <w:r w:rsidRPr="000A5E75">
        <w:rPr>
          <w:rFonts w:ascii="Arial" w:hAnsi="Arial" w:cs="Arial"/>
          <w:sz w:val="16"/>
          <w:szCs w:val="16"/>
        </w:rPr>
        <w:t>supervisory</w:t>
      </w:r>
      <w:proofErr w:type="spellEnd"/>
      <w:r w:rsidRPr="000A5E75">
        <w:rPr>
          <w:rFonts w:ascii="Arial" w:hAnsi="Arial" w:cs="Arial"/>
          <w:sz w:val="16"/>
          <w:szCs w:val="16"/>
        </w:rPr>
        <w:t xml:space="preserve"> board (raad van commissarissen) of soortgelijk orgaan ontbreekt.</w:t>
      </w:r>
    </w:p>
  </w:footnote>
  <w:footnote w:id="182">
    <w:p w14:paraId="6FF0D894"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Praktijkvoorbeelden zullen op de website van de NBA beschikbaar worden gesteld.</w:t>
      </w:r>
    </w:p>
  </w:footnote>
  <w:footnote w:id="183">
    <w:p w14:paraId="05B18FA5" w14:textId="77777777" w:rsidR="00DB04CE" w:rsidRPr="00DB04CE" w:rsidRDefault="00DB04CE" w:rsidP="00DB04CE">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DB04CE">
        <w:rPr>
          <w:rFonts w:ascii="Arial" w:hAnsi="Arial" w:cs="Arial"/>
          <w:sz w:val="16"/>
          <w:szCs w:val="16"/>
        </w:rPr>
        <w:t>Als er geen sprake is van toekomstgerichte informatie of referenties naar externe bronnen/websites dient deze paragraaf te worden weggelaten. Zorg dat het object van onderzoek (zie Standaard 3810N.A</w:t>
      </w:r>
      <w:r w:rsidR="009B32D8">
        <w:rPr>
          <w:rFonts w:ascii="Arial" w:hAnsi="Arial" w:cs="Arial"/>
          <w:sz w:val="16"/>
          <w:szCs w:val="16"/>
        </w:rPr>
        <w:t>14</w:t>
      </w:r>
      <w:r w:rsidRPr="00DB04CE">
        <w:rPr>
          <w:rFonts w:ascii="Arial" w:hAnsi="Arial" w:cs="Arial"/>
          <w:sz w:val="16"/>
          <w:szCs w:val="16"/>
        </w:rPr>
        <w:t xml:space="preserve">5) goed afgebakend is. Ingeval specifieke toekomstgerichte informatie wel onderdeel is van de </w:t>
      </w:r>
      <w:proofErr w:type="spellStart"/>
      <w:r w:rsidRPr="00DB04CE">
        <w:rPr>
          <w:rFonts w:ascii="Arial" w:hAnsi="Arial" w:cs="Arial"/>
          <w:sz w:val="16"/>
          <w:szCs w:val="16"/>
        </w:rPr>
        <w:t>assurance</w:t>
      </w:r>
      <w:proofErr w:type="spellEnd"/>
      <w:r w:rsidRPr="00DB04CE">
        <w:rPr>
          <w:rFonts w:ascii="Arial" w:hAnsi="Arial" w:cs="Arial"/>
          <w:sz w:val="16"/>
          <w:szCs w:val="16"/>
        </w:rPr>
        <w:t>-opdracht is vanwege de aard van deze informatie sprake van beperkingen in het onderzoek (zie Standaard 3810N.A</w:t>
      </w:r>
      <w:r w:rsidR="009B32D8">
        <w:rPr>
          <w:rFonts w:ascii="Arial" w:hAnsi="Arial" w:cs="Arial"/>
          <w:sz w:val="16"/>
          <w:szCs w:val="16"/>
        </w:rPr>
        <w:t>14</w:t>
      </w:r>
      <w:r w:rsidRPr="00DB04CE">
        <w:rPr>
          <w:rFonts w:ascii="Arial" w:hAnsi="Arial" w:cs="Arial"/>
          <w:sz w:val="16"/>
          <w:szCs w:val="16"/>
        </w:rPr>
        <w:t>6). Dan dient deze alinea specifiek te worden gemaakt om de beperking te beschrijven en te worden opgenomen als aparte sectie met kopje ‘</w:t>
      </w:r>
      <w:proofErr w:type="spellStart"/>
      <w:r w:rsidRPr="00DB04CE">
        <w:rPr>
          <w:rFonts w:ascii="Arial" w:hAnsi="Arial" w:cs="Arial"/>
          <w:sz w:val="16"/>
          <w:szCs w:val="16"/>
        </w:rPr>
        <w:t>Limitations</w:t>
      </w:r>
      <w:proofErr w:type="spellEnd"/>
      <w:r w:rsidRPr="00DB04CE">
        <w:rPr>
          <w:rFonts w:ascii="Arial" w:hAnsi="Arial" w:cs="Arial"/>
          <w:sz w:val="16"/>
          <w:szCs w:val="16"/>
        </w:rPr>
        <w:t xml:space="preserve"> in </w:t>
      </w:r>
      <w:proofErr w:type="spellStart"/>
      <w:r w:rsidRPr="00DB04CE">
        <w:rPr>
          <w:rFonts w:ascii="Arial" w:hAnsi="Arial" w:cs="Arial"/>
          <w:sz w:val="16"/>
          <w:szCs w:val="16"/>
        </w:rPr>
        <w:t>the</w:t>
      </w:r>
      <w:proofErr w:type="spellEnd"/>
      <w:r w:rsidRPr="00DB04CE">
        <w:rPr>
          <w:rFonts w:ascii="Arial" w:hAnsi="Arial" w:cs="Arial"/>
          <w:sz w:val="16"/>
          <w:szCs w:val="16"/>
        </w:rPr>
        <w:t xml:space="preserve"> examination of </w:t>
      </w:r>
      <w:proofErr w:type="spellStart"/>
      <w:r w:rsidRPr="00DB04CE">
        <w:rPr>
          <w:rFonts w:ascii="Arial" w:hAnsi="Arial" w:cs="Arial"/>
          <w:sz w:val="16"/>
          <w:szCs w:val="16"/>
        </w:rPr>
        <w:t>prospective</w:t>
      </w:r>
      <w:proofErr w:type="spellEnd"/>
      <w:r w:rsidRPr="00DB04CE">
        <w:rPr>
          <w:rFonts w:ascii="Arial" w:hAnsi="Arial" w:cs="Arial"/>
          <w:sz w:val="16"/>
          <w:szCs w:val="16"/>
        </w:rPr>
        <w:t xml:space="preserve"> information’. Andere voorbeelden van aanvullende beperkingen in het onderzoek die hier kunnen worden opgenomen zijn:</w:t>
      </w:r>
    </w:p>
    <w:p w14:paraId="07E05362" w14:textId="77777777" w:rsidR="00DB04CE" w:rsidRPr="00DB04CE" w:rsidRDefault="00DB04CE" w:rsidP="00FD0510">
      <w:pPr>
        <w:pStyle w:val="Voetnoottekst"/>
        <w:numPr>
          <w:ilvl w:val="0"/>
          <w:numId w:val="68"/>
        </w:numPr>
        <w:ind w:left="142" w:hanging="142"/>
        <w:rPr>
          <w:rFonts w:ascii="Arial" w:hAnsi="Arial" w:cs="Arial"/>
          <w:sz w:val="16"/>
          <w:szCs w:val="16"/>
        </w:rPr>
      </w:pPr>
      <w:r w:rsidRPr="00DB04CE">
        <w:rPr>
          <w:rFonts w:ascii="Arial" w:hAnsi="Arial" w:cs="Arial"/>
          <w:sz w:val="16"/>
          <w:szCs w:val="16"/>
        </w:rPr>
        <w:t>beperkingen in de inhoud van de duurzaamheidsinformatie – bij voorkeur wordt dan verwezen naar de duurzaamheidsinformatie waarin de motivering voor de beperking wordt gegeven;</w:t>
      </w:r>
    </w:p>
    <w:p w14:paraId="43EB910C" w14:textId="77777777" w:rsidR="00DB04CE" w:rsidRPr="00720CF2" w:rsidRDefault="00DB04CE" w:rsidP="00FD0510">
      <w:pPr>
        <w:pStyle w:val="Voetnoottekst"/>
        <w:numPr>
          <w:ilvl w:val="0"/>
          <w:numId w:val="68"/>
        </w:numPr>
        <w:ind w:left="142" w:hanging="142"/>
        <w:rPr>
          <w:rFonts w:ascii="Arial" w:hAnsi="Arial" w:cs="Arial"/>
          <w:sz w:val="16"/>
          <w:szCs w:val="16"/>
        </w:rPr>
      </w:pPr>
      <w:r w:rsidRPr="00DB04CE">
        <w:rPr>
          <w:rFonts w:ascii="Arial" w:hAnsi="Arial" w:cs="Arial"/>
          <w:sz w:val="16"/>
          <w:szCs w:val="16"/>
        </w:rPr>
        <w:t>niet de volledige duurzaamheidsinformatie is object van onderzoek en deze beperking wordt rationeel geacht.</w:t>
      </w:r>
    </w:p>
  </w:footnote>
  <w:footnote w:id="184">
    <w:p w14:paraId="3F2846E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proofErr w:type="spellStart"/>
      <w:r w:rsidRPr="000A5E75">
        <w:rPr>
          <w:rFonts w:ascii="Arial" w:hAnsi="Arial" w:cs="Arial"/>
          <w:sz w:val="16"/>
          <w:szCs w:val="16"/>
        </w:rPr>
        <w:t>supervisory</w:t>
      </w:r>
      <w:proofErr w:type="spellEnd"/>
      <w:r w:rsidRPr="000A5E75">
        <w:rPr>
          <w:rFonts w:ascii="Arial" w:hAnsi="Arial" w:cs="Arial"/>
          <w:sz w:val="16"/>
          <w:szCs w:val="16"/>
        </w:rPr>
        <w:t xml:space="preserve"> board (raad van commissarissen) of soortgelijk orgaan ontbreekt.</w:t>
      </w:r>
    </w:p>
  </w:footnote>
  <w:footnote w:id="185">
    <w:p w14:paraId="0735326A"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Zo nodig aanpassen als een </w:t>
      </w:r>
      <w:proofErr w:type="spellStart"/>
      <w:r w:rsidRPr="000A5E75">
        <w:rPr>
          <w:rFonts w:cs="Arial"/>
          <w:sz w:val="16"/>
          <w:szCs w:val="16"/>
        </w:rPr>
        <w:t>supervisory</w:t>
      </w:r>
      <w:proofErr w:type="spellEnd"/>
      <w:r w:rsidRPr="000A5E75">
        <w:rPr>
          <w:rFonts w:cs="Arial"/>
          <w:sz w:val="16"/>
          <w:szCs w:val="16"/>
        </w:rPr>
        <w:t xml:space="preserve"> board (raad van commissarissen) of soortgelijk orgaan ontbreekt.</w:t>
      </w:r>
    </w:p>
  </w:footnote>
  <w:footnote w:id="186">
    <w:p w14:paraId="1EDBB0DA"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sidDel="00DD277E">
        <w:rPr>
          <w:rFonts w:cs="Arial"/>
          <w:sz w:val="16"/>
          <w:szCs w:val="16"/>
        </w:rPr>
        <w:t xml:space="preserve"> </w:t>
      </w:r>
      <w:r w:rsidRPr="000A5E75">
        <w:rPr>
          <w:rFonts w:cs="Arial"/>
          <w:sz w:val="16"/>
          <w:szCs w:val="16"/>
        </w:rPr>
        <w:t xml:space="preserve">Uit te breiden met </w:t>
      </w:r>
      <w:proofErr w:type="spellStart"/>
      <w:r w:rsidRPr="000A5E75">
        <w:rPr>
          <w:rFonts w:cs="Arial"/>
          <w:sz w:val="16"/>
          <w:szCs w:val="16"/>
        </w:rPr>
        <w:t>opdrachtspecifieke</w:t>
      </w:r>
      <w:proofErr w:type="spellEnd"/>
      <w:r w:rsidRPr="000A5E75">
        <w:rPr>
          <w:rFonts w:cs="Arial"/>
          <w:sz w:val="16"/>
          <w:szCs w:val="16"/>
        </w:rPr>
        <w:t xml:space="preserve"> werkzaamheden</w:t>
      </w:r>
      <w:r w:rsidR="00E72F06">
        <w:rPr>
          <w:rFonts w:cs="Arial"/>
          <w:sz w:val="16"/>
          <w:szCs w:val="16"/>
        </w:rPr>
        <w:t xml:space="preserve"> </w:t>
      </w:r>
      <w:r w:rsidR="00E72F06" w:rsidRPr="00E72F06">
        <w:rPr>
          <w:rFonts w:cs="Arial"/>
          <w:sz w:val="16"/>
          <w:szCs w:val="16"/>
        </w:rPr>
        <w:t>of aan te passen waar noodzakelijk in lijn met de uitgevoerde werkzaamheden</w:t>
      </w:r>
      <w:r w:rsidRPr="000A5E75">
        <w:rPr>
          <w:rFonts w:cs="Arial"/>
          <w:sz w:val="16"/>
          <w:szCs w:val="16"/>
        </w:rPr>
        <w:t>.</w:t>
      </w:r>
    </w:p>
  </w:footnote>
  <w:footnote w:id="187">
    <w:p w14:paraId="6D1C5257" w14:textId="4ABA5941"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Enkel indien bepaalde werkzaamheden niet van toepassing zijn, kunnen die weggelaten worden. Daarbij dienen de minimale uit te voeren werkzaamheden volgens Standaard 3810N.</w:t>
      </w:r>
      <w:r w:rsidR="00FE1407">
        <w:rPr>
          <w:rFonts w:ascii="Arial" w:hAnsi="Arial" w:cs="Arial"/>
          <w:sz w:val="16"/>
          <w:szCs w:val="16"/>
        </w:rPr>
        <w:t>56</w:t>
      </w:r>
      <w:r w:rsidRPr="000A5E75">
        <w:rPr>
          <w:rFonts w:ascii="Arial" w:hAnsi="Arial" w:cs="Arial"/>
          <w:sz w:val="16"/>
          <w:szCs w:val="16"/>
        </w:rPr>
        <w:t xml:space="preserve"> in acht te worden ge</w:t>
      </w:r>
      <w:r w:rsidR="00AE0C41">
        <w:rPr>
          <w:rFonts w:ascii="Arial" w:hAnsi="Arial" w:cs="Arial"/>
          <w:sz w:val="16"/>
          <w:szCs w:val="16"/>
        </w:rPr>
        <w:t>nomen</w:t>
      </w:r>
      <w:r w:rsidRPr="000A5E75">
        <w:rPr>
          <w:rFonts w:ascii="Arial" w:hAnsi="Arial" w:cs="Arial"/>
          <w:sz w:val="16"/>
          <w:szCs w:val="16"/>
        </w:rPr>
        <w:t>.</w:t>
      </w:r>
      <w:r w:rsidR="00AE0C41" w:rsidRPr="00AE0C41">
        <w:rPr>
          <w:rFonts w:ascii="Arial" w:hAnsi="Arial" w:cs="Arial"/>
          <w:sz w:val="16"/>
          <w:szCs w:val="16"/>
        </w:rPr>
        <w:t xml:space="preserve"> Indien voor bepaalde onderwerpen een </w:t>
      </w:r>
      <w:proofErr w:type="spellStart"/>
      <w:r w:rsidR="00AE0C41" w:rsidRPr="00AE0C41">
        <w:rPr>
          <w:rFonts w:ascii="Arial" w:hAnsi="Arial" w:cs="Arial"/>
          <w:sz w:val="16"/>
          <w:szCs w:val="16"/>
        </w:rPr>
        <w:t>key</w:t>
      </w:r>
      <w:proofErr w:type="spellEnd"/>
      <w:r w:rsidR="00AE0C41" w:rsidRPr="00AE0C41">
        <w:rPr>
          <w:rFonts w:ascii="Arial" w:hAnsi="Arial" w:cs="Arial"/>
          <w:sz w:val="16"/>
          <w:szCs w:val="16"/>
        </w:rPr>
        <w:t xml:space="preserve"> </w:t>
      </w:r>
      <w:proofErr w:type="spellStart"/>
      <w:r w:rsidR="00003D38">
        <w:rPr>
          <w:rFonts w:ascii="Arial" w:hAnsi="Arial" w:cs="Arial"/>
          <w:sz w:val="16"/>
          <w:szCs w:val="16"/>
        </w:rPr>
        <w:t>assurance</w:t>
      </w:r>
      <w:proofErr w:type="spellEnd"/>
      <w:r w:rsidR="0011788B">
        <w:rPr>
          <w:rFonts w:ascii="Arial" w:hAnsi="Arial" w:cs="Arial"/>
          <w:sz w:val="16"/>
          <w:szCs w:val="16"/>
        </w:rPr>
        <w:t xml:space="preserve"> </w:t>
      </w:r>
      <w:r w:rsidR="00AE0C41" w:rsidRPr="00AE0C41">
        <w:rPr>
          <w:rFonts w:ascii="Arial" w:hAnsi="Arial" w:cs="Arial"/>
          <w:sz w:val="16"/>
          <w:szCs w:val="16"/>
        </w:rPr>
        <w:t xml:space="preserve">matter wordt opgenomen, kan de accountant overwegen bepaalde werkzaamheden hier </w:t>
      </w:r>
      <w:r w:rsidR="00BD1BD6" w:rsidRPr="00AE0C41">
        <w:rPr>
          <w:rFonts w:ascii="Arial" w:hAnsi="Arial" w:cs="Arial"/>
          <w:sz w:val="16"/>
          <w:szCs w:val="16"/>
        </w:rPr>
        <w:t xml:space="preserve">niet </w:t>
      </w:r>
      <w:r w:rsidR="00AE0C41" w:rsidRPr="00AE0C41">
        <w:rPr>
          <w:rFonts w:ascii="Arial" w:hAnsi="Arial" w:cs="Arial"/>
          <w:sz w:val="16"/>
          <w:szCs w:val="16"/>
        </w:rPr>
        <w:t>te herhalen.</w:t>
      </w:r>
    </w:p>
  </w:footnote>
  <w:footnote w:id="188">
    <w:p w14:paraId="728FC7D1" w14:textId="77777777" w:rsidR="00C7085A" w:rsidRPr="0095250B" w:rsidRDefault="00C7085A">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C7085A">
        <w:rPr>
          <w:rFonts w:ascii="Arial" w:hAnsi="Arial" w:cs="Arial"/>
          <w:sz w:val="16"/>
          <w:szCs w:val="16"/>
        </w:rPr>
        <w:t xml:space="preserve">Zo nodig aanpassen als een </w:t>
      </w:r>
      <w:proofErr w:type="spellStart"/>
      <w:r w:rsidRPr="00C7085A">
        <w:rPr>
          <w:rFonts w:ascii="Arial" w:hAnsi="Arial" w:cs="Arial"/>
          <w:sz w:val="16"/>
          <w:szCs w:val="16"/>
        </w:rPr>
        <w:t>supervisory</w:t>
      </w:r>
      <w:proofErr w:type="spellEnd"/>
      <w:r w:rsidRPr="00C7085A">
        <w:rPr>
          <w:rFonts w:ascii="Arial" w:hAnsi="Arial" w:cs="Arial"/>
          <w:sz w:val="16"/>
          <w:szCs w:val="16"/>
        </w:rPr>
        <w:t xml:space="preserve"> board (raad van commissarissen) of soortgelijk orgaan ontbreekt.</w:t>
      </w:r>
    </w:p>
  </w:footnote>
  <w:footnote w:id="189">
    <w:p w14:paraId="10F192A4" w14:textId="77777777" w:rsidR="00132F51" w:rsidRPr="0095250B" w:rsidRDefault="00132F51">
      <w:pPr>
        <w:pStyle w:val="Voetnoottekst"/>
        <w:rPr>
          <w:rFonts w:ascii="Arial" w:hAnsi="Arial" w:cs="Arial"/>
          <w:sz w:val="16"/>
          <w:szCs w:val="16"/>
          <w:lang w:val="en-US"/>
        </w:rPr>
      </w:pPr>
      <w:r w:rsidRPr="0095250B">
        <w:rPr>
          <w:rStyle w:val="Voetnootmarkering"/>
          <w:rFonts w:ascii="Arial" w:hAnsi="Arial" w:cs="Arial"/>
          <w:sz w:val="16"/>
          <w:szCs w:val="16"/>
        </w:rPr>
        <w:footnoteRef/>
      </w:r>
      <w:r w:rsidRPr="0095250B">
        <w:rPr>
          <w:rFonts w:ascii="Arial" w:hAnsi="Arial" w:cs="Arial"/>
          <w:sz w:val="16"/>
          <w:szCs w:val="16"/>
          <w:lang w:val="en-US"/>
        </w:rPr>
        <w:t xml:space="preserve"> In </w:t>
      </w:r>
      <w:proofErr w:type="spellStart"/>
      <w:r w:rsidRPr="0095250B">
        <w:rPr>
          <w:rFonts w:ascii="Arial" w:hAnsi="Arial" w:cs="Arial"/>
          <w:sz w:val="16"/>
          <w:szCs w:val="16"/>
          <w:lang w:val="en-US"/>
        </w:rPr>
        <w:t>lijn</w:t>
      </w:r>
      <w:proofErr w:type="spellEnd"/>
      <w:r w:rsidRPr="0095250B">
        <w:rPr>
          <w:rFonts w:ascii="Arial" w:hAnsi="Arial" w:cs="Arial"/>
          <w:sz w:val="16"/>
          <w:szCs w:val="16"/>
          <w:lang w:val="en-US"/>
        </w:rPr>
        <w:t xml:space="preserve"> met </w:t>
      </w:r>
      <w:proofErr w:type="spellStart"/>
      <w:r w:rsidRPr="0095250B">
        <w:rPr>
          <w:rFonts w:ascii="Arial" w:hAnsi="Arial" w:cs="Arial"/>
          <w:sz w:val="16"/>
          <w:szCs w:val="16"/>
          <w:lang w:val="en-US"/>
        </w:rPr>
        <w:t>paragraaf</w:t>
      </w:r>
      <w:proofErr w:type="spellEnd"/>
      <w:r w:rsidRPr="0095250B">
        <w:rPr>
          <w:rFonts w:ascii="Arial" w:hAnsi="Arial" w:cs="Arial"/>
          <w:sz w:val="16"/>
          <w:szCs w:val="16"/>
          <w:lang w:val="en-US"/>
        </w:rPr>
        <w:t xml:space="preserve"> “Limitations to the scope of our assurance-engagement”</w:t>
      </w:r>
      <w:r>
        <w:rPr>
          <w:rFonts w:ascii="Arial" w:hAnsi="Arial" w:cs="Arial"/>
          <w:sz w:val="16"/>
          <w:szCs w:val="16"/>
          <w:lang w:val="en-US"/>
        </w:rPr>
        <w:t>.</w:t>
      </w:r>
    </w:p>
  </w:footnote>
  <w:footnote w:id="190">
    <w:p w14:paraId="1E935ED8" w14:textId="77777777" w:rsidR="0057200E" w:rsidRPr="00AC03D4"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AC03D4">
        <w:rPr>
          <w:rFonts w:ascii="Arial" w:hAnsi="Arial" w:cs="Arial"/>
          <w:sz w:val="16"/>
          <w:szCs w:val="16"/>
        </w:rPr>
        <w:t xml:space="preserve"> Of andere term die de cliënt hanteert in plaats van '</w:t>
      </w:r>
      <w:r w:rsidR="006115E9" w:rsidRPr="00AC03D4">
        <w:rPr>
          <w:rFonts w:ascii="Arial" w:hAnsi="Arial" w:cs="Arial"/>
          <w:sz w:val="16"/>
          <w:szCs w:val="16"/>
        </w:rPr>
        <w:t>annual report</w:t>
      </w:r>
      <w:r w:rsidRPr="00AC03D4">
        <w:rPr>
          <w:rFonts w:ascii="Arial" w:hAnsi="Arial" w:cs="Arial"/>
          <w:sz w:val="16"/>
          <w:szCs w:val="16"/>
        </w:rPr>
        <w:t>': ‘</w:t>
      </w:r>
      <w:r w:rsidR="006115E9" w:rsidRPr="00AC03D4">
        <w:rPr>
          <w:rFonts w:ascii="Arial" w:hAnsi="Arial" w:cs="Arial"/>
          <w:sz w:val="16"/>
          <w:szCs w:val="16"/>
        </w:rPr>
        <w:t>annual accounts</w:t>
      </w:r>
      <w:r w:rsidRPr="00AC03D4">
        <w:rPr>
          <w:rFonts w:ascii="Arial" w:hAnsi="Arial" w:cs="Arial"/>
          <w:sz w:val="16"/>
          <w:szCs w:val="16"/>
        </w:rPr>
        <w:t>’</w:t>
      </w:r>
      <w:r w:rsidR="006115E9" w:rsidRPr="00AC03D4">
        <w:rPr>
          <w:rFonts w:ascii="Arial" w:hAnsi="Arial" w:cs="Arial"/>
          <w:sz w:val="16"/>
          <w:szCs w:val="16"/>
        </w:rPr>
        <w:t>,</w:t>
      </w:r>
      <w:r w:rsidRPr="00AC03D4">
        <w:rPr>
          <w:rFonts w:ascii="Arial" w:hAnsi="Arial" w:cs="Arial"/>
          <w:sz w:val="16"/>
          <w:szCs w:val="16"/>
        </w:rPr>
        <w:t xml:space="preserve"> enz.</w:t>
      </w:r>
    </w:p>
  </w:footnote>
  <w:footnote w:id="191">
    <w:p w14:paraId="16AA3FF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proofErr w:type="spellStart"/>
      <w:r w:rsidRPr="000A5E75">
        <w:rPr>
          <w:rFonts w:ascii="Arial" w:hAnsi="Arial" w:cs="Arial"/>
          <w:sz w:val="16"/>
          <w:szCs w:val="16"/>
        </w:rPr>
        <w:t>supervisory</w:t>
      </w:r>
      <w:proofErr w:type="spellEnd"/>
      <w:r w:rsidRPr="000A5E75">
        <w:rPr>
          <w:rFonts w:ascii="Arial" w:hAnsi="Arial" w:cs="Arial"/>
          <w:sz w:val="16"/>
          <w:szCs w:val="16"/>
        </w:rPr>
        <w:t xml:space="preserve"> board (raad van commissarissen) of soortgelijk orgaan ontbreekt.</w:t>
      </w:r>
    </w:p>
  </w:footnote>
  <w:footnote w:id="192">
    <w:p w14:paraId="1C64A2C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raad van commissarissen of soortgelijk orgaan ontbreekt.</w:t>
      </w:r>
    </w:p>
  </w:footnote>
  <w:footnote w:id="193">
    <w:p w14:paraId="5BC4662E"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Alleen van toepassing als een passage over </w:t>
      </w:r>
      <w:proofErr w:type="spellStart"/>
      <w:r w:rsidR="00FE1407">
        <w:rPr>
          <w:rFonts w:cs="Arial"/>
          <w:sz w:val="16"/>
          <w:szCs w:val="16"/>
        </w:rPr>
        <w:t>key</w:t>
      </w:r>
      <w:proofErr w:type="spellEnd"/>
      <w:r w:rsidR="00FE1407">
        <w:rPr>
          <w:rFonts w:cs="Arial"/>
          <w:sz w:val="16"/>
          <w:szCs w:val="16"/>
        </w:rPr>
        <w:t xml:space="preserve"> </w:t>
      </w:r>
      <w:proofErr w:type="spellStart"/>
      <w:r w:rsidR="00FE1407">
        <w:rPr>
          <w:rFonts w:cs="Arial"/>
          <w:sz w:val="16"/>
          <w:szCs w:val="16"/>
        </w:rPr>
        <w:t>assurance</w:t>
      </w:r>
      <w:proofErr w:type="spellEnd"/>
      <w:r w:rsidR="00FE1407">
        <w:rPr>
          <w:rFonts w:cs="Arial"/>
          <w:sz w:val="16"/>
          <w:szCs w:val="16"/>
        </w:rPr>
        <w:t xml:space="preserve"> </w:t>
      </w:r>
      <w:proofErr w:type="spellStart"/>
      <w:r w:rsidR="00FE1407">
        <w:rPr>
          <w:rFonts w:cs="Arial"/>
          <w:sz w:val="16"/>
          <w:szCs w:val="16"/>
        </w:rPr>
        <w:t>matters</w:t>
      </w:r>
      <w:proofErr w:type="spellEnd"/>
      <w:r w:rsidR="00FE1407" w:rsidRPr="000A5E75">
        <w:rPr>
          <w:rFonts w:cs="Arial"/>
          <w:sz w:val="16"/>
          <w:szCs w:val="16"/>
        </w:rPr>
        <w:t xml:space="preserve"> </w:t>
      </w:r>
      <w:r w:rsidRPr="000A5E75">
        <w:rPr>
          <w:rFonts w:cs="Arial"/>
          <w:sz w:val="16"/>
          <w:szCs w:val="16"/>
        </w:rPr>
        <w:t xml:space="preserve">is opgenomen. </w:t>
      </w:r>
    </w:p>
  </w:footnote>
  <w:footnote w:id="194">
    <w:p w14:paraId="1890E907" w14:textId="77777777" w:rsidR="00B46533" w:rsidRPr="000A5E75" w:rsidRDefault="00B46533" w:rsidP="00B46533">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naam van het object van onderzoek aanpassen aan de benaming die de entiteit gebruikt.</w:t>
      </w:r>
    </w:p>
  </w:footnote>
  <w:footnote w:id="195">
    <w:p w14:paraId="0A485DC1"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naam van het object van onderzoek aanpassen aan de benaming die de entiteit gebruikt.</w:t>
      </w:r>
    </w:p>
  </w:footnote>
  <w:footnote w:id="196">
    <w:p w14:paraId="15416F0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 de situatie dat een geïntegreerd jaarverslag van toepassing is, dienen de onderdelen die van </w:t>
      </w:r>
      <w:proofErr w:type="spellStart"/>
      <w:r w:rsidRPr="000A5E75">
        <w:rPr>
          <w:rFonts w:ascii="Arial" w:hAnsi="Arial" w:cs="Arial"/>
          <w:sz w:val="16"/>
          <w:szCs w:val="16"/>
        </w:rPr>
        <w:t>assurance</w:t>
      </w:r>
      <w:proofErr w:type="spellEnd"/>
      <w:r w:rsidRPr="000A5E75">
        <w:rPr>
          <w:rFonts w:ascii="Arial" w:hAnsi="Arial" w:cs="Arial"/>
          <w:sz w:val="16"/>
          <w:szCs w:val="16"/>
        </w:rPr>
        <w:t xml:space="preserve"> worden voorzien specifiek geïdentificeerd te worden.</w:t>
      </w:r>
    </w:p>
  </w:footnote>
  <w:footnote w:id="197">
    <w:p w14:paraId="0A4D6F69" w14:textId="77777777" w:rsidR="00177E7D" w:rsidRPr="000A5E75" w:rsidRDefault="00177E7D" w:rsidP="00177E7D">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aanpassen wanneer het Corporate </w:t>
      </w:r>
      <w:proofErr w:type="spellStart"/>
      <w:r w:rsidRPr="000A5E75">
        <w:rPr>
          <w:rFonts w:ascii="Arial" w:hAnsi="Arial" w:cs="Arial"/>
          <w:sz w:val="16"/>
          <w:szCs w:val="16"/>
        </w:rPr>
        <w:t>Responsibility</w:t>
      </w:r>
      <w:proofErr w:type="spellEnd"/>
      <w:r w:rsidRPr="000A5E75">
        <w:rPr>
          <w:rFonts w:ascii="Arial" w:hAnsi="Arial" w:cs="Arial"/>
          <w:sz w:val="16"/>
          <w:szCs w:val="16"/>
        </w:rPr>
        <w:t xml:space="preserve"> Report geen onderdeel is van een </w:t>
      </w:r>
      <w:proofErr w:type="spellStart"/>
      <w:r w:rsidR="00EA6A93">
        <w:rPr>
          <w:rFonts w:ascii="Arial" w:hAnsi="Arial" w:cs="Arial"/>
          <w:sz w:val="16"/>
          <w:szCs w:val="16"/>
        </w:rPr>
        <w:t>annual</w:t>
      </w:r>
      <w:proofErr w:type="spellEnd"/>
      <w:r w:rsidR="00EA6A93">
        <w:rPr>
          <w:rFonts w:ascii="Arial" w:hAnsi="Arial" w:cs="Arial"/>
          <w:sz w:val="16"/>
          <w:szCs w:val="16"/>
        </w:rPr>
        <w:t xml:space="preserve"> </w:t>
      </w:r>
      <w:r w:rsidRPr="000A5E75">
        <w:rPr>
          <w:rFonts w:ascii="Arial" w:hAnsi="Arial" w:cs="Arial"/>
          <w:sz w:val="16"/>
          <w:szCs w:val="16"/>
        </w:rPr>
        <w:t>r</w:t>
      </w:r>
      <w:r w:rsidR="00EA6A93">
        <w:rPr>
          <w:rFonts w:ascii="Arial" w:hAnsi="Arial" w:cs="Arial"/>
          <w:sz w:val="16"/>
          <w:szCs w:val="16"/>
        </w:rPr>
        <w:t>e</w:t>
      </w:r>
      <w:r w:rsidRPr="000A5E75">
        <w:rPr>
          <w:rFonts w:ascii="Arial" w:hAnsi="Arial" w:cs="Arial"/>
          <w:sz w:val="16"/>
          <w:szCs w:val="16"/>
        </w:rPr>
        <w:t>port (of andere term die de cliënt kiest voor een omvattend document).</w:t>
      </w:r>
    </w:p>
  </w:footnote>
  <w:footnote w:id="198">
    <w:p w14:paraId="57B7B907" w14:textId="77777777" w:rsidR="00177E7D" w:rsidRPr="000A5E75" w:rsidRDefault="00177E7D" w:rsidP="00177E7D">
      <w:pPr>
        <w:pStyle w:val="Voetnoottekst"/>
        <w:widowControl w:val="0"/>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Of </w:t>
      </w:r>
      <w:proofErr w:type="spellStart"/>
      <w:r w:rsidRPr="000A5E75">
        <w:rPr>
          <w:rFonts w:ascii="Arial" w:hAnsi="Arial" w:cs="Arial"/>
          <w:sz w:val="16"/>
          <w:szCs w:val="16"/>
          <w:lang w:val="en-GB"/>
        </w:rPr>
        <w:t>andere</w:t>
      </w:r>
      <w:proofErr w:type="spellEnd"/>
      <w:r w:rsidRPr="000A5E75">
        <w:rPr>
          <w:rFonts w:ascii="Arial" w:hAnsi="Arial" w:cs="Arial"/>
          <w:sz w:val="16"/>
          <w:szCs w:val="16"/>
          <w:lang w:val="en-GB"/>
        </w:rPr>
        <w:t xml:space="preserve"> term die de </w:t>
      </w:r>
      <w:proofErr w:type="spellStart"/>
      <w:r w:rsidRPr="000A5E75">
        <w:rPr>
          <w:rFonts w:ascii="Arial" w:hAnsi="Arial" w:cs="Arial"/>
          <w:sz w:val="16"/>
          <w:szCs w:val="16"/>
          <w:lang w:val="en-GB"/>
        </w:rPr>
        <w:t>cliënt</w:t>
      </w:r>
      <w:proofErr w:type="spellEnd"/>
      <w:r w:rsidRPr="000A5E75">
        <w:rPr>
          <w:rFonts w:ascii="Arial" w:hAnsi="Arial" w:cs="Arial"/>
          <w:sz w:val="16"/>
          <w:szCs w:val="16"/>
          <w:lang w:val="en-GB"/>
        </w:rPr>
        <w:t xml:space="preserve"> </w:t>
      </w:r>
      <w:proofErr w:type="spellStart"/>
      <w:r w:rsidRPr="000A5E75">
        <w:rPr>
          <w:rFonts w:ascii="Arial" w:hAnsi="Arial" w:cs="Arial"/>
          <w:sz w:val="16"/>
          <w:szCs w:val="16"/>
          <w:lang w:val="en-GB"/>
        </w:rPr>
        <w:t>hanteert</w:t>
      </w:r>
      <w:proofErr w:type="spellEnd"/>
      <w:r w:rsidRPr="000A5E75">
        <w:rPr>
          <w:rFonts w:ascii="Arial" w:hAnsi="Arial" w:cs="Arial"/>
          <w:sz w:val="16"/>
          <w:szCs w:val="16"/>
          <w:lang w:val="en-GB"/>
        </w:rPr>
        <w:t xml:space="preserve"> in </w:t>
      </w:r>
      <w:proofErr w:type="spellStart"/>
      <w:r w:rsidRPr="000A5E75">
        <w:rPr>
          <w:rFonts w:ascii="Arial" w:hAnsi="Arial" w:cs="Arial"/>
          <w:sz w:val="16"/>
          <w:szCs w:val="16"/>
          <w:lang w:val="en-GB"/>
        </w:rPr>
        <w:t>plaats</w:t>
      </w:r>
      <w:proofErr w:type="spellEnd"/>
      <w:r w:rsidRPr="000A5E75">
        <w:rPr>
          <w:rFonts w:ascii="Arial" w:hAnsi="Arial" w:cs="Arial"/>
          <w:sz w:val="16"/>
          <w:szCs w:val="16"/>
          <w:lang w:val="en-GB"/>
        </w:rPr>
        <w:t xml:space="preserve"> van 'the annual report: ‘the annual accounts’, </w:t>
      </w:r>
      <w:proofErr w:type="spellStart"/>
      <w:r w:rsidRPr="000A5E75">
        <w:rPr>
          <w:rFonts w:ascii="Arial" w:hAnsi="Arial" w:cs="Arial"/>
          <w:sz w:val="16"/>
          <w:szCs w:val="16"/>
          <w:lang w:val="en-GB"/>
        </w:rPr>
        <w:t>enz</w:t>
      </w:r>
      <w:proofErr w:type="spellEnd"/>
      <w:r w:rsidRPr="000A5E75">
        <w:rPr>
          <w:rFonts w:ascii="Arial" w:hAnsi="Arial" w:cs="Arial"/>
          <w:sz w:val="16"/>
          <w:szCs w:val="16"/>
          <w:lang w:val="en-GB"/>
        </w:rPr>
        <w:t>.</w:t>
      </w:r>
    </w:p>
  </w:footnote>
  <w:footnote w:id="199">
    <w:p w14:paraId="3E422FF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term ‘</w:t>
      </w:r>
      <w:proofErr w:type="spellStart"/>
      <w:r w:rsidR="00471BFC" w:rsidRPr="00471BFC">
        <w:rPr>
          <w:rFonts w:ascii="Arial" w:hAnsi="Arial" w:cs="Arial"/>
          <w:sz w:val="16"/>
          <w:szCs w:val="16"/>
        </w:rPr>
        <w:t>sustainability</w:t>
      </w:r>
      <w:proofErr w:type="spellEnd"/>
      <w:r w:rsidR="00471BFC" w:rsidRPr="00471BFC">
        <w:rPr>
          <w:rFonts w:ascii="Arial" w:hAnsi="Arial" w:cs="Arial"/>
          <w:sz w:val="16"/>
          <w:szCs w:val="16"/>
        </w:rPr>
        <w:t xml:space="preserve"> </w:t>
      </w:r>
      <w:proofErr w:type="spellStart"/>
      <w:r w:rsidR="00471BFC" w:rsidRPr="00471BFC">
        <w:rPr>
          <w:rFonts w:ascii="Arial" w:hAnsi="Arial" w:cs="Arial"/>
          <w:sz w:val="16"/>
          <w:szCs w:val="16"/>
        </w:rPr>
        <w:t>matters</w:t>
      </w:r>
      <w:r w:rsidRPr="000A5E75">
        <w:rPr>
          <w:rFonts w:ascii="Arial" w:hAnsi="Arial" w:cs="Arial"/>
          <w:sz w:val="16"/>
          <w:szCs w:val="16"/>
        </w:rPr>
        <w:t>’</w:t>
      </w:r>
      <w:proofErr w:type="spellEnd"/>
      <w:r w:rsidRPr="000A5E75">
        <w:rPr>
          <w:rFonts w:ascii="Arial" w:hAnsi="Arial" w:cs="Arial"/>
          <w:sz w:val="16"/>
          <w:szCs w:val="16"/>
        </w:rPr>
        <w:t xml:space="preserve"> aanpassen aan de terminologie zoals gehanteerd door de entiteit</w:t>
      </w:r>
      <w:r w:rsidR="00471BFC">
        <w:rPr>
          <w:rFonts w:ascii="Arial" w:hAnsi="Arial" w:cs="Arial"/>
          <w:sz w:val="16"/>
          <w:szCs w:val="16"/>
        </w:rPr>
        <w:t xml:space="preserve"> </w:t>
      </w:r>
      <w:r w:rsidR="00471BFC" w:rsidRPr="00471BFC">
        <w:rPr>
          <w:rFonts w:ascii="Arial" w:hAnsi="Arial" w:cs="Arial"/>
          <w:sz w:val="16"/>
          <w:szCs w:val="16"/>
        </w:rPr>
        <w:t>of ander</w:t>
      </w:r>
      <w:r w:rsidR="00471BFC">
        <w:rPr>
          <w:rFonts w:ascii="Arial" w:hAnsi="Arial" w:cs="Arial"/>
          <w:sz w:val="16"/>
          <w:szCs w:val="16"/>
        </w:rPr>
        <w:t>s</w:t>
      </w:r>
      <w:r w:rsidR="00471BFC" w:rsidRPr="00471BFC">
        <w:rPr>
          <w:rFonts w:ascii="Arial" w:hAnsi="Arial" w:cs="Arial"/>
          <w:sz w:val="16"/>
          <w:szCs w:val="16"/>
        </w:rPr>
        <w:t>zi</w:t>
      </w:r>
      <w:r w:rsidR="00471BFC">
        <w:rPr>
          <w:rFonts w:ascii="Arial" w:hAnsi="Arial" w:cs="Arial"/>
          <w:sz w:val="16"/>
          <w:szCs w:val="16"/>
        </w:rPr>
        <w:t>n</w:t>
      </w:r>
      <w:r w:rsidR="00471BFC" w:rsidRPr="00471BFC">
        <w:rPr>
          <w:rFonts w:ascii="Arial" w:hAnsi="Arial" w:cs="Arial"/>
          <w:sz w:val="16"/>
          <w:szCs w:val="16"/>
        </w:rPr>
        <w:t>s passend is</w:t>
      </w:r>
      <w:r w:rsidRPr="000A5E75">
        <w:rPr>
          <w:rFonts w:ascii="Arial" w:hAnsi="Arial" w:cs="Arial"/>
          <w:sz w:val="16"/>
          <w:szCs w:val="16"/>
        </w:rPr>
        <w:t>.</w:t>
      </w:r>
    </w:p>
  </w:footnote>
  <w:footnote w:id="200">
    <w:p w14:paraId="0C37CCB6" w14:textId="77777777" w:rsidR="0057200E" w:rsidRPr="000A5E75" w:rsidRDefault="0057200E" w:rsidP="000A5E75">
      <w:pPr>
        <w:pStyle w:val="Voetnoottekst"/>
        <w:widowControl w:val="0"/>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Tekst op basis van voorbeeldtekst in de Nederlandse Standaard 3810N.</w:t>
      </w:r>
    </w:p>
  </w:footnote>
  <w:footnote w:id="201">
    <w:p w14:paraId="53B526C0" w14:textId="77777777" w:rsidR="00F86062" w:rsidRPr="0095250B" w:rsidRDefault="00F86062">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F86062">
        <w:rPr>
          <w:rFonts w:ascii="Arial" w:hAnsi="Arial" w:cs="Arial"/>
          <w:sz w:val="16"/>
          <w:szCs w:val="16"/>
        </w:rPr>
        <w:t>Voor de afbakening van de duurzaamheidsinformatie wordt verwezen naar de Nederlandse Standaard 3810N</w:t>
      </w:r>
      <w:r w:rsidR="007A224F">
        <w:rPr>
          <w:rFonts w:ascii="Arial" w:hAnsi="Arial" w:cs="Arial"/>
          <w:sz w:val="16"/>
          <w:szCs w:val="16"/>
        </w:rPr>
        <w:t>.</w:t>
      </w:r>
    </w:p>
  </w:footnote>
  <w:footnote w:id="202">
    <w:p w14:paraId="679C7C46" w14:textId="77777777" w:rsidR="001B03D5" w:rsidRPr="0095250B" w:rsidRDefault="001B03D5">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1B03D5">
        <w:rPr>
          <w:rFonts w:ascii="Arial" w:hAnsi="Arial" w:cs="Arial"/>
          <w:sz w:val="16"/>
          <w:szCs w:val="16"/>
        </w:rPr>
        <w:t>Of andere toegepaste standaard/criteria en dan de paragraaf aanpassen.</w:t>
      </w:r>
    </w:p>
  </w:footnote>
  <w:footnote w:id="203">
    <w:p w14:paraId="7958722D" w14:textId="77777777" w:rsidR="004D58F6" w:rsidRPr="0095250B" w:rsidRDefault="004D58F6">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4D58F6">
        <w:rPr>
          <w:rFonts w:ascii="Arial" w:hAnsi="Arial" w:cs="Arial"/>
          <w:sz w:val="16"/>
          <w:szCs w:val="16"/>
        </w:rPr>
        <w:t>Wanneer er belangrijke criteria aanvullend op GRI worden gehanteerd, dient de accountant te overwegen om deze expliciet te benoemen. Deze alinea dient verwijderd te worden indien de GRI Standaarden niet door de entiteit worden toegepast als algeheel rapportageraamwerk.</w:t>
      </w:r>
    </w:p>
  </w:footnote>
  <w:footnote w:id="204">
    <w:p w14:paraId="5121260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tekst over materialiteit is facultatief en kan specifiek worden gemaakt.</w:t>
      </w:r>
    </w:p>
  </w:footnote>
  <w:footnote w:id="205">
    <w:p w14:paraId="7FBBBF5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proofErr w:type="spellStart"/>
      <w:r w:rsidRPr="000A5E75">
        <w:rPr>
          <w:rFonts w:ascii="Arial" w:hAnsi="Arial" w:cs="Arial"/>
          <w:sz w:val="16"/>
          <w:szCs w:val="16"/>
        </w:rPr>
        <w:t>supervisory</w:t>
      </w:r>
      <w:proofErr w:type="spellEnd"/>
      <w:r w:rsidRPr="000A5E75">
        <w:rPr>
          <w:rFonts w:ascii="Arial" w:hAnsi="Arial" w:cs="Arial"/>
          <w:sz w:val="16"/>
          <w:szCs w:val="16"/>
        </w:rPr>
        <w:t xml:space="preserve"> board (raad van commissarissen) of soortgelijk orgaan ontbreekt.</w:t>
      </w:r>
    </w:p>
  </w:footnote>
  <w:footnote w:id="206">
    <w:p w14:paraId="60A94C2B" w14:textId="69FEF870"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Deze tekst over</w:t>
      </w:r>
      <w:r w:rsidR="00471BFC">
        <w:rPr>
          <w:rFonts w:cs="Arial"/>
          <w:sz w:val="16"/>
          <w:szCs w:val="16"/>
        </w:rPr>
        <w:t xml:space="preserve"> de</w:t>
      </w:r>
      <w:r w:rsidRPr="000A5E75">
        <w:rPr>
          <w:rFonts w:cs="Arial"/>
          <w:sz w:val="16"/>
          <w:szCs w:val="16"/>
        </w:rPr>
        <w:t xml:space="preserve"> reikwijdte van de </w:t>
      </w:r>
      <w:r w:rsidR="00471BFC" w:rsidRPr="00471BFC">
        <w:rPr>
          <w:rFonts w:cs="Arial"/>
          <w:sz w:val="16"/>
          <w:szCs w:val="16"/>
        </w:rPr>
        <w:t xml:space="preserve">van de </w:t>
      </w:r>
      <w:proofErr w:type="spellStart"/>
      <w:r w:rsidR="00471BFC" w:rsidRPr="00471BFC">
        <w:rPr>
          <w:rFonts w:cs="Arial"/>
          <w:sz w:val="16"/>
          <w:szCs w:val="16"/>
        </w:rPr>
        <w:t>assurance</w:t>
      </w:r>
      <w:proofErr w:type="spellEnd"/>
      <w:r w:rsidR="00471BFC" w:rsidRPr="00471BFC">
        <w:rPr>
          <w:rFonts w:cs="Arial"/>
          <w:sz w:val="16"/>
          <w:szCs w:val="16"/>
        </w:rPr>
        <w:t>-opdracht van de groep</w:t>
      </w:r>
      <w:r w:rsidRPr="000A5E75">
        <w:rPr>
          <w:rFonts w:cs="Arial"/>
          <w:sz w:val="16"/>
          <w:szCs w:val="16"/>
        </w:rPr>
        <w:t xml:space="preserve"> is facultatief en kan specifiek worden gemaakt. Hierbij kan gedacht worden aan consolidatie binnen de entiteit en binnen de keten. </w:t>
      </w:r>
      <w:r w:rsidR="0017190D" w:rsidRPr="0017190D">
        <w:rPr>
          <w:rFonts w:cs="Arial"/>
          <w:sz w:val="16"/>
          <w:szCs w:val="16"/>
        </w:rPr>
        <w:t xml:space="preserve">Maar ook aan het toelichten van de significante onderdelen van de groep. </w:t>
      </w:r>
      <w:r w:rsidRPr="000A5E75">
        <w:rPr>
          <w:rFonts w:cs="Arial"/>
          <w:sz w:val="16"/>
          <w:szCs w:val="16"/>
        </w:rPr>
        <w:t>Zie Standaard 3810N</w:t>
      </w:r>
      <w:r w:rsidR="00C87DEB">
        <w:rPr>
          <w:rFonts w:cs="Arial"/>
          <w:sz w:val="16"/>
          <w:szCs w:val="16"/>
        </w:rPr>
        <w:t xml:space="preserve"> paragrafen</w:t>
      </w:r>
      <w:r w:rsidRPr="000A5E75">
        <w:rPr>
          <w:rFonts w:cs="Arial"/>
          <w:sz w:val="16"/>
          <w:szCs w:val="16"/>
        </w:rPr>
        <w:t xml:space="preserve"> </w:t>
      </w:r>
      <w:r w:rsidR="001A2597">
        <w:rPr>
          <w:rFonts w:cs="Arial"/>
          <w:sz w:val="16"/>
          <w:szCs w:val="16"/>
        </w:rPr>
        <w:t>68</w:t>
      </w:r>
      <w:r w:rsidR="001A2597" w:rsidRPr="000A5E75">
        <w:rPr>
          <w:rFonts w:cs="Arial"/>
          <w:sz w:val="16"/>
          <w:szCs w:val="16"/>
        </w:rPr>
        <w:t xml:space="preserve"> </w:t>
      </w:r>
      <w:r w:rsidR="001A2597">
        <w:rPr>
          <w:rFonts w:cs="Arial"/>
          <w:sz w:val="16"/>
          <w:szCs w:val="16"/>
        </w:rPr>
        <w:t xml:space="preserve">tot </w:t>
      </w:r>
      <w:r w:rsidRPr="000A5E75">
        <w:rPr>
          <w:rFonts w:cs="Arial"/>
          <w:sz w:val="16"/>
          <w:szCs w:val="16"/>
        </w:rPr>
        <w:t>en</w:t>
      </w:r>
      <w:r w:rsidR="001A2597">
        <w:rPr>
          <w:rFonts w:cs="Arial"/>
          <w:sz w:val="16"/>
          <w:szCs w:val="16"/>
        </w:rPr>
        <w:t xml:space="preserve"> met</w:t>
      </w:r>
      <w:r w:rsidRPr="000A5E75">
        <w:rPr>
          <w:rFonts w:cs="Arial"/>
          <w:sz w:val="16"/>
          <w:szCs w:val="16"/>
        </w:rPr>
        <w:t xml:space="preserve"> </w:t>
      </w:r>
      <w:r w:rsidR="001A2597">
        <w:rPr>
          <w:rFonts w:cs="Arial"/>
          <w:sz w:val="16"/>
          <w:szCs w:val="16"/>
        </w:rPr>
        <w:t>73</w:t>
      </w:r>
      <w:r w:rsidRPr="000A5E75">
        <w:rPr>
          <w:rFonts w:cs="Arial"/>
          <w:sz w:val="16"/>
          <w:szCs w:val="16"/>
        </w:rPr>
        <w:t>.</w:t>
      </w:r>
    </w:p>
  </w:footnote>
  <w:footnote w:id="207">
    <w:p w14:paraId="59DBF159"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Deze tekst over </w:t>
      </w:r>
      <w:proofErr w:type="spellStart"/>
      <w:r w:rsidR="001344B8">
        <w:rPr>
          <w:rFonts w:cs="Arial"/>
          <w:sz w:val="16"/>
          <w:szCs w:val="16"/>
        </w:rPr>
        <w:t>key</w:t>
      </w:r>
      <w:proofErr w:type="spellEnd"/>
      <w:r w:rsidR="001344B8">
        <w:rPr>
          <w:rFonts w:cs="Arial"/>
          <w:sz w:val="16"/>
          <w:szCs w:val="16"/>
        </w:rPr>
        <w:t xml:space="preserve"> </w:t>
      </w:r>
      <w:proofErr w:type="spellStart"/>
      <w:r w:rsidR="001344B8">
        <w:rPr>
          <w:rFonts w:cs="Arial"/>
          <w:sz w:val="16"/>
          <w:szCs w:val="16"/>
        </w:rPr>
        <w:t>assurance</w:t>
      </w:r>
      <w:proofErr w:type="spellEnd"/>
      <w:r w:rsidR="001344B8">
        <w:rPr>
          <w:rFonts w:cs="Arial"/>
          <w:sz w:val="16"/>
          <w:szCs w:val="16"/>
        </w:rPr>
        <w:t xml:space="preserve"> </w:t>
      </w:r>
      <w:proofErr w:type="spellStart"/>
      <w:r w:rsidR="001344B8">
        <w:rPr>
          <w:rFonts w:cs="Arial"/>
          <w:sz w:val="16"/>
          <w:szCs w:val="16"/>
        </w:rPr>
        <w:t>matters</w:t>
      </w:r>
      <w:proofErr w:type="spellEnd"/>
      <w:r w:rsidRPr="000A5E75">
        <w:rPr>
          <w:rFonts w:cs="Arial"/>
          <w:sz w:val="16"/>
          <w:szCs w:val="16"/>
        </w:rPr>
        <w:t xml:space="preserve"> is facultatief en kan specifiek worden gemaakt.</w:t>
      </w:r>
    </w:p>
  </w:footnote>
  <w:footnote w:id="208">
    <w:p w14:paraId="65C6DA7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proofErr w:type="spellStart"/>
      <w:r w:rsidRPr="000A5E75">
        <w:rPr>
          <w:rFonts w:ascii="Arial" w:hAnsi="Arial" w:cs="Arial"/>
          <w:sz w:val="16"/>
          <w:szCs w:val="16"/>
        </w:rPr>
        <w:t>supervisory</w:t>
      </w:r>
      <w:proofErr w:type="spellEnd"/>
      <w:r w:rsidRPr="000A5E75">
        <w:rPr>
          <w:rFonts w:ascii="Arial" w:hAnsi="Arial" w:cs="Arial"/>
          <w:sz w:val="16"/>
          <w:szCs w:val="16"/>
        </w:rPr>
        <w:t xml:space="preserve"> board (raad van commissarissen) of soortgelijk orgaan ontbreekt.</w:t>
      </w:r>
    </w:p>
  </w:footnote>
  <w:footnote w:id="209">
    <w:p w14:paraId="18B8001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Praktijkvoorbeelden zullen op de website van de NBA beschikbaar worden gesteld.</w:t>
      </w:r>
    </w:p>
  </w:footnote>
  <w:footnote w:id="210">
    <w:p w14:paraId="65E84BAB" w14:textId="77777777" w:rsidR="001A74B8" w:rsidRPr="001A74B8" w:rsidRDefault="001A74B8" w:rsidP="001A74B8">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1A74B8">
        <w:rPr>
          <w:rFonts w:ascii="Arial" w:hAnsi="Arial" w:cs="Arial"/>
          <w:sz w:val="16"/>
          <w:szCs w:val="16"/>
        </w:rPr>
        <w:t>Als er geen sprake is van toekomstgerichte informatie of referenties naar externe bronnen/websites dient deze paragraaf te worden weggelaten. Zorg dat het object van onderzoek (zie Standaard 3810N.A</w:t>
      </w:r>
      <w:r w:rsidR="00C02DAD">
        <w:rPr>
          <w:rFonts w:ascii="Arial" w:hAnsi="Arial" w:cs="Arial"/>
          <w:sz w:val="16"/>
          <w:szCs w:val="16"/>
        </w:rPr>
        <w:t>14</w:t>
      </w:r>
      <w:r w:rsidRPr="001A74B8">
        <w:rPr>
          <w:rFonts w:ascii="Arial" w:hAnsi="Arial" w:cs="Arial"/>
          <w:sz w:val="16"/>
          <w:szCs w:val="16"/>
        </w:rPr>
        <w:t xml:space="preserve">5) goed afgebakend is. Ingeval specifieke toekomstgerichte informatie wel onderdeel is van de </w:t>
      </w:r>
      <w:proofErr w:type="spellStart"/>
      <w:r w:rsidRPr="001A74B8">
        <w:rPr>
          <w:rFonts w:ascii="Arial" w:hAnsi="Arial" w:cs="Arial"/>
          <w:sz w:val="16"/>
          <w:szCs w:val="16"/>
        </w:rPr>
        <w:t>assurance</w:t>
      </w:r>
      <w:proofErr w:type="spellEnd"/>
      <w:r w:rsidRPr="001A74B8">
        <w:rPr>
          <w:rFonts w:ascii="Arial" w:hAnsi="Arial" w:cs="Arial"/>
          <w:sz w:val="16"/>
          <w:szCs w:val="16"/>
        </w:rPr>
        <w:t>-opdracht is vanwege de aard van deze informatie sprake van beperkingen in het onderzoek (zie Standaard 3810N.A</w:t>
      </w:r>
      <w:r w:rsidR="00C02DAD">
        <w:rPr>
          <w:rFonts w:ascii="Arial" w:hAnsi="Arial" w:cs="Arial"/>
          <w:sz w:val="16"/>
          <w:szCs w:val="16"/>
        </w:rPr>
        <w:t>146</w:t>
      </w:r>
      <w:r w:rsidRPr="001A74B8">
        <w:rPr>
          <w:rFonts w:ascii="Arial" w:hAnsi="Arial" w:cs="Arial"/>
          <w:sz w:val="16"/>
          <w:szCs w:val="16"/>
        </w:rPr>
        <w:t>). Dan dient deze alinea specifiek te worden gemaakt om de beperking te beschrijven en te worden opgenomen als aparte sectie met kopje ‘</w:t>
      </w:r>
      <w:proofErr w:type="spellStart"/>
      <w:r w:rsidRPr="001A74B8">
        <w:rPr>
          <w:rFonts w:ascii="Arial" w:hAnsi="Arial" w:cs="Arial"/>
          <w:sz w:val="16"/>
          <w:szCs w:val="16"/>
        </w:rPr>
        <w:t>Limitations</w:t>
      </w:r>
      <w:proofErr w:type="spellEnd"/>
      <w:r w:rsidRPr="001A74B8">
        <w:rPr>
          <w:rFonts w:ascii="Arial" w:hAnsi="Arial" w:cs="Arial"/>
          <w:sz w:val="16"/>
          <w:szCs w:val="16"/>
        </w:rPr>
        <w:t xml:space="preserve"> in </w:t>
      </w:r>
      <w:proofErr w:type="spellStart"/>
      <w:r w:rsidRPr="001A74B8">
        <w:rPr>
          <w:rFonts w:ascii="Arial" w:hAnsi="Arial" w:cs="Arial"/>
          <w:sz w:val="16"/>
          <w:szCs w:val="16"/>
        </w:rPr>
        <w:t>the</w:t>
      </w:r>
      <w:proofErr w:type="spellEnd"/>
      <w:r w:rsidRPr="001A74B8">
        <w:rPr>
          <w:rFonts w:ascii="Arial" w:hAnsi="Arial" w:cs="Arial"/>
          <w:sz w:val="16"/>
          <w:szCs w:val="16"/>
        </w:rPr>
        <w:t xml:space="preserve"> examination of </w:t>
      </w:r>
      <w:proofErr w:type="spellStart"/>
      <w:r w:rsidRPr="001A74B8">
        <w:rPr>
          <w:rFonts w:ascii="Arial" w:hAnsi="Arial" w:cs="Arial"/>
          <w:sz w:val="16"/>
          <w:szCs w:val="16"/>
        </w:rPr>
        <w:t>prospective</w:t>
      </w:r>
      <w:proofErr w:type="spellEnd"/>
      <w:r w:rsidRPr="001A74B8">
        <w:rPr>
          <w:rFonts w:ascii="Arial" w:hAnsi="Arial" w:cs="Arial"/>
          <w:sz w:val="16"/>
          <w:szCs w:val="16"/>
        </w:rPr>
        <w:t xml:space="preserve"> information’. Andere voorbeelden van aanvullende beperkingen in het onderzoek die hier kunnen worden opgenomen zijn:</w:t>
      </w:r>
    </w:p>
    <w:p w14:paraId="1BABCCBE" w14:textId="77777777" w:rsidR="001A74B8" w:rsidRPr="001A74B8" w:rsidRDefault="001A74B8" w:rsidP="00FD0510">
      <w:pPr>
        <w:pStyle w:val="Voetnoottekst"/>
        <w:numPr>
          <w:ilvl w:val="0"/>
          <w:numId w:val="69"/>
        </w:numPr>
        <w:ind w:left="142" w:hanging="142"/>
        <w:rPr>
          <w:rFonts w:ascii="Arial" w:hAnsi="Arial" w:cs="Arial"/>
          <w:sz w:val="16"/>
          <w:szCs w:val="16"/>
        </w:rPr>
      </w:pPr>
      <w:r w:rsidRPr="001A74B8">
        <w:rPr>
          <w:rFonts w:ascii="Arial" w:hAnsi="Arial" w:cs="Arial"/>
          <w:sz w:val="16"/>
          <w:szCs w:val="16"/>
        </w:rPr>
        <w:t>beperkingen in de inhoud van de duurzaamheidsinformatie – bij voorkeur wordt dan verwezen naar de duurzaamheidsinformatie waarin de motivering voor de beperking wordt gegeven;</w:t>
      </w:r>
    </w:p>
    <w:p w14:paraId="28DA64E6" w14:textId="77777777" w:rsidR="001A74B8" w:rsidRPr="00720CF2" w:rsidRDefault="001A74B8" w:rsidP="00FD0510">
      <w:pPr>
        <w:pStyle w:val="Voetnoottekst"/>
        <w:numPr>
          <w:ilvl w:val="0"/>
          <w:numId w:val="69"/>
        </w:numPr>
        <w:ind w:left="142" w:hanging="142"/>
        <w:rPr>
          <w:rFonts w:ascii="Arial" w:hAnsi="Arial" w:cs="Arial"/>
          <w:sz w:val="16"/>
          <w:szCs w:val="16"/>
        </w:rPr>
      </w:pPr>
      <w:r w:rsidRPr="001A74B8">
        <w:rPr>
          <w:rFonts w:ascii="Arial" w:hAnsi="Arial" w:cs="Arial"/>
          <w:sz w:val="16"/>
          <w:szCs w:val="16"/>
        </w:rPr>
        <w:t>niet de volledige duurzaamheidsinformatie is object van onderzoek en deze beperking wordt rationeel geacht.</w:t>
      </w:r>
    </w:p>
  </w:footnote>
  <w:footnote w:id="211">
    <w:p w14:paraId="5D5D972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w:t>
      </w:r>
      <w:r w:rsidR="00C02DAD">
        <w:rPr>
          <w:rFonts w:ascii="Arial" w:hAnsi="Arial" w:cs="Arial"/>
          <w:sz w:val="16"/>
          <w:szCs w:val="16"/>
        </w:rPr>
        <w:t xml:space="preserve"> </w:t>
      </w:r>
      <w:proofErr w:type="spellStart"/>
      <w:r w:rsidR="00C02DAD">
        <w:rPr>
          <w:rFonts w:ascii="Arial" w:hAnsi="Arial" w:cs="Arial"/>
          <w:sz w:val="16"/>
          <w:szCs w:val="16"/>
        </w:rPr>
        <w:t>supervisory</w:t>
      </w:r>
      <w:proofErr w:type="spellEnd"/>
      <w:r w:rsidR="00C02DAD">
        <w:rPr>
          <w:rFonts w:ascii="Arial" w:hAnsi="Arial" w:cs="Arial"/>
          <w:sz w:val="16"/>
          <w:szCs w:val="16"/>
        </w:rPr>
        <w:t xml:space="preserve"> board</w:t>
      </w:r>
      <w:r w:rsidRPr="000A5E75">
        <w:rPr>
          <w:rFonts w:ascii="Arial" w:hAnsi="Arial" w:cs="Arial"/>
          <w:sz w:val="16"/>
          <w:szCs w:val="16"/>
        </w:rPr>
        <w:t xml:space="preserve"> </w:t>
      </w:r>
      <w:r w:rsidR="00C02DAD">
        <w:rPr>
          <w:rFonts w:ascii="Arial" w:hAnsi="Arial" w:cs="Arial"/>
          <w:sz w:val="16"/>
          <w:szCs w:val="16"/>
        </w:rPr>
        <w:t>(</w:t>
      </w:r>
      <w:r w:rsidRPr="000A5E75">
        <w:rPr>
          <w:rFonts w:ascii="Arial" w:hAnsi="Arial" w:cs="Arial"/>
          <w:sz w:val="16"/>
          <w:szCs w:val="16"/>
        </w:rPr>
        <w:t>raad van commissarissen</w:t>
      </w:r>
      <w:r w:rsidR="00C02DAD">
        <w:rPr>
          <w:rFonts w:ascii="Arial" w:hAnsi="Arial" w:cs="Arial"/>
          <w:sz w:val="16"/>
          <w:szCs w:val="16"/>
        </w:rPr>
        <w:t>)</w:t>
      </w:r>
      <w:r w:rsidRPr="000A5E75">
        <w:rPr>
          <w:rFonts w:ascii="Arial" w:hAnsi="Arial" w:cs="Arial"/>
          <w:sz w:val="16"/>
          <w:szCs w:val="16"/>
        </w:rPr>
        <w:t xml:space="preserve"> of soortgelijk orgaan ontbreekt.</w:t>
      </w:r>
    </w:p>
  </w:footnote>
  <w:footnote w:id="212">
    <w:p w14:paraId="6A7CBDEF"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Zo nodig aanpassen als een </w:t>
      </w:r>
      <w:proofErr w:type="spellStart"/>
      <w:r w:rsidR="00C02DAD" w:rsidRPr="00C02DAD">
        <w:rPr>
          <w:rFonts w:cs="Arial"/>
          <w:sz w:val="16"/>
          <w:szCs w:val="16"/>
        </w:rPr>
        <w:t>supervisory</w:t>
      </w:r>
      <w:proofErr w:type="spellEnd"/>
      <w:r w:rsidR="00C02DAD" w:rsidRPr="00C02DAD">
        <w:rPr>
          <w:rFonts w:cs="Arial"/>
          <w:sz w:val="16"/>
          <w:szCs w:val="16"/>
        </w:rPr>
        <w:t xml:space="preserve"> board </w:t>
      </w:r>
      <w:r w:rsidR="00C02DAD">
        <w:rPr>
          <w:rFonts w:cs="Arial"/>
          <w:sz w:val="16"/>
          <w:szCs w:val="16"/>
        </w:rPr>
        <w:t>(</w:t>
      </w:r>
      <w:r w:rsidRPr="000A5E75">
        <w:rPr>
          <w:rFonts w:cs="Arial"/>
          <w:sz w:val="16"/>
          <w:szCs w:val="16"/>
        </w:rPr>
        <w:t>raad van commissarissen</w:t>
      </w:r>
      <w:r w:rsidR="00C02DAD">
        <w:rPr>
          <w:rFonts w:cs="Arial"/>
          <w:sz w:val="16"/>
          <w:szCs w:val="16"/>
        </w:rPr>
        <w:t>)</w:t>
      </w:r>
      <w:r w:rsidRPr="000A5E75">
        <w:rPr>
          <w:rFonts w:cs="Arial"/>
          <w:sz w:val="16"/>
          <w:szCs w:val="16"/>
        </w:rPr>
        <w:t xml:space="preserve"> of soortgelijk orgaan ontbreekt.</w:t>
      </w:r>
    </w:p>
  </w:footnote>
  <w:footnote w:id="213">
    <w:p w14:paraId="4E8F62F3"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sidDel="00DD277E">
        <w:rPr>
          <w:rFonts w:cs="Arial"/>
          <w:sz w:val="16"/>
          <w:szCs w:val="16"/>
        </w:rPr>
        <w:t xml:space="preserve"> </w:t>
      </w:r>
      <w:r w:rsidRPr="000A5E75">
        <w:rPr>
          <w:rFonts w:cs="Arial"/>
          <w:sz w:val="16"/>
          <w:szCs w:val="16"/>
        </w:rPr>
        <w:t xml:space="preserve">Uit te breiden met </w:t>
      </w:r>
      <w:proofErr w:type="spellStart"/>
      <w:r w:rsidRPr="000A5E75">
        <w:rPr>
          <w:rFonts w:cs="Arial"/>
          <w:sz w:val="16"/>
          <w:szCs w:val="16"/>
        </w:rPr>
        <w:t>opdrachtspecifieke</w:t>
      </w:r>
      <w:proofErr w:type="spellEnd"/>
      <w:r w:rsidRPr="000A5E75">
        <w:rPr>
          <w:rFonts w:cs="Arial"/>
          <w:sz w:val="16"/>
          <w:szCs w:val="16"/>
        </w:rPr>
        <w:t xml:space="preserve"> werkzaamheden</w:t>
      </w:r>
      <w:r w:rsidR="0061204E">
        <w:rPr>
          <w:rFonts w:cs="Arial"/>
          <w:sz w:val="16"/>
          <w:szCs w:val="16"/>
        </w:rPr>
        <w:t xml:space="preserve"> </w:t>
      </w:r>
      <w:r w:rsidR="0061204E" w:rsidRPr="0061204E">
        <w:rPr>
          <w:rFonts w:cs="Arial"/>
          <w:sz w:val="16"/>
          <w:szCs w:val="16"/>
        </w:rPr>
        <w:t>of aan te passen waar noodzakelijk in lijn met de uitgevoerde werkzaamheden</w:t>
      </w:r>
      <w:r w:rsidRPr="000A5E75">
        <w:rPr>
          <w:rFonts w:cs="Arial"/>
          <w:sz w:val="16"/>
          <w:szCs w:val="16"/>
        </w:rPr>
        <w:t>.</w:t>
      </w:r>
    </w:p>
  </w:footnote>
  <w:footnote w:id="214">
    <w:p w14:paraId="6DD3D80B" w14:textId="77777777" w:rsidR="006F6ACA" w:rsidRPr="0095250B" w:rsidRDefault="006F6ACA">
      <w:pPr>
        <w:pStyle w:val="Voetnoottekst"/>
        <w:rPr>
          <w:rFonts w:ascii="Arial" w:hAnsi="Arial" w:cs="Arial"/>
          <w:sz w:val="16"/>
          <w:szCs w:val="16"/>
        </w:rPr>
      </w:pPr>
      <w:r w:rsidRPr="0095250B">
        <w:rPr>
          <w:rStyle w:val="Voetnootmarkering"/>
          <w:rFonts w:ascii="Arial" w:hAnsi="Arial" w:cs="Arial"/>
          <w:sz w:val="16"/>
          <w:szCs w:val="16"/>
        </w:rPr>
        <w:footnoteRef/>
      </w:r>
      <w:r w:rsidRPr="0095250B">
        <w:rPr>
          <w:rFonts w:ascii="Arial" w:hAnsi="Arial" w:cs="Arial"/>
          <w:sz w:val="16"/>
          <w:szCs w:val="16"/>
        </w:rPr>
        <w:t xml:space="preserve"> </w:t>
      </w:r>
      <w:r w:rsidRPr="006F6ACA">
        <w:rPr>
          <w:rFonts w:ascii="Arial" w:hAnsi="Arial" w:cs="Arial"/>
          <w:sz w:val="16"/>
          <w:szCs w:val="16"/>
        </w:rPr>
        <w:t>Indien bepaalde werkzaamheden wel zijn gedaan moet deze zin aangepast moet worden om dit te verduidelijken.</w:t>
      </w:r>
    </w:p>
  </w:footnote>
  <w:footnote w:id="215">
    <w:p w14:paraId="7314210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Enkel indien bepaalde werkzaamheden niet van toepassing zijn, kunnen die weggelaten worden. Daarbij dienen de minimale uit te voeren werkzaamheden volgens Standaard 3810N.</w:t>
      </w:r>
      <w:r w:rsidR="00EA6A93">
        <w:rPr>
          <w:rFonts w:ascii="Arial" w:hAnsi="Arial" w:cs="Arial"/>
          <w:sz w:val="16"/>
          <w:szCs w:val="16"/>
        </w:rPr>
        <w:t>56</w:t>
      </w:r>
      <w:r w:rsidRPr="000A5E75">
        <w:rPr>
          <w:rFonts w:ascii="Arial" w:hAnsi="Arial" w:cs="Arial"/>
          <w:sz w:val="16"/>
          <w:szCs w:val="16"/>
        </w:rPr>
        <w:t xml:space="preserve"> in acht te worden </w:t>
      </w:r>
      <w:r w:rsidR="00EA6A93" w:rsidRPr="000A5E75">
        <w:rPr>
          <w:rFonts w:ascii="Arial" w:hAnsi="Arial" w:cs="Arial"/>
          <w:sz w:val="16"/>
          <w:szCs w:val="16"/>
        </w:rPr>
        <w:t>ge</w:t>
      </w:r>
      <w:r w:rsidR="00EA6A93">
        <w:rPr>
          <w:rFonts w:ascii="Arial" w:hAnsi="Arial" w:cs="Arial"/>
          <w:sz w:val="16"/>
          <w:szCs w:val="16"/>
        </w:rPr>
        <w:t>houden</w:t>
      </w:r>
      <w:r w:rsidRPr="000A5E75">
        <w:rPr>
          <w:rFonts w:ascii="Arial" w:hAnsi="Arial" w:cs="Arial"/>
          <w:sz w:val="16"/>
          <w:szCs w:val="16"/>
        </w:rPr>
        <w:t>.</w:t>
      </w:r>
      <w:r w:rsidR="00D2607B" w:rsidRPr="00D2607B">
        <w:rPr>
          <w:rFonts w:ascii="Arial" w:hAnsi="Arial" w:cs="Arial"/>
          <w:sz w:val="16"/>
          <w:szCs w:val="16"/>
        </w:rPr>
        <w:t xml:space="preserve"> Indien voor bepaalde onderwerpen een </w:t>
      </w:r>
      <w:proofErr w:type="spellStart"/>
      <w:r w:rsidR="00D2607B" w:rsidRPr="00D2607B">
        <w:rPr>
          <w:rFonts w:ascii="Arial" w:hAnsi="Arial" w:cs="Arial"/>
          <w:sz w:val="16"/>
          <w:szCs w:val="16"/>
        </w:rPr>
        <w:t>key</w:t>
      </w:r>
      <w:proofErr w:type="spellEnd"/>
      <w:r w:rsidR="00D2607B" w:rsidRPr="00D2607B">
        <w:rPr>
          <w:rFonts w:ascii="Arial" w:hAnsi="Arial" w:cs="Arial"/>
          <w:sz w:val="16"/>
          <w:szCs w:val="16"/>
        </w:rPr>
        <w:t xml:space="preserve"> </w:t>
      </w:r>
      <w:proofErr w:type="spellStart"/>
      <w:r w:rsidR="00EA6A93">
        <w:rPr>
          <w:rFonts w:ascii="Arial" w:hAnsi="Arial" w:cs="Arial"/>
          <w:sz w:val="16"/>
          <w:szCs w:val="16"/>
        </w:rPr>
        <w:t>assurance</w:t>
      </w:r>
      <w:proofErr w:type="spellEnd"/>
      <w:r w:rsidR="00EA6A93">
        <w:rPr>
          <w:rFonts w:ascii="Arial" w:hAnsi="Arial" w:cs="Arial"/>
          <w:sz w:val="16"/>
          <w:szCs w:val="16"/>
        </w:rPr>
        <w:t xml:space="preserve"> </w:t>
      </w:r>
      <w:r w:rsidR="00D2607B" w:rsidRPr="00D2607B">
        <w:rPr>
          <w:rFonts w:ascii="Arial" w:hAnsi="Arial" w:cs="Arial"/>
          <w:sz w:val="16"/>
          <w:szCs w:val="16"/>
        </w:rPr>
        <w:t>matter wordt opgenomen, kan de accountant overwegen bepaalde werkzaamheden hier niet te herhalen.</w:t>
      </w:r>
    </w:p>
  </w:footnote>
  <w:footnote w:id="216">
    <w:p w14:paraId="6644975C" w14:textId="77777777" w:rsidR="0030265D" w:rsidRPr="0095250B" w:rsidRDefault="0030265D">
      <w:pPr>
        <w:pStyle w:val="Voetnoottekst"/>
        <w:rPr>
          <w:rFonts w:ascii="Arial" w:hAnsi="Arial" w:cs="Arial"/>
          <w:sz w:val="16"/>
          <w:szCs w:val="16"/>
          <w:lang w:val="en-US"/>
        </w:rPr>
      </w:pPr>
      <w:r w:rsidRPr="0095250B">
        <w:rPr>
          <w:rStyle w:val="Voetnootmarkering"/>
          <w:rFonts w:ascii="Arial" w:hAnsi="Arial" w:cs="Arial"/>
          <w:sz w:val="16"/>
          <w:szCs w:val="16"/>
        </w:rPr>
        <w:footnoteRef/>
      </w:r>
      <w:r w:rsidRPr="0095250B">
        <w:rPr>
          <w:rFonts w:ascii="Arial" w:hAnsi="Arial" w:cs="Arial"/>
          <w:sz w:val="16"/>
          <w:szCs w:val="16"/>
          <w:lang w:val="en-US"/>
        </w:rPr>
        <w:t xml:space="preserve"> </w:t>
      </w:r>
      <w:r w:rsidR="00D204CD" w:rsidRPr="00D204CD">
        <w:rPr>
          <w:rFonts w:ascii="Arial" w:hAnsi="Arial" w:cs="Arial"/>
          <w:sz w:val="16"/>
          <w:szCs w:val="16"/>
          <w:lang w:val="en-US"/>
        </w:rPr>
        <w:t xml:space="preserve">In </w:t>
      </w:r>
      <w:proofErr w:type="spellStart"/>
      <w:r w:rsidR="00D204CD" w:rsidRPr="00D204CD">
        <w:rPr>
          <w:rFonts w:ascii="Arial" w:hAnsi="Arial" w:cs="Arial"/>
          <w:sz w:val="16"/>
          <w:szCs w:val="16"/>
          <w:lang w:val="en-US"/>
        </w:rPr>
        <w:t>lijn</w:t>
      </w:r>
      <w:proofErr w:type="spellEnd"/>
      <w:r w:rsidR="00D204CD" w:rsidRPr="00D204CD">
        <w:rPr>
          <w:rFonts w:ascii="Arial" w:hAnsi="Arial" w:cs="Arial"/>
          <w:sz w:val="16"/>
          <w:szCs w:val="16"/>
          <w:lang w:val="en-US"/>
        </w:rPr>
        <w:t xml:space="preserve"> met </w:t>
      </w:r>
      <w:proofErr w:type="spellStart"/>
      <w:r w:rsidR="00D204CD" w:rsidRPr="00D204CD">
        <w:rPr>
          <w:rFonts w:ascii="Arial" w:hAnsi="Arial" w:cs="Arial"/>
          <w:sz w:val="16"/>
          <w:szCs w:val="16"/>
          <w:lang w:val="en-US"/>
        </w:rPr>
        <w:t>paragraaf</w:t>
      </w:r>
      <w:proofErr w:type="spellEnd"/>
      <w:r w:rsidR="00D204CD" w:rsidRPr="00D204CD">
        <w:rPr>
          <w:rFonts w:ascii="Arial" w:hAnsi="Arial" w:cs="Arial"/>
          <w:sz w:val="16"/>
          <w:szCs w:val="16"/>
          <w:lang w:val="en-US"/>
        </w:rPr>
        <w:t xml:space="preserve"> “Limitations to the scope of our assurance-engagement”</w:t>
      </w:r>
      <w:r w:rsidR="00D204CD">
        <w:rPr>
          <w:rFonts w:ascii="Arial" w:hAnsi="Arial" w:cs="Arial"/>
          <w:sz w:val="16"/>
          <w:szCs w:val="16"/>
          <w:lang w:val="en-US"/>
        </w:rPr>
        <w:t>.</w:t>
      </w:r>
    </w:p>
  </w:footnote>
  <w:footnote w:id="217">
    <w:p w14:paraId="706F81B4" w14:textId="77777777" w:rsidR="0057200E" w:rsidRPr="00FF4033" w:rsidRDefault="0057200E" w:rsidP="000A5E75">
      <w:pPr>
        <w:pStyle w:val="Voetnoottekst"/>
        <w:rPr>
          <w:rFonts w:ascii="Arial" w:hAnsi="Arial" w:cs="Arial"/>
          <w:sz w:val="16"/>
          <w:szCs w:val="16"/>
          <w:lang w:val="en-US"/>
        </w:rPr>
      </w:pPr>
      <w:r w:rsidRPr="000A5E75">
        <w:rPr>
          <w:rStyle w:val="Voetnootmarkering"/>
          <w:rFonts w:ascii="Arial" w:hAnsi="Arial" w:cs="Arial"/>
          <w:sz w:val="16"/>
          <w:szCs w:val="16"/>
        </w:rPr>
        <w:footnoteRef/>
      </w:r>
      <w:r w:rsidRPr="00FF4033">
        <w:rPr>
          <w:rFonts w:ascii="Arial" w:hAnsi="Arial" w:cs="Arial"/>
          <w:sz w:val="16"/>
          <w:szCs w:val="16"/>
          <w:lang w:val="en-US"/>
        </w:rPr>
        <w:t xml:space="preserve"> Of </w:t>
      </w:r>
      <w:proofErr w:type="spellStart"/>
      <w:r w:rsidRPr="00FF4033">
        <w:rPr>
          <w:rFonts w:ascii="Arial" w:hAnsi="Arial" w:cs="Arial"/>
          <w:sz w:val="16"/>
          <w:szCs w:val="16"/>
          <w:lang w:val="en-US"/>
        </w:rPr>
        <w:t>andere</w:t>
      </w:r>
      <w:proofErr w:type="spellEnd"/>
      <w:r w:rsidRPr="00FF4033">
        <w:rPr>
          <w:rFonts w:ascii="Arial" w:hAnsi="Arial" w:cs="Arial"/>
          <w:sz w:val="16"/>
          <w:szCs w:val="16"/>
          <w:lang w:val="en-US"/>
        </w:rPr>
        <w:t xml:space="preserve"> term die de </w:t>
      </w:r>
      <w:proofErr w:type="spellStart"/>
      <w:r w:rsidRPr="00FF4033">
        <w:rPr>
          <w:rFonts w:ascii="Arial" w:hAnsi="Arial" w:cs="Arial"/>
          <w:sz w:val="16"/>
          <w:szCs w:val="16"/>
          <w:lang w:val="en-US"/>
        </w:rPr>
        <w:t>cliënt</w:t>
      </w:r>
      <w:proofErr w:type="spellEnd"/>
      <w:r w:rsidRPr="00FF4033">
        <w:rPr>
          <w:rFonts w:ascii="Arial" w:hAnsi="Arial" w:cs="Arial"/>
          <w:sz w:val="16"/>
          <w:szCs w:val="16"/>
          <w:lang w:val="en-US"/>
        </w:rPr>
        <w:t xml:space="preserve"> </w:t>
      </w:r>
      <w:proofErr w:type="spellStart"/>
      <w:r w:rsidRPr="00FF4033">
        <w:rPr>
          <w:rFonts w:ascii="Arial" w:hAnsi="Arial" w:cs="Arial"/>
          <w:sz w:val="16"/>
          <w:szCs w:val="16"/>
          <w:lang w:val="en-US"/>
        </w:rPr>
        <w:t>hanteert</w:t>
      </w:r>
      <w:proofErr w:type="spellEnd"/>
      <w:r w:rsidRPr="00FF4033">
        <w:rPr>
          <w:rFonts w:ascii="Arial" w:hAnsi="Arial" w:cs="Arial"/>
          <w:sz w:val="16"/>
          <w:szCs w:val="16"/>
          <w:lang w:val="en-US"/>
        </w:rPr>
        <w:t xml:space="preserve"> in </w:t>
      </w:r>
      <w:proofErr w:type="spellStart"/>
      <w:r w:rsidRPr="00FF4033">
        <w:rPr>
          <w:rFonts w:ascii="Arial" w:hAnsi="Arial" w:cs="Arial"/>
          <w:sz w:val="16"/>
          <w:szCs w:val="16"/>
          <w:lang w:val="en-US"/>
        </w:rPr>
        <w:t>plaats</w:t>
      </w:r>
      <w:proofErr w:type="spellEnd"/>
      <w:r w:rsidRPr="00FF4033">
        <w:rPr>
          <w:rFonts w:ascii="Arial" w:hAnsi="Arial" w:cs="Arial"/>
          <w:sz w:val="16"/>
          <w:szCs w:val="16"/>
          <w:lang w:val="en-US"/>
        </w:rPr>
        <w:t xml:space="preserve"> van '</w:t>
      </w:r>
      <w:r w:rsidR="00FF4033" w:rsidRPr="00FF4033">
        <w:rPr>
          <w:rFonts w:ascii="Arial" w:hAnsi="Arial" w:cs="Arial"/>
          <w:sz w:val="16"/>
          <w:szCs w:val="16"/>
          <w:lang w:val="en-US"/>
        </w:rPr>
        <w:t>the annual report</w:t>
      </w:r>
      <w:r w:rsidRPr="00FF4033">
        <w:rPr>
          <w:rFonts w:ascii="Arial" w:hAnsi="Arial" w:cs="Arial"/>
          <w:sz w:val="16"/>
          <w:szCs w:val="16"/>
          <w:lang w:val="en-US"/>
        </w:rPr>
        <w:t>': ‘</w:t>
      </w:r>
      <w:r w:rsidR="00FF4033" w:rsidRPr="00FF4033">
        <w:rPr>
          <w:rFonts w:ascii="Arial" w:hAnsi="Arial" w:cs="Arial"/>
          <w:sz w:val="16"/>
          <w:szCs w:val="16"/>
          <w:lang w:val="en-US"/>
        </w:rPr>
        <w:t>the annual accounts</w:t>
      </w:r>
      <w:r w:rsidRPr="00FF4033">
        <w:rPr>
          <w:rFonts w:ascii="Arial" w:hAnsi="Arial" w:cs="Arial"/>
          <w:sz w:val="16"/>
          <w:szCs w:val="16"/>
          <w:lang w:val="en-US"/>
        </w:rPr>
        <w:t>’</w:t>
      </w:r>
      <w:r w:rsidR="00FF4033">
        <w:rPr>
          <w:rFonts w:ascii="Arial" w:hAnsi="Arial" w:cs="Arial"/>
          <w:sz w:val="16"/>
          <w:szCs w:val="16"/>
          <w:lang w:val="en-US"/>
        </w:rPr>
        <w:t>,</w:t>
      </w:r>
      <w:r w:rsidRPr="00FF4033">
        <w:rPr>
          <w:rFonts w:ascii="Arial" w:hAnsi="Arial" w:cs="Arial"/>
          <w:sz w:val="16"/>
          <w:szCs w:val="16"/>
          <w:lang w:val="en-US"/>
        </w:rPr>
        <w:t xml:space="preserve"> </w:t>
      </w:r>
      <w:proofErr w:type="spellStart"/>
      <w:r w:rsidRPr="00FF4033">
        <w:rPr>
          <w:rFonts w:ascii="Arial" w:hAnsi="Arial" w:cs="Arial"/>
          <w:sz w:val="16"/>
          <w:szCs w:val="16"/>
          <w:lang w:val="en-US"/>
        </w:rPr>
        <w:t>enz</w:t>
      </w:r>
      <w:proofErr w:type="spellEnd"/>
      <w:r w:rsidRPr="00FF4033">
        <w:rPr>
          <w:rFonts w:ascii="Arial" w:hAnsi="Arial" w:cs="Arial"/>
          <w:sz w:val="16"/>
          <w:szCs w:val="16"/>
          <w:lang w:val="en-US"/>
        </w:rPr>
        <w:t>.</w:t>
      </w:r>
    </w:p>
  </w:footnote>
  <w:footnote w:id="218">
    <w:p w14:paraId="00CFDC1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proofErr w:type="spellStart"/>
      <w:r w:rsidRPr="000A5E75">
        <w:rPr>
          <w:rFonts w:ascii="Arial" w:hAnsi="Arial" w:cs="Arial"/>
          <w:sz w:val="16"/>
          <w:szCs w:val="16"/>
        </w:rPr>
        <w:t>supervisoyr</w:t>
      </w:r>
      <w:proofErr w:type="spellEnd"/>
      <w:r w:rsidRPr="000A5E75">
        <w:rPr>
          <w:rFonts w:ascii="Arial" w:hAnsi="Arial" w:cs="Arial"/>
          <w:sz w:val="16"/>
          <w:szCs w:val="16"/>
        </w:rPr>
        <w:t xml:space="preserve"> board (raad van commissarissen) of soortgelijk orgaan ontbreekt.</w:t>
      </w:r>
    </w:p>
  </w:footnote>
  <w:footnote w:id="219">
    <w:p w14:paraId="413A2D7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proofErr w:type="spellStart"/>
      <w:r w:rsidRPr="000A5E75">
        <w:rPr>
          <w:rFonts w:ascii="Arial" w:hAnsi="Arial" w:cs="Arial"/>
          <w:sz w:val="16"/>
          <w:szCs w:val="16"/>
        </w:rPr>
        <w:t>supervisory</w:t>
      </w:r>
      <w:proofErr w:type="spellEnd"/>
      <w:r w:rsidRPr="000A5E75">
        <w:rPr>
          <w:rFonts w:ascii="Arial" w:hAnsi="Arial" w:cs="Arial"/>
          <w:sz w:val="16"/>
          <w:szCs w:val="16"/>
        </w:rPr>
        <w:t xml:space="preserve"> board (raad van commissarissen) of soortgelijk orgaan ontbreekt.</w:t>
      </w:r>
    </w:p>
  </w:footnote>
  <w:footnote w:id="220">
    <w:p w14:paraId="6FEE743C" w14:textId="77777777" w:rsidR="0057200E" w:rsidRPr="000A5E75" w:rsidRDefault="0057200E" w:rsidP="000A5E75">
      <w:pPr>
        <w:widowControl w:val="0"/>
        <w:rPr>
          <w:rFonts w:cs="Arial"/>
          <w:sz w:val="16"/>
          <w:szCs w:val="16"/>
        </w:rPr>
      </w:pPr>
      <w:r w:rsidRPr="000A5E75">
        <w:rPr>
          <w:rStyle w:val="Voetnootmarkering"/>
          <w:rFonts w:cs="Arial"/>
          <w:sz w:val="16"/>
          <w:szCs w:val="16"/>
        </w:rPr>
        <w:footnoteRef/>
      </w:r>
      <w:r w:rsidRPr="000A5E75">
        <w:rPr>
          <w:rFonts w:cs="Arial"/>
          <w:sz w:val="16"/>
          <w:szCs w:val="16"/>
        </w:rPr>
        <w:t xml:space="preserve"> Alleen van toepassing als een passage over </w:t>
      </w:r>
      <w:proofErr w:type="spellStart"/>
      <w:r w:rsidR="0090684B">
        <w:rPr>
          <w:rFonts w:cs="Arial"/>
          <w:sz w:val="16"/>
          <w:szCs w:val="16"/>
        </w:rPr>
        <w:t>key</w:t>
      </w:r>
      <w:proofErr w:type="spellEnd"/>
      <w:r w:rsidR="0090684B">
        <w:rPr>
          <w:rFonts w:cs="Arial"/>
          <w:sz w:val="16"/>
          <w:szCs w:val="16"/>
        </w:rPr>
        <w:t xml:space="preserve"> </w:t>
      </w:r>
      <w:proofErr w:type="spellStart"/>
      <w:r w:rsidR="00CF499F">
        <w:rPr>
          <w:rFonts w:cs="Arial"/>
          <w:sz w:val="16"/>
          <w:szCs w:val="16"/>
        </w:rPr>
        <w:t>assurance</w:t>
      </w:r>
      <w:proofErr w:type="spellEnd"/>
      <w:r w:rsidR="00CF499F">
        <w:rPr>
          <w:rFonts w:cs="Arial"/>
          <w:sz w:val="16"/>
          <w:szCs w:val="16"/>
        </w:rPr>
        <w:t xml:space="preserve"> </w:t>
      </w:r>
      <w:proofErr w:type="spellStart"/>
      <w:r w:rsidR="0090684B">
        <w:rPr>
          <w:rFonts w:cs="Arial"/>
          <w:sz w:val="16"/>
          <w:szCs w:val="16"/>
        </w:rPr>
        <w:t>matters</w:t>
      </w:r>
      <w:proofErr w:type="spellEnd"/>
      <w:r w:rsidR="0090684B">
        <w:rPr>
          <w:rFonts w:cs="Arial"/>
          <w:sz w:val="16"/>
          <w:szCs w:val="16"/>
        </w:rPr>
        <w:t xml:space="preserve"> </w:t>
      </w:r>
      <w:r w:rsidRPr="000A5E75">
        <w:rPr>
          <w:rFonts w:cs="Arial"/>
          <w:sz w:val="16"/>
          <w:szCs w:val="16"/>
        </w:rPr>
        <w:t xml:space="preserve">is opgenomen. </w:t>
      </w:r>
    </w:p>
  </w:footnote>
  <w:footnote w:id="221">
    <w:p w14:paraId="29EE16D6" w14:textId="77777777" w:rsidR="00E9037F" w:rsidRPr="000F5455" w:rsidRDefault="00E9037F" w:rsidP="00E9037F">
      <w:pPr>
        <w:pStyle w:val="Voetnoottekst"/>
        <w:rPr>
          <w:rFonts w:ascii="Arial" w:hAnsi="Arial" w:cs="Arial"/>
          <w:sz w:val="16"/>
          <w:szCs w:val="16"/>
        </w:rPr>
      </w:pPr>
      <w:r w:rsidRPr="000F5455">
        <w:rPr>
          <w:rStyle w:val="Voetnootmarkering"/>
          <w:rFonts w:ascii="Arial" w:hAnsi="Arial" w:cs="Arial"/>
          <w:sz w:val="16"/>
          <w:szCs w:val="16"/>
        </w:rPr>
        <w:footnoteRef/>
      </w:r>
      <w:r w:rsidRPr="000F5455">
        <w:rPr>
          <w:rFonts w:ascii="Arial" w:hAnsi="Arial" w:cs="Arial"/>
          <w:sz w:val="16"/>
          <w:szCs w:val="16"/>
        </w:rPr>
        <w:t xml:space="preserve"> Let op! De opdrachtgever kan ook (alleen) een beoogde gebruiker en de enige geadresseerde van het rapport zijn, dus een andere partij dan de cliënt/verantwoordelijke partij, zie Standaard 4400, par. 30(e)(iii) en par. A11.</w:t>
      </w:r>
    </w:p>
  </w:footnote>
  <w:footnote w:id="222">
    <w:p w14:paraId="2DEEDF18" w14:textId="77777777" w:rsidR="00866464" w:rsidRPr="000F5455" w:rsidRDefault="00866464" w:rsidP="00866464">
      <w:pPr>
        <w:pStyle w:val="Voetnoottekst"/>
        <w:rPr>
          <w:rFonts w:ascii="Arial" w:hAnsi="Arial" w:cs="Arial"/>
          <w:sz w:val="16"/>
          <w:szCs w:val="16"/>
        </w:rPr>
      </w:pPr>
      <w:r w:rsidRPr="000F5455">
        <w:rPr>
          <w:rStyle w:val="Voetnootmarkering"/>
          <w:rFonts w:ascii="Arial" w:hAnsi="Arial" w:cs="Arial"/>
          <w:sz w:val="16"/>
          <w:szCs w:val="16"/>
        </w:rPr>
        <w:footnoteRef/>
      </w:r>
      <w:r w:rsidRPr="000F5455">
        <w:rPr>
          <w:rFonts w:ascii="Arial" w:hAnsi="Arial" w:cs="Arial"/>
          <w:sz w:val="16"/>
          <w:szCs w:val="16"/>
        </w:rPr>
        <w:t xml:space="preserve"> Gezien de vereiste afstemming van de overeengekomen werkzaamheden met alle beoogde gebruikers, ligt een passage over beperking in gebruik en verspreidingskring voor de hand, maar deze is niet expliciet voorgeschreven in Standaard 4400.</w:t>
      </w:r>
    </w:p>
  </w:footnote>
  <w:footnote w:id="223">
    <w:p w14:paraId="3FF15CE8" w14:textId="77777777" w:rsidR="00866464" w:rsidRPr="000F5455" w:rsidRDefault="00866464" w:rsidP="00866464">
      <w:pPr>
        <w:pStyle w:val="Voetnoottekst"/>
        <w:rPr>
          <w:rFonts w:ascii="Arial" w:hAnsi="Arial" w:cs="Arial"/>
          <w:sz w:val="16"/>
          <w:szCs w:val="16"/>
        </w:rPr>
      </w:pPr>
      <w:r w:rsidRPr="000F5455">
        <w:rPr>
          <w:rStyle w:val="Voetnootmarkering"/>
          <w:rFonts w:ascii="Arial" w:hAnsi="Arial" w:cs="Arial"/>
          <w:sz w:val="16"/>
          <w:szCs w:val="16"/>
        </w:rPr>
        <w:footnoteRef/>
      </w:r>
      <w:r w:rsidRPr="000F5455">
        <w:rPr>
          <w:rFonts w:ascii="Arial" w:hAnsi="Arial" w:cs="Arial"/>
        </w:rPr>
        <w:t xml:space="preserve"> </w:t>
      </w:r>
      <w:r w:rsidRPr="000F5455">
        <w:rPr>
          <w:rFonts w:ascii="Arial" w:hAnsi="Arial" w:cs="Arial"/>
          <w:sz w:val="16"/>
          <w:szCs w:val="16"/>
        </w:rPr>
        <w:t>Het doel dient te worden omschreven vanuit het perspectief van de beoogde gebruiker(s) en – indien van toepassing – met referentie naar een relevant protocol of andere correspondentie met (vertegenwoordigers van) beoogde gebruiker(s) en het onderzoeksobject.</w:t>
      </w:r>
    </w:p>
  </w:footnote>
  <w:footnote w:id="224">
    <w:p w14:paraId="29860B2C" w14:textId="77777777" w:rsidR="00866464" w:rsidRPr="000F5455" w:rsidRDefault="00866464" w:rsidP="00866464">
      <w:pPr>
        <w:pStyle w:val="Voetnoottekst"/>
        <w:rPr>
          <w:rFonts w:ascii="Arial" w:hAnsi="Arial" w:cs="Arial"/>
          <w:sz w:val="16"/>
          <w:szCs w:val="16"/>
        </w:rPr>
      </w:pPr>
      <w:r w:rsidRPr="000F5455">
        <w:rPr>
          <w:rStyle w:val="Voetnootmarkering"/>
          <w:rFonts w:ascii="Arial" w:hAnsi="Arial" w:cs="Arial"/>
          <w:sz w:val="16"/>
          <w:szCs w:val="16"/>
        </w:rPr>
        <w:footnoteRef/>
      </w:r>
      <w:r w:rsidRPr="000F5455">
        <w:rPr>
          <w:rFonts w:ascii="Arial" w:hAnsi="Arial" w:cs="Arial"/>
          <w:sz w:val="16"/>
          <w:szCs w:val="16"/>
        </w:rPr>
        <w:t xml:space="preserve"> Als na opdrachtaanvaarding beperkte aanpassingen in de opdrachtvoorwaarden zijn gemaakt, dan dient de accountant deze beperkte aanpassingen hier ook op te nemen.</w:t>
      </w:r>
    </w:p>
  </w:footnote>
  <w:footnote w:id="225">
    <w:p w14:paraId="16675720" w14:textId="77777777" w:rsidR="000F5455" w:rsidRPr="000F5455" w:rsidRDefault="000F5455" w:rsidP="000F5455">
      <w:pPr>
        <w:pStyle w:val="Voetnoottekst"/>
        <w:rPr>
          <w:rFonts w:ascii="Arial" w:hAnsi="Arial" w:cs="Arial"/>
          <w:sz w:val="16"/>
          <w:szCs w:val="16"/>
        </w:rPr>
      </w:pPr>
      <w:r w:rsidRPr="000F5455">
        <w:rPr>
          <w:rStyle w:val="Voetnootmarkering"/>
          <w:rFonts w:ascii="Arial" w:hAnsi="Arial" w:cs="Arial"/>
          <w:sz w:val="16"/>
          <w:szCs w:val="16"/>
        </w:rPr>
        <w:footnoteRef/>
      </w:r>
      <w:r w:rsidRPr="000F5455">
        <w:rPr>
          <w:rFonts w:ascii="Arial" w:hAnsi="Arial" w:cs="Arial"/>
          <w:sz w:val="16"/>
          <w:szCs w:val="16"/>
        </w:rPr>
        <w:t xml:space="preserve"> Let op! Wat de beoogde gebruikers betreft, is het verkrijgen van hun erkenning dat de werkzaamheden van de accountant geschikt zijn voor het doel van de opdracht één van de mogelijkheden om te voldoen aan Standaard 4400, par. 22A (zie onderdeel a). In onderdelen b en c daarvan staan andere maatregelen die de accountant kan nemen.</w:t>
      </w:r>
    </w:p>
  </w:footnote>
  <w:footnote w:id="226">
    <w:p w14:paraId="15862CB0" w14:textId="77777777" w:rsidR="00F649C5" w:rsidRPr="00EB024F" w:rsidRDefault="00F649C5" w:rsidP="00F649C5">
      <w:pPr>
        <w:pStyle w:val="Voetnoottekst"/>
        <w:rPr>
          <w:rFonts w:ascii="Arial" w:hAnsi="Arial" w:cs="Arial"/>
          <w:sz w:val="16"/>
          <w:szCs w:val="16"/>
        </w:rPr>
      </w:pPr>
      <w:r w:rsidRPr="00EB024F">
        <w:rPr>
          <w:rStyle w:val="Voetnootmarkering"/>
          <w:rFonts w:ascii="Arial" w:hAnsi="Arial" w:cs="Arial"/>
          <w:sz w:val="16"/>
          <w:szCs w:val="16"/>
        </w:rPr>
        <w:footnoteRef/>
      </w:r>
      <w:r w:rsidRPr="00EB024F">
        <w:rPr>
          <w:rFonts w:ascii="Arial" w:hAnsi="Arial" w:cs="Arial"/>
          <w:sz w:val="16"/>
          <w:szCs w:val="16"/>
        </w:rPr>
        <w:t xml:space="preserve"> Als de accountant de bepalingen van onafhankelijkheid zoals die in de </w:t>
      </w:r>
      <w:proofErr w:type="spellStart"/>
      <w:r w:rsidRPr="00EB024F">
        <w:rPr>
          <w:rFonts w:ascii="Arial" w:hAnsi="Arial" w:cs="Arial"/>
          <w:sz w:val="16"/>
          <w:szCs w:val="16"/>
        </w:rPr>
        <w:t>ViO</w:t>
      </w:r>
      <w:proofErr w:type="spellEnd"/>
      <w:r w:rsidRPr="00EB024F">
        <w:rPr>
          <w:rFonts w:ascii="Arial" w:hAnsi="Arial" w:cs="Arial"/>
          <w:sz w:val="16"/>
          <w:szCs w:val="16"/>
        </w:rPr>
        <w:t xml:space="preserve"> zijn opgenomen heeft nageleefd dan wordt deze zin opgenomen. De accountant dient onafhankelijk te zijn bij de uitvoering van opdrachten onder deze Standaard wanneer de beoogde gebruikers als eis stellen dat de accountant onafhankelijk is.</w:t>
      </w:r>
    </w:p>
  </w:footnote>
  <w:footnote w:id="227">
    <w:p w14:paraId="576D090B" w14:textId="77777777" w:rsidR="00865EB4" w:rsidRPr="00EB024F" w:rsidRDefault="00865EB4" w:rsidP="00865EB4">
      <w:pPr>
        <w:pStyle w:val="Voetnoottekst"/>
        <w:rPr>
          <w:rFonts w:ascii="Arial" w:hAnsi="Arial" w:cs="Arial"/>
          <w:sz w:val="16"/>
          <w:szCs w:val="16"/>
        </w:rPr>
      </w:pPr>
      <w:r w:rsidRPr="00EB024F">
        <w:rPr>
          <w:rStyle w:val="Voetnootmarkering"/>
          <w:rFonts w:ascii="Arial" w:hAnsi="Arial" w:cs="Arial"/>
          <w:sz w:val="16"/>
          <w:szCs w:val="16"/>
        </w:rPr>
        <w:footnoteRef/>
      </w:r>
      <w:r w:rsidRPr="00EB024F">
        <w:rPr>
          <w:rFonts w:ascii="Arial" w:hAnsi="Arial" w:cs="Arial"/>
          <w:sz w:val="16"/>
          <w:szCs w:val="16"/>
        </w:rPr>
        <w:t xml:space="preserve"> Overwogen kan worden om een bijlage toe te voegen met bijvoorbeeld geselecteerde items.</w:t>
      </w:r>
    </w:p>
  </w:footnote>
  <w:footnote w:id="228">
    <w:p w14:paraId="0D00D22D" w14:textId="77777777" w:rsidR="00C37944" w:rsidRPr="00A46CFA" w:rsidRDefault="00C37944" w:rsidP="00C37944">
      <w:pPr>
        <w:pStyle w:val="Voetnoottekst"/>
        <w:rPr>
          <w:sz w:val="16"/>
          <w:szCs w:val="16"/>
        </w:rPr>
      </w:pPr>
      <w:r w:rsidRPr="00EB024F">
        <w:rPr>
          <w:rStyle w:val="Voetnootmarkering"/>
          <w:rFonts w:ascii="Arial" w:hAnsi="Arial" w:cs="Arial"/>
          <w:sz w:val="16"/>
          <w:szCs w:val="16"/>
        </w:rPr>
        <w:footnoteRef/>
      </w:r>
      <w:r w:rsidRPr="00EB024F">
        <w:rPr>
          <w:rFonts w:ascii="Arial" w:hAnsi="Arial" w:cs="Arial"/>
          <w:sz w:val="16"/>
          <w:szCs w:val="16"/>
        </w:rPr>
        <w:t xml:space="preserve"> Hier is gekozen voor een voorbeeld waarbij de werkzaamheden en de bevindingen naast elkaar worden gepresenteerd. Een andere presentatie is mogelijk.</w:t>
      </w:r>
    </w:p>
  </w:footnote>
  <w:footnote w:id="229">
    <w:p w14:paraId="738BC06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aan de situatie zoals bedoeld in de regelgeving.</w:t>
      </w:r>
    </w:p>
  </w:footnote>
  <w:footnote w:id="230">
    <w:p w14:paraId="5360B76F" w14:textId="77777777" w:rsidR="0057200E" w:rsidRPr="000A5E75" w:rsidRDefault="0057200E" w:rsidP="000A5E75">
      <w:pPr>
        <w:widowControl w:val="0"/>
        <w:autoSpaceDE w:val="0"/>
        <w:autoSpaceDN w:val="0"/>
        <w:adjustRightInd w:val="0"/>
        <w:rPr>
          <w:rFonts w:cs="Arial"/>
          <w:sz w:val="16"/>
          <w:szCs w:val="16"/>
        </w:rPr>
      </w:pPr>
      <w:r w:rsidRPr="000A5E75">
        <w:rPr>
          <w:rStyle w:val="Voetnootmarkering"/>
          <w:rFonts w:cs="Arial"/>
          <w:sz w:val="16"/>
          <w:szCs w:val="16"/>
        </w:rPr>
        <w:footnoteRef/>
      </w:r>
      <w:r w:rsidRPr="000A5E75">
        <w:rPr>
          <w:rFonts w:cs="Arial"/>
          <w:sz w:val="16"/>
          <w:szCs w:val="16"/>
        </w:rPr>
        <w:t xml:space="preserve"> Afhankelijk van de subsidieregeling te vervangen door een meer passende benaming. Deze opmerking geldt voor elke plaats in deze voorbeeldtekst waar de term '</w:t>
      </w:r>
      <w:proofErr w:type="spellStart"/>
      <w:r w:rsidRPr="000A5E75">
        <w:rPr>
          <w:rFonts w:cs="Arial"/>
          <w:sz w:val="16"/>
          <w:szCs w:val="16"/>
        </w:rPr>
        <w:t>grant</w:t>
      </w:r>
      <w:proofErr w:type="spellEnd"/>
      <w:r w:rsidRPr="000A5E75">
        <w:rPr>
          <w:rFonts w:cs="Arial"/>
          <w:sz w:val="16"/>
          <w:szCs w:val="16"/>
        </w:rPr>
        <w:t xml:space="preserve"> statement' wordt gebruikt.</w:t>
      </w:r>
    </w:p>
  </w:footnote>
  <w:footnote w:id="231">
    <w:p w14:paraId="406A07F3" w14:textId="77777777" w:rsidR="0057200E" w:rsidRPr="000A5E75" w:rsidRDefault="0057200E" w:rsidP="000A5E75">
      <w:pPr>
        <w:widowControl w:val="0"/>
        <w:autoSpaceDE w:val="0"/>
        <w:autoSpaceDN w:val="0"/>
        <w:adjustRightInd w:val="0"/>
        <w:rPr>
          <w:rFonts w:cs="Arial"/>
          <w:sz w:val="16"/>
          <w:szCs w:val="16"/>
        </w:rPr>
      </w:pPr>
      <w:r w:rsidRPr="000A5E75">
        <w:rPr>
          <w:rStyle w:val="Voetnootmarkering"/>
          <w:rFonts w:cs="Arial"/>
          <w:sz w:val="16"/>
          <w:szCs w:val="16"/>
        </w:rPr>
        <w:footnoteRef/>
      </w:r>
      <w:r w:rsidRPr="000A5E75">
        <w:rPr>
          <w:rFonts w:cs="Arial"/>
          <w:sz w:val="16"/>
          <w:szCs w:val="16"/>
        </w:rPr>
        <w:t xml:space="preserve"> Aan te vullen met een verwijzing naar de betreffende subsidieregeling en zo nodig (aanvullende) subsidievoorwaarden.</w:t>
      </w:r>
    </w:p>
  </w:footnote>
  <w:footnote w:id="232">
    <w:p w14:paraId="3EBFBAF6" w14:textId="77777777" w:rsidR="0057200E" w:rsidRPr="000A5E75" w:rsidRDefault="0057200E" w:rsidP="000A5E75">
      <w:pPr>
        <w:widowControl w:val="0"/>
        <w:autoSpaceDE w:val="0"/>
        <w:autoSpaceDN w:val="0"/>
        <w:adjustRightInd w:val="0"/>
        <w:rPr>
          <w:rFonts w:cs="Arial"/>
          <w:sz w:val="16"/>
          <w:szCs w:val="16"/>
        </w:rPr>
      </w:pPr>
      <w:r w:rsidRPr="000A5E75">
        <w:rPr>
          <w:rStyle w:val="Voetnootmarkering"/>
          <w:rFonts w:cs="Arial"/>
          <w:sz w:val="16"/>
          <w:szCs w:val="16"/>
        </w:rPr>
        <w:footnoteRef/>
      </w:r>
      <w:r w:rsidRPr="000A5E75">
        <w:rPr>
          <w:rFonts w:cs="Arial"/>
          <w:sz w:val="16"/>
          <w:szCs w:val="16"/>
        </w:rPr>
        <w:t xml:space="preserve"> Indien de subsidieregeling een direct oordeel van de accountant vraagt, over bijvoorbeeld de juistheid van gedeclareerde kosten, kan deze tekst worden veranderd in: 'In </w:t>
      </w:r>
      <w:proofErr w:type="spellStart"/>
      <w:r w:rsidRPr="000A5E75">
        <w:rPr>
          <w:rFonts w:cs="Arial"/>
          <w:sz w:val="16"/>
          <w:szCs w:val="16"/>
        </w:rPr>
        <w:t>our</w:t>
      </w:r>
      <w:proofErr w:type="spellEnd"/>
      <w:r w:rsidRPr="000A5E75">
        <w:rPr>
          <w:rFonts w:cs="Arial"/>
          <w:sz w:val="16"/>
          <w:szCs w:val="16"/>
        </w:rPr>
        <w:t xml:space="preserve"> opinion </w:t>
      </w:r>
      <w:proofErr w:type="spellStart"/>
      <w:r w:rsidRPr="000A5E75">
        <w:rPr>
          <w:rFonts w:cs="Arial"/>
          <w:sz w:val="16"/>
          <w:szCs w:val="16"/>
        </w:rPr>
        <w:t>the</w:t>
      </w:r>
      <w:proofErr w:type="spellEnd"/>
      <w:r w:rsidRPr="000A5E75">
        <w:rPr>
          <w:rFonts w:cs="Arial"/>
          <w:sz w:val="16"/>
          <w:szCs w:val="16"/>
        </w:rPr>
        <w:t xml:space="preserve"> </w:t>
      </w:r>
      <w:proofErr w:type="spellStart"/>
      <w:r w:rsidRPr="000A5E75">
        <w:rPr>
          <w:rFonts w:cs="Arial"/>
          <w:sz w:val="16"/>
          <w:szCs w:val="16"/>
        </w:rPr>
        <w:t>grant</w:t>
      </w:r>
      <w:proofErr w:type="spellEnd"/>
      <w:r w:rsidRPr="000A5E75">
        <w:rPr>
          <w:rFonts w:cs="Arial"/>
          <w:sz w:val="16"/>
          <w:szCs w:val="16"/>
        </w:rPr>
        <w:t xml:space="preserve"> statement </w:t>
      </w:r>
      <w:proofErr w:type="spellStart"/>
      <w:r w:rsidRPr="000A5E75">
        <w:rPr>
          <w:rFonts w:cs="Arial"/>
          <w:sz w:val="16"/>
          <w:szCs w:val="16"/>
        </w:rPr>
        <w:t>for</w:t>
      </w:r>
      <w:proofErr w:type="spellEnd"/>
      <w:r w:rsidRPr="000A5E75">
        <w:rPr>
          <w:rFonts w:cs="Arial"/>
          <w:sz w:val="16"/>
          <w:szCs w:val="16"/>
        </w:rPr>
        <w:t xml:space="preserve"> …, </w:t>
      </w:r>
      <w:proofErr w:type="spellStart"/>
      <w:r w:rsidRPr="000A5E75">
        <w:rPr>
          <w:rFonts w:cs="Arial"/>
          <w:sz w:val="16"/>
          <w:szCs w:val="16"/>
        </w:rPr>
        <w:t>concerning</w:t>
      </w:r>
      <w:proofErr w:type="spellEnd"/>
      <w:r w:rsidRPr="000A5E75">
        <w:rPr>
          <w:rFonts w:cs="Arial"/>
          <w:sz w:val="16"/>
          <w:szCs w:val="16"/>
        </w:rPr>
        <w:t xml:space="preserve"> … (naam subsidieregeling) of … (naam entiteit(en)), as at 31 December </w:t>
      </w:r>
      <w:r>
        <w:rPr>
          <w:rFonts w:cs="Arial"/>
          <w:sz w:val="16"/>
          <w:szCs w:val="16"/>
        </w:rPr>
        <w:t>YYYY</w:t>
      </w:r>
      <w:r w:rsidRPr="000A5E75">
        <w:rPr>
          <w:rFonts w:cs="Arial"/>
          <w:sz w:val="16"/>
          <w:szCs w:val="16"/>
        </w:rPr>
        <w:t xml:space="preserve"> </w:t>
      </w:r>
      <w:proofErr w:type="spellStart"/>
      <w:r w:rsidRPr="000A5E75">
        <w:rPr>
          <w:rFonts w:cs="Arial"/>
          <w:sz w:val="16"/>
          <w:szCs w:val="16"/>
        </w:rPr>
        <w:t>properly</w:t>
      </w:r>
      <w:proofErr w:type="spellEnd"/>
      <w:r w:rsidRPr="000A5E75">
        <w:rPr>
          <w:rFonts w:cs="Arial"/>
          <w:sz w:val="16"/>
          <w:szCs w:val="16"/>
        </w:rPr>
        <w:t xml:space="preserve"> </w:t>
      </w:r>
      <w:proofErr w:type="spellStart"/>
      <w:r w:rsidRPr="000A5E75">
        <w:rPr>
          <w:rFonts w:cs="Arial"/>
          <w:sz w:val="16"/>
          <w:szCs w:val="16"/>
        </w:rPr>
        <w:t>reflect</w:t>
      </w:r>
      <w:proofErr w:type="spellEnd"/>
      <w:r w:rsidRPr="000A5E75">
        <w:rPr>
          <w:rFonts w:cs="Arial"/>
          <w:sz w:val="16"/>
          <w:szCs w:val="16"/>
        </w:rPr>
        <w:t xml:space="preserve">, in al </w:t>
      </w:r>
      <w:proofErr w:type="spellStart"/>
      <w:r w:rsidRPr="000A5E75">
        <w:rPr>
          <w:rFonts w:cs="Arial"/>
          <w:sz w:val="16"/>
          <w:szCs w:val="16"/>
        </w:rPr>
        <w:t>material</w:t>
      </w:r>
      <w:proofErr w:type="spellEnd"/>
      <w:r w:rsidRPr="000A5E75">
        <w:rPr>
          <w:rFonts w:cs="Arial"/>
          <w:sz w:val="16"/>
          <w:szCs w:val="16"/>
        </w:rPr>
        <w:t xml:space="preserve"> </w:t>
      </w:r>
      <w:proofErr w:type="spellStart"/>
      <w:r w:rsidRPr="000A5E75">
        <w:rPr>
          <w:rFonts w:cs="Arial"/>
          <w:sz w:val="16"/>
          <w:szCs w:val="16"/>
        </w:rPr>
        <w:t>respects</w:t>
      </w:r>
      <w:proofErr w:type="spellEnd"/>
      <w:r w:rsidRPr="000A5E75">
        <w:rPr>
          <w:rFonts w:cs="Arial"/>
          <w:sz w:val="16"/>
          <w:szCs w:val="16"/>
        </w:rPr>
        <w:t xml:space="preserve">, in </w:t>
      </w:r>
      <w:proofErr w:type="spellStart"/>
      <w:r w:rsidRPr="000A5E75">
        <w:rPr>
          <w:rFonts w:cs="Arial"/>
          <w:sz w:val="16"/>
          <w:szCs w:val="16"/>
        </w:rPr>
        <w:t>accordance</w:t>
      </w:r>
      <w:proofErr w:type="spellEnd"/>
      <w:r w:rsidRPr="000A5E75">
        <w:rPr>
          <w:rFonts w:cs="Arial"/>
          <w:sz w:val="16"/>
          <w:szCs w:val="16"/>
        </w:rPr>
        <w:t xml:space="preserve"> </w:t>
      </w:r>
      <w:proofErr w:type="spellStart"/>
      <w:r w:rsidRPr="000A5E75">
        <w:rPr>
          <w:rFonts w:cs="Arial"/>
          <w:sz w:val="16"/>
          <w:szCs w:val="16"/>
        </w:rPr>
        <w:t>with</w:t>
      </w:r>
      <w:proofErr w:type="spellEnd"/>
      <w:r w:rsidRPr="000A5E75">
        <w:rPr>
          <w:rFonts w:cs="Arial"/>
          <w:sz w:val="16"/>
          <w:szCs w:val="16"/>
        </w:rPr>
        <w:t xml:space="preserve"> ….’</w:t>
      </w:r>
    </w:p>
  </w:footnote>
  <w:footnote w:id="233">
    <w:p w14:paraId="5C74465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34">
    <w:p w14:paraId="73BC0CD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Zie NB3.</w:t>
      </w:r>
    </w:p>
  </w:footnote>
  <w:footnote w:id="235">
    <w:p w14:paraId="104570A5" w14:textId="77777777" w:rsidR="00513248" w:rsidRPr="00513248" w:rsidRDefault="00513248" w:rsidP="00513248">
      <w:pPr>
        <w:pStyle w:val="Voetnoottekst"/>
        <w:rPr>
          <w:rFonts w:ascii="Arial" w:hAnsi="Arial" w:cs="Arial"/>
          <w:sz w:val="16"/>
          <w:szCs w:val="16"/>
        </w:rPr>
      </w:pPr>
      <w:r w:rsidRPr="00513248">
        <w:rPr>
          <w:rStyle w:val="Voetnootmarkering"/>
          <w:rFonts w:ascii="Arial" w:hAnsi="Arial" w:cs="Arial"/>
          <w:sz w:val="16"/>
          <w:szCs w:val="16"/>
        </w:rPr>
        <w:footnoteRef/>
      </w:r>
      <w:r w:rsidRPr="00513248">
        <w:rPr>
          <w:rFonts w:ascii="Arial" w:hAnsi="Arial" w:cs="Arial"/>
          <w:sz w:val="16"/>
          <w:szCs w:val="16"/>
        </w:rPr>
        <w:t xml:space="preserve"> Een meer specifieke opsomming kan worden gebruikt om de andere informatie te identificeren, zoals:</w:t>
      </w:r>
    </w:p>
    <w:p w14:paraId="52FF2A01" w14:textId="77777777" w:rsidR="00513248" w:rsidRPr="0031292E" w:rsidRDefault="00513248" w:rsidP="00513248">
      <w:pPr>
        <w:pStyle w:val="Voetnoottekst"/>
        <w:rPr>
          <w:rFonts w:ascii="Arial" w:hAnsi="Arial" w:cs="Arial"/>
          <w:sz w:val="16"/>
          <w:szCs w:val="16"/>
          <w:lang w:val="en-US"/>
        </w:rPr>
      </w:pPr>
      <w:r w:rsidRPr="0031292E">
        <w:rPr>
          <w:rFonts w:ascii="Arial" w:hAnsi="Arial" w:cs="Arial"/>
          <w:sz w:val="16"/>
          <w:szCs w:val="16"/>
          <w:lang w:val="en-US"/>
        </w:rPr>
        <w:t>'The other information consists of:</w:t>
      </w:r>
    </w:p>
    <w:p w14:paraId="21FB4DD1" w14:textId="77777777" w:rsidR="00513248" w:rsidRPr="00513248" w:rsidRDefault="00513248" w:rsidP="00FD0510">
      <w:pPr>
        <w:pStyle w:val="Voetnoottekst"/>
        <w:numPr>
          <w:ilvl w:val="0"/>
          <w:numId w:val="67"/>
        </w:numPr>
        <w:rPr>
          <w:rFonts w:ascii="Arial" w:hAnsi="Arial" w:cs="Arial"/>
          <w:sz w:val="16"/>
          <w:szCs w:val="16"/>
        </w:rPr>
      </w:pPr>
      <w:r>
        <w:rPr>
          <w:rFonts w:ascii="Arial" w:hAnsi="Arial" w:cs="Arial"/>
          <w:sz w:val="16"/>
          <w:szCs w:val="16"/>
        </w:rPr>
        <w:t>[…]</w:t>
      </w:r>
      <w:r w:rsidRPr="00513248">
        <w:rPr>
          <w:rFonts w:ascii="Arial" w:hAnsi="Arial" w:cs="Arial"/>
          <w:sz w:val="16"/>
          <w:szCs w:val="16"/>
        </w:rPr>
        <w:t>;</w:t>
      </w:r>
    </w:p>
    <w:p w14:paraId="40E52284" w14:textId="77777777" w:rsidR="00513248" w:rsidRPr="00513248" w:rsidRDefault="00513248" w:rsidP="00FD0510">
      <w:pPr>
        <w:pStyle w:val="Voetnoottekst"/>
        <w:numPr>
          <w:ilvl w:val="0"/>
          <w:numId w:val="67"/>
        </w:numPr>
        <w:rPr>
          <w:rFonts w:ascii="Arial" w:hAnsi="Arial" w:cs="Arial"/>
          <w:sz w:val="16"/>
          <w:szCs w:val="16"/>
        </w:rPr>
      </w:pPr>
      <w:r>
        <w:rPr>
          <w:rFonts w:ascii="Arial" w:hAnsi="Arial" w:cs="Arial"/>
          <w:sz w:val="16"/>
          <w:szCs w:val="16"/>
        </w:rPr>
        <w:t>[…]</w:t>
      </w:r>
      <w:r w:rsidRPr="00513248">
        <w:rPr>
          <w:rFonts w:ascii="Arial" w:hAnsi="Arial" w:cs="Arial"/>
          <w:sz w:val="16"/>
          <w:szCs w:val="16"/>
        </w:rPr>
        <w:t>;</w:t>
      </w:r>
    </w:p>
    <w:p w14:paraId="316A08C2" w14:textId="77777777" w:rsidR="00513248" w:rsidRPr="00513248" w:rsidRDefault="00513248" w:rsidP="00FD0510">
      <w:pPr>
        <w:pStyle w:val="Voetnoottekst"/>
        <w:numPr>
          <w:ilvl w:val="0"/>
          <w:numId w:val="67"/>
        </w:numPr>
        <w:rPr>
          <w:rFonts w:ascii="Arial" w:hAnsi="Arial" w:cs="Arial"/>
          <w:sz w:val="16"/>
          <w:szCs w:val="16"/>
        </w:rPr>
      </w:pPr>
      <w:r>
        <w:rPr>
          <w:rFonts w:ascii="Arial" w:hAnsi="Arial" w:cs="Arial"/>
          <w:sz w:val="16"/>
          <w:szCs w:val="16"/>
        </w:rPr>
        <w:t>[</w:t>
      </w:r>
      <w:r w:rsidRPr="00513248">
        <w:rPr>
          <w:rFonts w:ascii="Arial" w:hAnsi="Arial" w:cs="Arial"/>
          <w:sz w:val="16"/>
          <w:szCs w:val="16"/>
        </w:rPr>
        <w:t>...</w:t>
      </w:r>
      <w:r>
        <w:rPr>
          <w:rFonts w:ascii="Arial" w:hAnsi="Arial" w:cs="Arial"/>
          <w:sz w:val="16"/>
          <w:szCs w:val="16"/>
        </w:rPr>
        <w:t>]</w:t>
      </w:r>
      <w:r w:rsidRPr="00513248">
        <w:rPr>
          <w:rFonts w:ascii="Arial" w:hAnsi="Arial" w:cs="Arial"/>
          <w:sz w:val="16"/>
          <w:szCs w:val="16"/>
        </w:rPr>
        <w:t>.'</w:t>
      </w:r>
    </w:p>
    <w:p w14:paraId="4BDEB60B" w14:textId="77777777" w:rsidR="00513248" w:rsidRPr="00513248" w:rsidRDefault="00513248" w:rsidP="00513248">
      <w:pPr>
        <w:pStyle w:val="Voetnoottekst"/>
        <w:rPr>
          <w:rFonts w:ascii="Arial" w:hAnsi="Arial" w:cs="Arial"/>
          <w:sz w:val="16"/>
          <w:szCs w:val="16"/>
        </w:rPr>
      </w:pPr>
      <w:r w:rsidRPr="00513248">
        <w:rPr>
          <w:rFonts w:ascii="Arial" w:hAnsi="Arial" w:cs="Arial"/>
          <w:sz w:val="16"/>
          <w:szCs w:val="16"/>
        </w:rPr>
        <w:t>Ongeacht een eventuele opsomming om andere informatie te identificeren kan andere informatie zelfstandig</w:t>
      </w:r>
      <w:r>
        <w:rPr>
          <w:rFonts w:ascii="Arial" w:hAnsi="Arial" w:cs="Arial"/>
          <w:sz w:val="16"/>
          <w:szCs w:val="16"/>
        </w:rPr>
        <w:t xml:space="preserve"> </w:t>
      </w:r>
      <w:r w:rsidRPr="00513248">
        <w:rPr>
          <w:rFonts w:ascii="Arial" w:hAnsi="Arial" w:cs="Arial"/>
          <w:sz w:val="16"/>
          <w:szCs w:val="16"/>
        </w:rPr>
        <w:t>bestaan. Indien van toepassing is in de controleverklaring op te nemen: '</w:t>
      </w:r>
      <w:proofErr w:type="spellStart"/>
      <w:r w:rsidRPr="00513248">
        <w:rPr>
          <w:rFonts w:ascii="Arial" w:hAnsi="Arial" w:cs="Arial"/>
          <w:sz w:val="16"/>
          <w:szCs w:val="16"/>
        </w:rPr>
        <w:t>Furthermore</w:t>
      </w:r>
      <w:proofErr w:type="spellEnd"/>
      <w:r w:rsidRPr="00513248">
        <w:rPr>
          <w:rFonts w:ascii="Arial" w:hAnsi="Arial" w:cs="Arial"/>
          <w:sz w:val="16"/>
          <w:szCs w:val="16"/>
        </w:rPr>
        <w:t>,</w:t>
      </w:r>
      <w:r>
        <w:rPr>
          <w:rFonts w:ascii="Arial" w:hAnsi="Arial" w:cs="Arial"/>
          <w:sz w:val="16"/>
          <w:szCs w:val="16"/>
        </w:rPr>
        <w:t xml:space="preserve"> </w:t>
      </w:r>
      <w:proofErr w:type="spellStart"/>
      <w:r w:rsidRPr="00513248">
        <w:rPr>
          <w:rFonts w:ascii="Arial" w:hAnsi="Arial" w:cs="Arial"/>
          <w:sz w:val="16"/>
          <w:szCs w:val="16"/>
        </w:rPr>
        <w:t>the</w:t>
      </w:r>
      <w:proofErr w:type="spellEnd"/>
      <w:r w:rsidRPr="00513248">
        <w:rPr>
          <w:rFonts w:ascii="Arial" w:hAnsi="Arial" w:cs="Arial"/>
          <w:sz w:val="16"/>
          <w:szCs w:val="16"/>
        </w:rPr>
        <w:t xml:space="preserve"> </w:t>
      </w:r>
      <w:proofErr w:type="spellStart"/>
      <w:r w:rsidRPr="00513248">
        <w:rPr>
          <w:rFonts w:ascii="Arial" w:hAnsi="Arial" w:cs="Arial"/>
          <w:sz w:val="16"/>
          <w:szCs w:val="16"/>
        </w:rPr>
        <w:t>other</w:t>
      </w:r>
      <w:proofErr w:type="spellEnd"/>
      <w:r w:rsidRPr="00513248">
        <w:rPr>
          <w:rFonts w:ascii="Arial" w:hAnsi="Arial" w:cs="Arial"/>
          <w:sz w:val="16"/>
          <w:szCs w:val="16"/>
        </w:rPr>
        <w:t xml:space="preserve"> information </w:t>
      </w:r>
      <w:proofErr w:type="spellStart"/>
      <w:r w:rsidRPr="00513248">
        <w:rPr>
          <w:rFonts w:ascii="Arial" w:hAnsi="Arial" w:cs="Arial"/>
          <w:sz w:val="16"/>
          <w:szCs w:val="16"/>
        </w:rPr>
        <w:t>consists</w:t>
      </w:r>
      <w:proofErr w:type="spellEnd"/>
      <w:r w:rsidRPr="00513248">
        <w:rPr>
          <w:rFonts w:ascii="Arial" w:hAnsi="Arial" w:cs="Arial"/>
          <w:sz w:val="16"/>
          <w:szCs w:val="16"/>
        </w:rPr>
        <w:t xml:space="preserve"> of ...' (beschrijf de andere informatie die als zelfstandig document of</w:t>
      </w:r>
      <w:r>
        <w:rPr>
          <w:rFonts w:ascii="Arial" w:hAnsi="Arial" w:cs="Arial"/>
          <w:sz w:val="16"/>
          <w:szCs w:val="16"/>
        </w:rPr>
        <w:t xml:space="preserve"> </w:t>
      </w:r>
      <w:r w:rsidRPr="00513248">
        <w:rPr>
          <w:rFonts w:ascii="Arial" w:hAnsi="Arial" w:cs="Arial"/>
          <w:sz w:val="16"/>
          <w:szCs w:val="16"/>
        </w:rPr>
        <w:t>documenten ter beschikking wordt gesteld).</w:t>
      </w:r>
    </w:p>
  </w:footnote>
  <w:footnote w:id="236">
    <w:p w14:paraId="39FAAD5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relevante wet- en regelgeving, het controle- of accountantsprotocol eisen voor de accountant bevatten ten aanzien van het rapporteren inzake andere informatie dient ook te worden verwezen naar deze relevante wet- en regelgeving, het controle- of accountantsprotocol.</w:t>
      </w:r>
    </w:p>
  </w:footnote>
  <w:footnote w:id="237">
    <w:p w14:paraId="60D8F1A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relevante wet- en regelgeving, het controle- of accountantsprotocol de accountant niet vereist om ook te verklaren dat (delen van) de andere informatie wel of niet in overeenstemming is met de betreffende subsidieregeling en/of (aanvullende) subsidievoorwaarden mag de accountant kiezen om deze aanvulling met verwijzing naar de betreffende subsidieregeling en/of (aanvullende) subsidievoorwaarden op te nemen.</w:t>
      </w:r>
    </w:p>
  </w:footnote>
  <w:footnote w:id="238">
    <w:p w14:paraId="7DBB174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toezichthoudend orgaan ontbreekt.</w:t>
      </w:r>
    </w:p>
  </w:footnote>
  <w:footnote w:id="239">
    <w:p w14:paraId="0D785AC2" w14:textId="77777777" w:rsidR="0057200E" w:rsidRPr="000A5E75" w:rsidRDefault="0057200E" w:rsidP="000A5E75">
      <w:pPr>
        <w:widowControl w:val="0"/>
        <w:autoSpaceDE w:val="0"/>
        <w:autoSpaceDN w:val="0"/>
        <w:adjustRightInd w:val="0"/>
        <w:rPr>
          <w:rFonts w:cs="Arial"/>
          <w:sz w:val="16"/>
          <w:szCs w:val="16"/>
        </w:rPr>
      </w:pPr>
      <w:r w:rsidRPr="000A5E75">
        <w:rPr>
          <w:rStyle w:val="Voetnootmarkering"/>
          <w:rFonts w:cs="Arial"/>
          <w:sz w:val="16"/>
          <w:szCs w:val="16"/>
        </w:rPr>
        <w:footnoteRef/>
      </w:r>
      <w:r w:rsidRPr="000A5E75">
        <w:rPr>
          <w:rFonts w:cs="Arial"/>
          <w:sz w:val="16"/>
          <w:szCs w:val="16"/>
        </w:rPr>
        <w:t xml:space="preserve"> Aan te vullen met een verwijzing naar de betreffende subsidieregeling en zo nodig (aanvullende) subsidievoorwaarden.</w:t>
      </w:r>
    </w:p>
  </w:footnote>
  <w:footnote w:id="240">
    <w:p w14:paraId="5D3E69D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toezichthoudend orgaan ontbreekt.</w:t>
      </w:r>
    </w:p>
  </w:footnote>
  <w:footnote w:id="241">
    <w:p w14:paraId="3E7035A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Optioneel aan te vullen met een verwijzing naar de controlecriteria zoals vermeld in de relevante wet- en regelgeving, het controle- of accountantsprotocol.</w:t>
      </w:r>
    </w:p>
  </w:footnote>
  <w:footnote w:id="242">
    <w:p w14:paraId="71C61C0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toezichthoudend orgaan ontbreekt.</w:t>
      </w:r>
    </w:p>
  </w:footnote>
  <w:footnote w:id="243">
    <w:p w14:paraId="582D4D3F" w14:textId="77777777" w:rsidR="001C7D4C" w:rsidRPr="001C7D4C" w:rsidRDefault="001C7D4C">
      <w:pPr>
        <w:pStyle w:val="Voetnoottekst"/>
        <w:rPr>
          <w:rFonts w:ascii="Arial" w:hAnsi="Arial" w:cs="Arial"/>
          <w:sz w:val="16"/>
          <w:szCs w:val="16"/>
        </w:rPr>
      </w:pPr>
      <w:r w:rsidRPr="001C7D4C">
        <w:rPr>
          <w:rStyle w:val="Voetnootmarkering"/>
          <w:rFonts w:ascii="Arial" w:hAnsi="Arial" w:cs="Arial"/>
          <w:sz w:val="16"/>
          <w:szCs w:val="16"/>
        </w:rPr>
        <w:footnoteRef/>
      </w:r>
      <w:r w:rsidRPr="001C7D4C">
        <w:rPr>
          <w:rFonts w:ascii="Arial" w:hAnsi="Arial" w:cs="Arial"/>
          <w:sz w:val="16"/>
          <w:szCs w:val="16"/>
        </w:rPr>
        <w:t xml:space="preserve"> De verantwoordelijkheid van het bestuur voor de interne beheersing ten aanzien van het opmaken van de Beschrijving, wordt opgenomen indien deze is overeengekomen (opgenomen) in de opdrachtbevestiging.</w:t>
      </w:r>
    </w:p>
  </w:footnote>
  <w:footnote w:id="244">
    <w:p w14:paraId="5CF93F8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p>
  </w:footnote>
  <w:footnote w:id="245">
    <w:p w14:paraId="61070F7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aanpassen bij een controleobject op liquidatiebasis. </w:t>
      </w:r>
    </w:p>
  </w:footnote>
  <w:footnote w:id="246">
    <w:p w14:paraId="66E9E20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alinea kan vervallen wanneer geen sprake is van een groepscontrole zoals gedefinieerd in Standaard 600.</w:t>
      </w:r>
    </w:p>
  </w:footnote>
  <w:footnote w:id="247">
    <w:p w14:paraId="359152E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 of soortgelijk orgaan ontbreekt, is het mogelijk dat een vervangend orgaan een rol speelt bij communicatie over planning en bevindingen van de controle. De passage is te wijzigen om de juiste benaming van het vervangend orgaan te hanteren.</w:t>
      </w:r>
    </w:p>
  </w:footnote>
  <w:footnote w:id="248">
    <w:p w14:paraId="232552E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 geval van een </w:t>
      </w:r>
      <w:proofErr w:type="spellStart"/>
      <w:r w:rsidRPr="000A5E75">
        <w:rPr>
          <w:rFonts w:ascii="Arial" w:hAnsi="Arial" w:cs="Arial"/>
          <w:sz w:val="16"/>
          <w:szCs w:val="16"/>
        </w:rPr>
        <w:t>icbe</w:t>
      </w:r>
      <w:proofErr w:type="spellEnd"/>
      <w:r w:rsidRPr="000A5E75">
        <w:rPr>
          <w:rFonts w:ascii="Arial" w:hAnsi="Arial" w:cs="Arial"/>
          <w:sz w:val="16"/>
          <w:szCs w:val="16"/>
        </w:rPr>
        <w:t xml:space="preserve"> zonder rechtspersoonlijkheid toevoegen [</w:t>
      </w:r>
      <w:proofErr w:type="spellStart"/>
      <w:r w:rsidRPr="000A5E75">
        <w:rPr>
          <w:rFonts w:ascii="Arial" w:hAnsi="Arial" w:cs="Arial"/>
          <w:sz w:val="16"/>
          <w:szCs w:val="16"/>
        </w:rPr>
        <w:t>the</w:t>
      </w:r>
      <w:proofErr w:type="spellEnd"/>
      <w:r w:rsidRPr="000A5E75">
        <w:rPr>
          <w:rFonts w:ascii="Arial" w:hAnsi="Arial" w:cs="Arial"/>
          <w:sz w:val="16"/>
          <w:szCs w:val="16"/>
        </w:rPr>
        <w:t xml:space="preserve"> manager of]. Dit geldt voor het gehele rapport. In geval van een </w:t>
      </w:r>
      <w:proofErr w:type="spellStart"/>
      <w:r w:rsidRPr="000A5E75">
        <w:rPr>
          <w:rFonts w:ascii="Arial" w:hAnsi="Arial" w:cs="Arial"/>
          <w:sz w:val="16"/>
          <w:szCs w:val="16"/>
        </w:rPr>
        <w:t>icbe</w:t>
      </w:r>
      <w:proofErr w:type="spellEnd"/>
      <w:r w:rsidRPr="000A5E75">
        <w:rPr>
          <w:rFonts w:ascii="Arial" w:hAnsi="Arial" w:cs="Arial"/>
          <w:sz w:val="16"/>
          <w:szCs w:val="16"/>
        </w:rPr>
        <w:t xml:space="preserve"> met rechtspersoonlijkheid vermelden wij in ons oordeel conform de tekst van artikel 144 </w:t>
      </w:r>
      <w:proofErr w:type="spellStart"/>
      <w:r w:rsidRPr="000A5E75">
        <w:rPr>
          <w:rFonts w:ascii="Arial" w:hAnsi="Arial" w:cs="Arial"/>
          <w:sz w:val="16"/>
          <w:szCs w:val="16"/>
        </w:rPr>
        <w:t>BGfo</w:t>
      </w:r>
      <w:proofErr w:type="spellEnd"/>
      <w:r w:rsidRPr="000A5E75">
        <w:rPr>
          <w:rFonts w:ascii="Arial" w:hAnsi="Arial" w:cs="Arial"/>
          <w:sz w:val="16"/>
          <w:szCs w:val="16"/>
        </w:rPr>
        <w:t xml:space="preserve"> dat de </w:t>
      </w:r>
      <w:proofErr w:type="spellStart"/>
      <w:r w:rsidRPr="000A5E75">
        <w:rPr>
          <w:rFonts w:ascii="Arial" w:hAnsi="Arial" w:cs="Arial"/>
          <w:sz w:val="16"/>
          <w:szCs w:val="16"/>
        </w:rPr>
        <w:t>icbe</w:t>
      </w:r>
      <w:proofErr w:type="spellEnd"/>
      <w:r w:rsidRPr="000A5E75">
        <w:rPr>
          <w:rFonts w:ascii="Arial" w:hAnsi="Arial" w:cs="Arial"/>
          <w:sz w:val="16"/>
          <w:szCs w:val="16"/>
        </w:rPr>
        <w:t xml:space="preserve"> heeft gehandeld in overeenstemming met de artikelen 130 tot en met 143 </w:t>
      </w:r>
      <w:proofErr w:type="spellStart"/>
      <w:r w:rsidRPr="000A5E75">
        <w:rPr>
          <w:rFonts w:ascii="Arial" w:hAnsi="Arial" w:cs="Arial"/>
          <w:sz w:val="16"/>
          <w:szCs w:val="16"/>
        </w:rPr>
        <w:t>BGfo</w:t>
      </w:r>
      <w:proofErr w:type="spellEnd"/>
      <w:r w:rsidRPr="000A5E75">
        <w:rPr>
          <w:rFonts w:ascii="Arial" w:hAnsi="Arial" w:cs="Arial"/>
          <w:sz w:val="16"/>
          <w:szCs w:val="16"/>
        </w:rPr>
        <w:t xml:space="preserve"> </w:t>
      </w:r>
      <w:proofErr w:type="spellStart"/>
      <w:r w:rsidRPr="000A5E75">
        <w:rPr>
          <w:rFonts w:ascii="Arial" w:hAnsi="Arial" w:cs="Arial"/>
          <w:sz w:val="16"/>
          <w:szCs w:val="16"/>
        </w:rPr>
        <w:t>Wft</w:t>
      </w:r>
      <w:proofErr w:type="spellEnd"/>
      <w:r w:rsidRPr="000A5E75">
        <w:rPr>
          <w:rFonts w:ascii="Arial" w:hAnsi="Arial" w:cs="Arial"/>
          <w:sz w:val="16"/>
          <w:szCs w:val="16"/>
        </w:rPr>
        <w:t>.</w:t>
      </w:r>
    </w:p>
  </w:footnote>
  <w:footnote w:id="249">
    <w:p w14:paraId="69E99D7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naast het bestuur een raad van commissarissen of soortgelijk orgaan verantwoordelijkheid heeft voor het toezicht op de informatie van de entiteit over het onderzoeksobject kan ook dit orgaan worden opgenomen in de paragraafkop, en aan het eind van de paragraaf kan een volzin worden opgenomen over de verantwoordelijkheid die dit orgaan heeft.</w:t>
      </w:r>
    </w:p>
  </w:footnote>
  <w:footnote w:id="250">
    <w:p w14:paraId="4249BCC3" w14:textId="77777777" w:rsidR="0057200E" w:rsidRPr="000A5E75" w:rsidRDefault="0057200E" w:rsidP="000A5E75">
      <w:pPr>
        <w:widowControl w:val="0"/>
        <w:rPr>
          <w:rFonts w:cs="Arial"/>
          <w:sz w:val="16"/>
          <w:szCs w:val="16"/>
        </w:rPr>
      </w:pPr>
      <w:r w:rsidRPr="000A5E75">
        <w:rPr>
          <w:rStyle w:val="Voetnootmarkering"/>
          <w:rFonts w:eastAsia="Calibri" w:cs="Arial"/>
          <w:sz w:val="16"/>
          <w:szCs w:val="16"/>
        </w:rPr>
        <w:footnoteRef/>
      </w:r>
      <w:r w:rsidRPr="000A5E75">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251">
    <w:p w14:paraId="21DB4DF9" w14:textId="77777777" w:rsidR="0057200E" w:rsidRPr="000A5E75" w:rsidRDefault="0057200E" w:rsidP="000A5E75">
      <w:pPr>
        <w:widowControl w:val="0"/>
        <w:rPr>
          <w:rFonts w:cs="Arial"/>
          <w:sz w:val="16"/>
          <w:szCs w:val="16"/>
        </w:rPr>
      </w:pPr>
      <w:r w:rsidRPr="000A5E75">
        <w:rPr>
          <w:rStyle w:val="Voetnootmarkering"/>
          <w:rFonts w:eastAsia="Calibri" w:cs="Arial"/>
          <w:sz w:val="16"/>
          <w:szCs w:val="16"/>
        </w:rPr>
        <w:footnoteRef/>
      </w:r>
      <w:r w:rsidRPr="000A5E75">
        <w:rPr>
          <w:rFonts w:cs="Arial"/>
          <w:sz w:val="16"/>
          <w:szCs w:val="16"/>
        </w:rPr>
        <w:t xml:space="preserve"> Wanneer naast het bestuur een raad van commissarissen of soortgelijk orgaan verantwoordelijkheid heeft voor het toezicht op het rapportageproces van de entiteit kan ook dit orgaan worden opgenomen in de paragraafkop, en aan het eind van de paragraaf kan een volzin worden opgenomen over de verantwoordelijkheid die dit orgaan heeft. Zie de controleverklaring voor een voorbeeld.</w:t>
      </w:r>
    </w:p>
  </w:footnote>
  <w:footnote w:id="252">
    <w:p w14:paraId="754B07B8" w14:textId="77777777" w:rsidR="00FF607B" w:rsidRPr="00FF607B" w:rsidRDefault="00FF607B">
      <w:pPr>
        <w:pStyle w:val="Voetnoottekst"/>
        <w:rPr>
          <w:rFonts w:ascii="Arial" w:hAnsi="Arial" w:cs="Arial"/>
          <w:sz w:val="16"/>
          <w:szCs w:val="16"/>
        </w:rPr>
      </w:pPr>
      <w:r w:rsidRPr="00FF607B">
        <w:rPr>
          <w:rStyle w:val="Voetnootmarkering"/>
          <w:rFonts w:ascii="Arial" w:hAnsi="Arial" w:cs="Arial"/>
          <w:sz w:val="16"/>
          <w:szCs w:val="16"/>
        </w:rPr>
        <w:footnoteRef/>
      </w:r>
      <w:r w:rsidRPr="00FF607B">
        <w:rPr>
          <w:rFonts w:ascii="Arial" w:hAnsi="Arial" w:cs="Arial"/>
          <w:sz w:val="16"/>
          <w:szCs w:val="16"/>
        </w:rPr>
        <w:t xml:space="preserve"> De verantwoordelijkheid van het bestuur voor de interne beheersing ten aanzien van het opstellen van de </w:t>
      </w:r>
      <w:r>
        <w:rPr>
          <w:rFonts w:ascii="Arial" w:hAnsi="Arial" w:cs="Arial"/>
          <w:sz w:val="16"/>
          <w:szCs w:val="16"/>
        </w:rPr>
        <w:t>feitelijke ruilverhouding</w:t>
      </w:r>
      <w:r w:rsidRPr="00FF607B">
        <w:rPr>
          <w:rFonts w:ascii="Arial" w:hAnsi="Arial" w:cs="Arial"/>
          <w:sz w:val="16"/>
          <w:szCs w:val="16"/>
        </w:rPr>
        <w:t xml:space="preserve"> wordt opgenomen indien deze is overeengekomen (opgenomen) in de opdrachtbevestiging.</w:t>
      </w:r>
    </w:p>
  </w:footnote>
  <w:footnote w:id="253">
    <w:p w14:paraId="5A741BDF" w14:textId="77777777" w:rsidR="0057200E" w:rsidRPr="000A5E75" w:rsidRDefault="0057200E" w:rsidP="000A5E75">
      <w:pPr>
        <w:pStyle w:val="TextISAlert"/>
        <w:spacing w:after="0"/>
        <w:jc w:val="left"/>
        <w:rPr>
          <w:rFonts w:cs="Arial"/>
          <w:sz w:val="16"/>
          <w:szCs w:val="16"/>
          <w:lang w:val="nl-NL"/>
        </w:rPr>
      </w:pPr>
      <w:r w:rsidRPr="000A5E75">
        <w:rPr>
          <w:rStyle w:val="Voetnootmarkering"/>
          <w:rFonts w:cs="Arial"/>
          <w:sz w:val="16"/>
          <w:szCs w:val="16"/>
        </w:rPr>
        <w:footnoteRef/>
      </w:r>
      <w:r w:rsidRPr="000A5E75">
        <w:rPr>
          <w:rFonts w:cs="Arial"/>
          <w:sz w:val="16"/>
          <w:szCs w:val="16"/>
          <w:lang w:val="nl-NL"/>
        </w:rPr>
        <w:t xml:space="preserve"> Er kunnen omstandigheden zijn waarin de gecontroleerde financiële overzichten niet geschikt zijn voor opname in het prospectus. Dit kan bijvoorbeeld het geval zijn wanneer de financiële overzichten niet voldoen aan de vereisten van de relevante regelgeving in een jurisdictie. In deze omstandigheden kan de regelgeving vereisen om nieuw opgestelde financiële informatie op te nemen vergezeld door een controleverklaring van de onafhankelijke accountant in het prospectus. </w:t>
      </w:r>
    </w:p>
    <w:p w14:paraId="335E27EF" w14:textId="77777777" w:rsidR="0057200E" w:rsidRPr="000A5E75" w:rsidRDefault="0057200E" w:rsidP="000A5E75">
      <w:pPr>
        <w:pStyle w:val="TextISAlert"/>
        <w:spacing w:after="0"/>
        <w:jc w:val="left"/>
        <w:rPr>
          <w:rFonts w:cs="Arial"/>
          <w:sz w:val="16"/>
          <w:szCs w:val="16"/>
          <w:lang w:val="nl-NL"/>
        </w:rPr>
      </w:pPr>
      <w:r w:rsidRPr="000A5E75">
        <w:rPr>
          <w:rFonts w:cs="Arial"/>
          <w:sz w:val="16"/>
          <w:szCs w:val="16"/>
          <w:lang w:val="nl-NL"/>
        </w:rPr>
        <w:t>Voorbeelden van dergelijke historische financiële informatie omvatten de volgende:</w:t>
      </w:r>
    </w:p>
    <w:p w14:paraId="3E2EC135" w14:textId="77777777" w:rsidR="0057200E" w:rsidRPr="000A5E75" w:rsidRDefault="0057200E" w:rsidP="00FD0510">
      <w:pPr>
        <w:pStyle w:val="Voetnoottekst"/>
        <w:widowControl w:val="0"/>
        <w:numPr>
          <w:ilvl w:val="0"/>
          <w:numId w:val="19"/>
        </w:numPr>
        <w:ind w:left="284" w:hanging="284"/>
        <w:rPr>
          <w:rFonts w:ascii="Arial" w:hAnsi="Arial" w:cs="Arial"/>
          <w:sz w:val="16"/>
          <w:szCs w:val="16"/>
        </w:rPr>
      </w:pPr>
      <w:r w:rsidRPr="000A5E75">
        <w:rPr>
          <w:rFonts w:ascii="Arial" w:hAnsi="Arial" w:cs="Arial"/>
          <w:sz w:val="16"/>
          <w:szCs w:val="16"/>
        </w:rPr>
        <w:t>Financiële overzichten die eerst waren opgesteld onder de lokale GAAP voor statutaire doeleinden en die zijn aangepast in overeenstemming met IFRS en IFRS 1 ‘First-time Adoption of International Financial Reporting Standards’ wordt toegepast.</w:t>
      </w:r>
    </w:p>
    <w:p w14:paraId="22B6EFBD" w14:textId="77777777" w:rsidR="0057200E" w:rsidRPr="000A5E75" w:rsidRDefault="0057200E" w:rsidP="00FD0510">
      <w:pPr>
        <w:pStyle w:val="Voetnoottekst"/>
        <w:widowControl w:val="0"/>
        <w:numPr>
          <w:ilvl w:val="0"/>
          <w:numId w:val="19"/>
        </w:numPr>
        <w:ind w:left="284" w:hanging="284"/>
        <w:rPr>
          <w:rFonts w:ascii="Arial" w:hAnsi="Arial" w:cs="Arial"/>
          <w:sz w:val="16"/>
          <w:szCs w:val="16"/>
        </w:rPr>
      </w:pPr>
      <w:r w:rsidRPr="000A5E75">
        <w:rPr>
          <w:rFonts w:ascii="Arial" w:hAnsi="Arial" w:cs="Arial"/>
          <w:sz w:val="16"/>
          <w:szCs w:val="16"/>
        </w:rPr>
        <w:t>Geconsolideerde financiële overzichten voor de eerste keer worden opgesteld omdat de onderneming een subgroep is die niet eerder geconsolideerde financiële overzichten heeft opgesteld.</w:t>
      </w:r>
    </w:p>
    <w:p w14:paraId="5F17E533" w14:textId="77777777" w:rsidR="0057200E" w:rsidRPr="000A5E75" w:rsidRDefault="0057200E" w:rsidP="00FD0510">
      <w:pPr>
        <w:pStyle w:val="Voetnoottekst"/>
        <w:widowControl w:val="0"/>
        <w:numPr>
          <w:ilvl w:val="0"/>
          <w:numId w:val="19"/>
        </w:numPr>
        <w:ind w:left="284" w:hanging="284"/>
        <w:rPr>
          <w:rFonts w:ascii="Arial" w:hAnsi="Arial" w:cs="Arial"/>
          <w:sz w:val="16"/>
          <w:szCs w:val="16"/>
        </w:rPr>
      </w:pPr>
      <w:r w:rsidRPr="000A5E75">
        <w:rPr>
          <w:rFonts w:ascii="Arial" w:hAnsi="Arial" w:cs="Arial"/>
          <w:sz w:val="16"/>
          <w:szCs w:val="16"/>
        </w:rPr>
        <w:t>Financiële overzichten van een over te nemen entiteit worden aangepast om te conformeren aan de grondslagen voor financiële verslaggeving van de overnemende entiteit in de context van een voorgestelde acquisitie.</w:t>
      </w:r>
    </w:p>
    <w:p w14:paraId="32C0B091" w14:textId="77777777" w:rsidR="0057200E" w:rsidRPr="000A5E75" w:rsidRDefault="0057200E" w:rsidP="000A5E75">
      <w:pPr>
        <w:pStyle w:val="TextISAlert"/>
        <w:spacing w:after="0"/>
        <w:jc w:val="left"/>
        <w:rPr>
          <w:rFonts w:cs="Arial"/>
          <w:sz w:val="16"/>
          <w:szCs w:val="16"/>
          <w:lang w:val="nl-NL"/>
        </w:rPr>
      </w:pPr>
      <w:r w:rsidRPr="000A5E75">
        <w:rPr>
          <w:rFonts w:cs="Arial"/>
          <w:sz w:val="16"/>
          <w:szCs w:val="16"/>
          <w:lang w:val="nl-NL"/>
        </w:rPr>
        <w:t xml:space="preserve">Verder kunnen verkoop of ‘spin off’ transacties het in sommige omstandigheden noodzakelijk maken om financiële overzichten op te stellen die een aantal groepsonderdelen omvatten waarover de entiteit zeggenschap heeft of, in meer beperkte omstandigheden, groepsonderdelen die onder gemeenschappelijk management staan. Dergelijke financiële overzichten worden behandeld als </w:t>
      </w:r>
      <w:r w:rsidRPr="000A5E75">
        <w:rPr>
          <w:rFonts w:cs="Arial"/>
          <w:i/>
          <w:sz w:val="16"/>
          <w:szCs w:val="16"/>
          <w:lang w:val="nl-NL"/>
        </w:rPr>
        <w:t>Gecombineerde financiële overzichten.</w:t>
      </w:r>
    </w:p>
    <w:p w14:paraId="254278C1" w14:textId="77777777" w:rsidR="0057200E" w:rsidRPr="000A5E75" w:rsidRDefault="0057200E" w:rsidP="000A5E75">
      <w:pPr>
        <w:pStyle w:val="TextISAlert"/>
        <w:spacing w:after="0"/>
        <w:jc w:val="left"/>
        <w:rPr>
          <w:rFonts w:cs="Arial"/>
          <w:sz w:val="16"/>
          <w:szCs w:val="16"/>
          <w:lang w:val="nl-NL"/>
        </w:rPr>
      </w:pPr>
      <w:r w:rsidRPr="000A5E75">
        <w:rPr>
          <w:rFonts w:cs="Arial"/>
          <w:sz w:val="16"/>
          <w:szCs w:val="16"/>
          <w:lang w:val="nl-NL"/>
        </w:rPr>
        <w:t>De controle van financiële overzichten voor bijzondere doeleinden gebaseerd op hierboven beschreven situaties vereist gespecialiseerde kennis en ervaring. De accountant dient te consulteren met specialisten, indien van toepassing.</w:t>
      </w:r>
    </w:p>
  </w:footnote>
  <w:footnote w:id="254">
    <w:p w14:paraId="021F41EF" w14:textId="77777777" w:rsidR="00BA09E0" w:rsidRPr="00720CF2" w:rsidRDefault="00BA09E0">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BA09E0">
        <w:rPr>
          <w:rFonts w:ascii="Arial" w:hAnsi="Arial" w:cs="Arial"/>
          <w:sz w:val="16"/>
          <w:szCs w:val="16"/>
        </w:rPr>
        <w:t xml:space="preserve">Bij </w:t>
      </w:r>
      <w:r w:rsidRPr="00720CF2">
        <w:rPr>
          <w:rFonts w:ascii="Arial" w:hAnsi="Arial" w:cs="Arial"/>
          <w:b/>
          <w:bCs/>
          <w:sz w:val="16"/>
          <w:szCs w:val="16"/>
        </w:rPr>
        <w:t>aangepaste</w:t>
      </w:r>
      <w:r w:rsidRPr="00BA09E0">
        <w:rPr>
          <w:rFonts w:ascii="Arial" w:hAnsi="Arial" w:cs="Arial"/>
          <w:sz w:val="16"/>
          <w:szCs w:val="16"/>
        </w:rPr>
        <w:t xml:space="preserve"> historisch financiële informatie zoals bedoeld in (bijvoorbeeld) Rubriek 18.1.4 en ESMA Richtsnoer 14 onder 67 (ESMA32-382-1138)</w:t>
      </w:r>
      <w:r>
        <w:rPr>
          <w:rFonts w:ascii="Arial" w:hAnsi="Arial" w:cs="Arial"/>
          <w:sz w:val="16"/>
          <w:szCs w:val="16"/>
        </w:rPr>
        <w:t>.</w:t>
      </w:r>
    </w:p>
  </w:footnote>
  <w:footnote w:id="255">
    <w:p w14:paraId="04311BAF" w14:textId="77777777" w:rsidR="00A06ADE" w:rsidRPr="0031292E" w:rsidRDefault="00A06ADE">
      <w:pPr>
        <w:pStyle w:val="Voetnoottekst"/>
        <w:rPr>
          <w:rFonts w:ascii="Arial" w:hAnsi="Arial" w:cs="Arial"/>
          <w:sz w:val="16"/>
          <w:szCs w:val="16"/>
          <w:lang w:val="en-US"/>
        </w:rPr>
      </w:pPr>
      <w:r w:rsidRPr="00720CF2">
        <w:rPr>
          <w:rStyle w:val="Voetnootmarkering"/>
          <w:rFonts w:ascii="Arial" w:hAnsi="Arial" w:cs="Arial"/>
          <w:sz w:val="16"/>
          <w:szCs w:val="16"/>
        </w:rPr>
        <w:footnoteRef/>
      </w:r>
      <w:r w:rsidRPr="0031292E">
        <w:rPr>
          <w:rFonts w:ascii="Arial" w:hAnsi="Arial" w:cs="Arial"/>
          <w:sz w:val="16"/>
          <w:szCs w:val="16"/>
          <w:lang w:val="en-US"/>
        </w:rPr>
        <w:t xml:space="preserve"> of </w:t>
      </w:r>
      <w:proofErr w:type="spellStart"/>
      <w:r w:rsidRPr="0031292E">
        <w:rPr>
          <w:rFonts w:ascii="Arial" w:hAnsi="Arial" w:cs="Arial"/>
          <w:sz w:val="16"/>
          <w:szCs w:val="16"/>
          <w:lang w:val="en-US"/>
        </w:rPr>
        <w:t>voor</w:t>
      </w:r>
      <w:proofErr w:type="spellEnd"/>
      <w:r w:rsidRPr="0031292E">
        <w:rPr>
          <w:rFonts w:ascii="Arial" w:hAnsi="Arial" w:cs="Arial"/>
          <w:sz w:val="16"/>
          <w:szCs w:val="16"/>
          <w:lang w:val="en-US"/>
        </w:rPr>
        <w:t xml:space="preserve"> </w:t>
      </w:r>
      <w:proofErr w:type="spellStart"/>
      <w:r w:rsidRPr="0031292E">
        <w:rPr>
          <w:rFonts w:ascii="Arial" w:hAnsi="Arial" w:cs="Arial"/>
          <w:sz w:val="16"/>
          <w:szCs w:val="16"/>
          <w:lang w:val="en-US"/>
        </w:rPr>
        <w:t>een</w:t>
      </w:r>
      <w:proofErr w:type="spellEnd"/>
      <w:r w:rsidRPr="0031292E">
        <w:rPr>
          <w:rFonts w:ascii="Arial" w:hAnsi="Arial" w:cs="Arial"/>
          <w:sz w:val="16"/>
          <w:szCs w:val="16"/>
          <w:lang w:val="en-US"/>
        </w:rPr>
        <w:t xml:space="preserve"> </w:t>
      </w:r>
      <w:proofErr w:type="spellStart"/>
      <w:r w:rsidRPr="0031292E">
        <w:rPr>
          <w:rFonts w:ascii="Arial" w:hAnsi="Arial" w:cs="Arial"/>
          <w:sz w:val="16"/>
          <w:szCs w:val="16"/>
          <w:lang w:val="en-US"/>
        </w:rPr>
        <w:t>gebroken</w:t>
      </w:r>
      <w:proofErr w:type="spellEnd"/>
      <w:r w:rsidRPr="0031292E">
        <w:rPr>
          <w:rFonts w:ascii="Arial" w:hAnsi="Arial" w:cs="Arial"/>
          <w:sz w:val="16"/>
          <w:szCs w:val="16"/>
          <w:lang w:val="en-US"/>
        </w:rPr>
        <w:t xml:space="preserve"> </w:t>
      </w:r>
      <w:proofErr w:type="spellStart"/>
      <w:r w:rsidRPr="0031292E">
        <w:rPr>
          <w:rFonts w:ascii="Arial" w:hAnsi="Arial" w:cs="Arial"/>
          <w:sz w:val="16"/>
          <w:szCs w:val="16"/>
          <w:lang w:val="en-US"/>
        </w:rPr>
        <w:t>boekjaar</w:t>
      </w:r>
      <w:proofErr w:type="spellEnd"/>
      <w:r w:rsidRPr="0031292E">
        <w:rPr>
          <w:rFonts w:ascii="Arial" w:hAnsi="Arial" w:cs="Arial"/>
          <w:sz w:val="16"/>
          <w:szCs w:val="16"/>
          <w:lang w:val="en-US"/>
        </w:rPr>
        <w:t>: for the years ended 30 June YYYY, YYYY-1 and YYYY-2.</w:t>
      </w:r>
    </w:p>
  </w:footnote>
  <w:footnote w:id="256">
    <w:p w14:paraId="6AFFC258" w14:textId="77777777" w:rsidR="004228A9" w:rsidRPr="00720CF2" w:rsidRDefault="004228A9" w:rsidP="004228A9">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4228A9">
        <w:rPr>
          <w:rFonts w:ascii="Arial" w:hAnsi="Arial" w:cs="Arial"/>
          <w:sz w:val="16"/>
          <w:szCs w:val="16"/>
        </w:rPr>
        <w:t>De zinsnede '</w:t>
      </w:r>
      <w:proofErr w:type="spellStart"/>
      <w:r w:rsidRPr="004228A9">
        <w:rPr>
          <w:rFonts w:ascii="Arial" w:hAnsi="Arial" w:cs="Arial"/>
          <w:sz w:val="16"/>
          <w:szCs w:val="16"/>
        </w:rPr>
        <w:t>material</w:t>
      </w:r>
      <w:proofErr w:type="spellEnd"/>
      <w:r w:rsidRPr="004228A9">
        <w:rPr>
          <w:rFonts w:ascii="Arial" w:hAnsi="Arial" w:cs="Arial"/>
          <w:sz w:val="16"/>
          <w:szCs w:val="16"/>
        </w:rPr>
        <w:t xml:space="preserve"> accounting policy information' geldt vanaf verslagperioden per 1 januari 2023, kan</w:t>
      </w:r>
      <w:r>
        <w:rPr>
          <w:rFonts w:ascii="Arial" w:hAnsi="Arial" w:cs="Arial"/>
          <w:sz w:val="16"/>
          <w:szCs w:val="16"/>
        </w:rPr>
        <w:t xml:space="preserve"> </w:t>
      </w:r>
      <w:r w:rsidRPr="004228A9">
        <w:rPr>
          <w:rFonts w:ascii="Arial" w:hAnsi="Arial" w:cs="Arial"/>
          <w:sz w:val="16"/>
          <w:szCs w:val="16"/>
        </w:rPr>
        <w:t>eerder worden toegepast.</w:t>
      </w:r>
      <w:r w:rsidRPr="004228A9">
        <w:rPr>
          <w:rFonts w:ascii="Arial" w:hAnsi="Arial" w:cs="Arial"/>
          <w:sz w:val="16"/>
          <w:szCs w:val="16"/>
        </w:rPr>
        <w:cr/>
      </w:r>
    </w:p>
  </w:footnote>
  <w:footnote w:id="257">
    <w:p w14:paraId="70CF9C8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Te gebruiken als sprake is van ‘</w:t>
      </w:r>
      <w:proofErr w:type="spellStart"/>
      <w:r w:rsidRPr="000A5E75">
        <w:rPr>
          <w:rFonts w:ascii="Arial" w:hAnsi="Arial" w:cs="Arial"/>
          <w:sz w:val="16"/>
          <w:szCs w:val="16"/>
        </w:rPr>
        <w:t>combined</w:t>
      </w:r>
      <w:proofErr w:type="spellEnd"/>
      <w:r w:rsidRPr="000A5E75">
        <w:rPr>
          <w:rFonts w:ascii="Arial" w:hAnsi="Arial" w:cs="Arial"/>
          <w:sz w:val="16"/>
          <w:szCs w:val="16"/>
        </w:rPr>
        <w:t xml:space="preserve"> special </w:t>
      </w:r>
      <w:proofErr w:type="spellStart"/>
      <w:r w:rsidRPr="000A5E75">
        <w:rPr>
          <w:rFonts w:ascii="Arial" w:hAnsi="Arial" w:cs="Arial"/>
          <w:sz w:val="16"/>
          <w:szCs w:val="16"/>
        </w:rPr>
        <w:t>purpose</w:t>
      </w:r>
      <w:proofErr w:type="spellEnd"/>
      <w:r w:rsidRPr="000A5E75">
        <w:rPr>
          <w:rFonts w:ascii="Arial" w:hAnsi="Arial" w:cs="Arial"/>
          <w:sz w:val="16"/>
          <w:szCs w:val="16"/>
        </w:rPr>
        <w:t xml:space="preserve"> financial statements’.</w:t>
      </w:r>
    </w:p>
  </w:footnote>
  <w:footnote w:id="258">
    <w:p w14:paraId="67B4A741" w14:textId="77777777" w:rsidR="00E924CB" w:rsidRPr="00720CF2" w:rsidRDefault="00E924CB">
      <w:pPr>
        <w:pStyle w:val="Voetnoottekst"/>
        <w:rPr>
          <w:rFonts w:ascii="Arial" w:hAnsi="Arial" w:cs="Arial"/>
          <w:sz w:val="16"/>
          <w:szCs w:val="16"/>
        </w:rPr>
      </w:pPr>
      <w:r w:rsidRPr="00720CF2">
        <w:rPr>
          <w:rStyle w:val="Voetnootmarkering"/>
          <w:rFonts w:ascii="Arial" w:hAnsi="Arial" w:cs="Arial"/>
          <w:sz w:val="16"/>
          <w:szCs w:val="16"/>
        </w:rPr>
        <w:footnoteRef/>
      </w:r>
      <w:r w:rsidRPr="00720CF2">
        <w:rPr>
          <w:rFonts w:ascii="Arial" w:hAnsi="Arial" w:cs="Arial"/>
          <w:sz w:val="16"/>
          <w:szCs w:val="16"/>
        </w:rPr>
        <w:t xml:space="preserve"> </w:t>
      </w:r>
      <w:r w:rsidRPr="00E924CB">
        <w:rPr>
          <w:rFonts w:ascii="Arial" w:hAnsi="Arial" w:cs="Arial"/>
          <w:sz w:val="16"/>
          <w:szCs w:val="16"/>
        </w:rPr>
        <w:t xml:space="preserve">Relevant voor </w:t>
      </w:r>
      <w:r>
        <w:rPr>
          <w:rFonts w:ascii="Arial" w:hAnsi="Arial" w:cs="Arial"/>
          <w:sz w:val="16"/>
          <w:szCs w:val="16"/>
        </w:rPr>
        <w:t>‘</w:t>
      </w:r>
      <w:proofErr w:type="spellStart"/>
      <w:r w:rsidRPr="00E924CB">
        <w:rPr>
          <w:rFonts w:ascii="Arial" w:hAnsi="Arial" w:cs="Arial"/>
          <w:sz w:val="16"/>
          <w:szCs w:val="16"/>
        </w:rPr>
        <w:t>combined</w:t>
      </w:r>
      <w:proofErr w:type="spellEnd"/>
      <w:r w:rsidRPr="00E924CB">
        <w:rPr>
          <w:rFonts w:ascii="Arial" w:hAnsi="Arial" w:cs="Arial"/>
          <w:sz w:val="16"/>
          <w:szCs w:val="16"/>
        </w:rPr>
        <w:t xml:space="preserve"> </w:t>
      </w:r>
      <w:r>
        <w:rPr>
          <w:rFonts w:ascii="Arial" w:hAnsi="Arial" w:cs="Arial"/>
          <w:sz w:val="16"/>
          <w:szCs w:val="16"/>
        </w:rPr>
        <w:t xml:space="preserve">special </w:t>
      </w:r>
      <w:proofErr w:type="spellStart"/>
      <w:r>
        <w:rPr>
          <w:rFonts w:ascii="Arial" w:hAnsi="Arial" w:cs="Arial"/>
          <w:sz w:val="16"/>
          <w:szCs w:val="16"/>
        </w:rPr>
        <w:t>purpose</w:t>
      </w:r>
      <w:proofErr w:type="spellEnd"/>
      <w:r>
        <w:rPr>
          <w:rFonts w:ascii="Arial" w:hAnsi="Arial" w:cs="Arial"/>
          <w:sz w:val="16"/>
          <w:szCs w:val="16"/>
        </w:rPr>
        <w:t xml:space="preserve"> </w:t>
      </w:r>
      <w:r w:rsidRPr="00E924CB">
        <w:rPr>
          <w:rFonts w:ascii="Arial" w:hAnsi="Arial" w:cs="Arial"/>
          <w:sz w:val="16"/>
          <w:szCs w:val="16"/>
        </w:rPr>
        <w:t>financial statements</w:t>
      </w:r>
      <w:r>
        <w:rPr>
          <w:rFonts w:ascii="Arial" w:hAnsi="Arial" w:cs="Arial"/>
          <w:sz w:val="16"/>
          <w:szCs w:val="16"/>
        </w:rPr>
        <w:t>’.</w:t>
      </w:r>
    </w:p>
  </w:footnote>
  <w:footnote w:id="259">
    <w:p w14:paraId="18815C1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proofErr w:type="spellStart"/>
      <w:r w:rsidRPr="000A5E75">
        <w:rPr>
          <w:rFonts w:ascii="Arial" w:hAnsi="Arial" w:cs="Arial"/>
          <w:sz w:val="16"/>
          <w:szCs w:val="16"/>
        </w:rPr>
        <w:t>supervisory</w:t>
      </w:r>
      <w:proofErr w:type="spellEnd"/>
      <w:r w:rsidRPr="000A5E75">
        <w:rPr>
          <w:rFonts w:ascii="Arial" w:hAnsi="Arial" w:cs="Arial"/>
          <w:sz w:val="16"/>
          <w:szCs w:val="16"/>
        </w:rPr>
        <w:t xml:space="preserve"> board (raad van commissarissen) of soortgelijk orgaan ontbreekt.</w:t>
      </w:r>
    </w:p>
  </w:footnote>
  <w:footnote w:id="260">
    <w:p w14:paraId="35B6419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p>
  </w:footnote>
  <w:footnote w:id="261">
    <w:p w14:paraId="2BFED48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proofErr w:type="spellStart"/>
      <w:r w:rsidRPr="000A5E75">
        <w:rPr>
          <w:rFonts w:ascii="Arial" w:hAnsi="Arial" w:cs="Arial"/>
          <w:sz w:val="16"/>
          <w:szCs w:val="16"/>
        </w:rPr>
        <w:t>supervisory</w:t>
      </w:r>
      <w:proofErr w:type="spellEnd"/>
      <w:r w:rsidRPr="000A5E75">
        <w:rPr>
          <w:rFonts w:ascii="Arial" w:hAnsi="Arial" w:cs="Arial"/>
          <w:sz w:val="16"/>
          <w:szCs w:val="16"/>
        </w:rPr>
        <w:t xml:space="preserve"> board (raad van commissarissen) of soortgelijk orgaan ontbreekt.</w:t>
      </w:r>
    </w:p>
  </w:footnote>
  <w:footnote w:id="262">
    <w:p w14:paraId="6A2D4D3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opsomming, kan worden weggelaten bij verwijzing naar de website van de NBA waar deze tekst wordt opgenomen of naar een bijlage waarin deze tekst wordt opgenomen.</w:t>
      </w:r>
    </w:p>
  </w:footnote>
  <w:footnote w:id="263">
    <w:p w14:paraId="66F7F39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van deze alinea aanpassen bij een controleobject op liquidatiebasis alleen laten vervallen wanneer de continuïteitsveronderstelling geen rol speelt in het van toepassing zijnde verslaggevingsstelsel.</w:t>
      </w:r>
    </w:p>
  </w:footnote>
  <w:footnote w:id="264">
    <w:p w14:paraId="51490C6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alinea kan vervallen wanneer geen sprake is van een groepscontrole zoals gedefinieerd in Standaard 600.</w:t>
      </w:r>
    </w:p>
  </w:footnote>
  <w:footnote w:id="265">
    <w:p w14:paraId="7A6D7A6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Zo nodig aanpassen als een </w:t>
      </w:r>
      <w:proofErr w:type="spellStart"/>
      <w:r w:rsidRPr="000A5E75">
        <w:rPr>
          <w:rFonts w:ascii="Arial" w:hAnsi="Arial" w:cs="Arial"/>
          <w:sz w:val="16"/>
          <w:szCs w:val="16"/>
        </w:rPr>
        <w:t>supervisory</w:t>
      </w:r>
      <w:proofErr w:type="spellEnd"/>
      <w:r w:rsidRPr="000A5E75">
        <w:rPr>
          <w:rFonts w:ascii="Arial" w:hAnsi="Arial" w:cs="Arial"/>
          <w:sz w:val="16"/>
          <w:szCs w:val="16"/>
        </w:rPr>
        <w:t xml:space="preserve"> board of soortgelijk orgaan ontbreekt.</w:t>
      </w:r>
      <w:r w:rsidR="00474E7F">
        <w:rPr>
          <w:rFonts w:ascii="Arial" w:hAnsi="Arial" w:cs="Arial"/>
          <w:sz w:val="16"/>
          <w:szCs w:val="16"/>
        </w:rPr>
        <w:t xml:space="preserve"> Indien </w:t>
      </w:r>
      <w:r w:rsidR="00474E7F" w:rsidRPr="00474E7F">
        <w:rPr>
          <w:rFonts w:ascii="Arial" w:hAnsi="Arial" w:cs="Arial"/>
          <w:sz w:val="16"/>
          <w:szCs w:val="16"/>
        </w:rPr>
        <w:t xml:space="preserve">Wanneer alle met </w:t>
      </w:r>
      <w:proofErr w:type="spellStart"/>
      <w:r w:rsidR="00474E7F" w:rsidRPr="00474E7F">
        <w:rPr>
          <w:rFonts w:ascii="Arial" w:hAnsi="Arial" w:cs="Arial"/>
          <w:sz w:val="16"/>
          <w:szCs w:val="16"/>
        </w:rPr>
        <w:t>governance</w:t>
      </w:r>
      <w:proofErr w:type="spellEnd"/>
      <w:r w:rsidR="00474E7F" w:rsidRPr="00474E7F">
        <w:rPr>
          <w:rFonts w:ascii="Arial" w:hAnsi="Arial" w:cs="Arial"/>
          <w:sz w:val="16"/>
          <w:szCs w:val="16"/>
        </w:rPr>
        <w:t xml:space="preserve"> belaste personen betrokken zijn bij het leiden van de entiteit, wordt op deze plaats [management] ingevuld</w:t>
      </w:r>
      <w:r w:rsidR="00474E7F">
        <w:rPr>
          <w:rFonts w:ascii="Arial" w:hAnsi="Arial" w:cs="Arial"/>
          <w:sz w:val="16"/>
          <w:szCs w:val="16"/>
        </w:rPr>
        <w:t>.</w:t>
      </w:r>
    </w:p>
  </w:footnote>
  <w:footnote w:id="266">
    <w:p w14:paraId="54FD709F" w14:textId="77777777" w:rsidR="0057200E" w:rsidRPr="000A5E75" w:rsidRDefault="0057200E" w:rsidP="000A5E75">
      <w:pPr>
        <w:pStyle w:val="Voetnoottekst"/>
        <w:rPr>
          <w:rFonts w:ascii="Arial" w:hAnsi="Arial" w:cs="Arial"/>
          <w:sz w:val="16"/>
          <w:szCs w:val="16"/>
          <w:lang w:val="en-US"/>
        </w:rPr>
      </w:pPr>
      <w:r w:rsidRPr="000A5E75">
        <w:rPr>
          <w:rStyle w:val="Voetnootmarkering"/>
          <w:rFonts w:ascii="Arial" w:hAnsi="Arial" w:cs="Arial"/>
          <w:sz w:val="16"/>
          <w:szCs w:val="16"/>
        </w:rPr>
        <w:footnoteRef/>
      </w:r>
      <w:r w:rsidRPr="000A5E75">
        <w:rPr>
          <w:rFonts w:ascii="Arial" w:hAnsi="Arial" w:cs="Arial"/>
          <w:sz w:val="16"/>
          <w:szCs w:val="16"/>
          <w:lang w:val="en-US"/>
        </w:rPr>
        <w:t xml:space="preserve"> </w:t>
      </w:r>
      <w:proofErr w:type="spellStart"/>
      <w:r w:rsidRPr="000A5E75">
        <w:rPr>
          <w:rFonts w:ascii="Arial" w:hAnsi="Arial" w:cs="Arial"/>
          <w:sz w:val="16"/>
          <w:szCs w:val="16"/>
          <w:lang w:val="en-GB"/>
        </w:rPr>
        <w:t>Bijvoorbeeld</w:t>
      </w:r>
      <w:proofErr w:type="spellEnd"/>
      <w:r w:rsidRPr="000A5E75">
        <w:rPr>
          <w:rFonts w:ascii="Arial" w:hAnsi="Arial" w:cs="Arial"/>
          <w:sz w:val="16"/>
          <w:szCs w:val="16"/>
          <w:lang w:val="en-GB"/>
        </w:rPr>
        <w:t>: ‘for the initial public offering or ordinary shares, and listing of ordinary shares, in the capital of the Company.’</w:t>
      </w:r>
    </w:p>
  </w:footnote>
  <w:footnote w:id="267">
    <w:p w14:paraId="19D66E63" w14:textId="77777777" w:rsidR="0057200E" w:rsidRPr="008602B9" w:rsidRDefault="0057200E">
      <w:pPr>
        <w:pStyle w:val="Voetnoottekst"/>
        <w:rPr>
          <w:rFonts w:ascii="Arial" w:hAnsi="Arial" w:cs="Arial"/>
          <w:sz w:val="16"/>
          <w:szCs w:val="16"/>
        </w:rPr>
      </w:pPr>
      <w:r w:rsidRPr="008602B9">
        <w:rPr>
          <w:rStyle w:val="Voetnootmarkering"/>
          <w:rFonts w:ascii="Arial" w:hAnsi="Arial" w:cs="Arial"/>
          <w:sz w:val="16"/>
          <w:szCs w:val="16"/>
        </w:rPr>
        <w:footnoteRef/>
      </w:r>
      <w:r w:rsidRPr="008602B9">
        <w:rPr>
          <w:rFonts w:ascii="Arial" w:hAnsi="Arial" w:cs="Arial"/>
          <w:sz w:val="16"/>
          <w:szCs w:val="16"/>
        </w:rPr>
        <w:t xml:space="preserve"> Specifiek te maken voor welke pro forma financiële informatie is opgenomen, per welke datum en over welke periode.</w:t>
      </w:r>
    </w:p>
  </w:footnote>
  <w:footnote w:id="268">
    <w:p w14:paraId="525591A6" w14:textId="77777777" w:rsidR="0057200E" w:rsidRPr="002C56C8" w:rsidRDefault="0057200E">
      <w:pPr>
        <w:pStyle w:val="Voetnoottekst"/>
        <w:rPr>
          <w:rFonts w:ascii="Arial" w:hAnsi="Arial" w:cs="Arial"/>
          <w:sz w:val="16"/>
          <w:szCs w:val="16"/>
        </w:rPr>
      </w:pPr>
      <w:r w:rsidRPr="002C56C8">
        <w:rPr>
          <w:rStyle w:val="Voetnootmarkering"/>
          <w:rFonts w:ascii="Arial" w:hAnsi="Arial" w:cs="Arial"/>
          <w:sz w:val="16"/>
          <w:szCs w:val="16"/>
        </w:rPr>
        <w:footnoteRef/>
      </w:r>
      <w:r w:rsidRPr="002C56C8">
        <w:rPr>
          <w:rFonts w:ascii="Arial" w:hAnsi="Arial" w:cs="Arial"/>
          <w:sz w:val="16"/>
          <w:szCs w:val="16"/>
        </w:rPr>
        <w:t xml:space="preserve"> Als de personen die verantwoordelijk zijn voor het prospectus de pro forma financiële informatie opstellen met referentie naar de laatste afgesloten financiële periode, dienen zij de pro forma financiële informatie zo op te stellen alsof de transactie ondernomen is op de eerste dag van die periode en/of als er sprake is van referentie naar de meest recente tussentijdse periode waarvoor relevante niet-aangepaste informatie is gepubliceerd of is opgenomen in het registratiedocument/prospectus, dienen zij de pro forma winst en verliesrekening zo op te stellen alsof de transactie is ondernomen op de eerste dag van die periode.</w:t>
      </w:r>
    </w:p>
  </w:footnote>
  <w:footnote w:id="269">
    <w:p w14:paraId="37C1644C" w14:textId="77777777" w:rsidR="0057200E" w:rsidRPr="002C56C8" w:rsidRDefault="0057200E">
      <w:pPr>
        <w:pStyle w:val="Voetnoottekst"/>
        <w:rPr>
          <w:rFonts w:ascii="Arial" w:hAnsi="Arial" w:cs="Arial"/>
          <w:sz w:val="16"/>
          <w:szCs w:val="16"/>
        </w:rPr>
      </w:pPr>
      <w:r w:rsidRPr="002C56C8">
        <w:rPr>
          <w:rStyle w:val="Voetnootmarkering"/>
          <w:rFonts w:ascii="Arial" w:hAnsi="Arial" w:cs="Arial"/>
          <w:sz w:val="16"/>
          <w:szCs w:val="16"/>
        </w:rPr>
        <w:footnoteRef/>
      </w:r>
      <w:r w:rsidRPr="002C56C8">
        <w:rPr>
          <w:rFonts w:ascii="Arial" w:hAnsi="Arial" w:cs="Arial"/>
          <w:sz w:val="16"/>
          <w:szCs w:val="16"/>
        </w:rPr>
        <w:t xml:space="preserve"> Als de personen die verantwoordelijk zijn voor het prospectus pro forma financiële informatie opstellen met referentie naar de laatste afgesloten periode, dienen zij de pro forma balans op te stellen alsof de transactie is ondernomen op de laatste dag van die periode en/of als sprake is van referentie naar de meest recente tussentijdse periode waarvoor relevante niet-aangepaste informatie is gepubliceerd of is opgenomen in het registratiedocument/prospectus, dienen zij de pro forma balans zo op te stellen alsof de transactie is ondernomen op de laatste dag van die periode.</w:t>
      </w:r>
    </w:p>
  </w:footnote>
  <w:footnote w:id="270">
    <w:p w14:paraId="11318D0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vertAlign w:val="superscript"/>
        </w:rPr>
        <w:t xml:space="preserve">  </w:t>
      </w:r>
      <w:r w:rsidRPr="000A5E75">
        <w:rPr>
          <w:rFonts w:ascii="Arial" w:hAnsi="Arial" w:cs="Arial"/>
          <w:sz w:val="16"/>
          <w:szCs w:val="16"/>
        </w:rPr>
        <w:t>Wanneer een raad van commissarissen of soortgelijk orgaan verantwoordelijkheid heeft voor het toezicht op het rapportageproces van (onderzoeksobject: het/de) …: naast het bestuur kan ook dit orgaan worden opgenomen in de paragraafkop, en aan het eind van de paragraaf kan een volzin worden opgenomen over de verantwoordelijkheid die dit orgaan heeft. Zie de controleverklaring voor een voorbeeld.</w:t>
      </w:r>
    </w:p>
  </w:footnote>
  <w:footnote w:id="271">
    <w:p w14:paraId="34FC221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Eventueel uit te breiden met </w:t>
      </w:r>
      <w:proofErr w:type="spellStart"/>
      <w:r w:rsidRPr="000A5E75">
        <w:rPr>
          <w:rFonts w:ascii="Arial" w:hAnsi="Arial" w:cs="Arial"/>
          <w:sz w:val="16"/>
          <w:szCs w:val="16"/>
        </w:rPr>
        <w:t>opdrachtspecifieke</w:t>
      </w:r>
      <w:proofErr w:type="spellEnd"/>
      <w:r w:rsidRPr="000A5E75">
        <w:rPr>
          <w:rFonts w:ascii="Arial" w:hAnsi="Arial" w:cs="Arial"/>
          <w:sz w:val="16"/>
          <w:szCs w:val="16"/>
        </w:rPr>
        <w:t xml:space="preserve"> werkzaamheden. Naarmate de opdracht specifieker is, zijn de werkzaamheden nauwkeuriger te omschrijven.</w:t>
      </w:r>
      <w:r w:rsidRPr="000A5E75" w:rsidDel="00585108">
        <w:rPr>
          <w:rFonts w:ascii="Arial" w:hAnsi="Arial" w:cs="Arial"/>
          <w:sz w:val="16"/>
          <w:szCs w:val="16"/>
        </w:rPr>
        <w:t xml:space="preserve"> </w:t>
      </w:r>
    </w:p>
  </w:footnote>
  <w:footnote w:id="272">
    <w:p w14:paraId="47B43F9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273">
    <w:p w14:paraId="68F96EE1" w14:textId="77777777" w:rsidR="00A75975" w:rsidRPr="00A75975" w:rsidRDefault="00A75975" w:rsidP="00A75975">
      <w:pPr>
        <w:pStyle w:val="Voetnoottekst"/>
        <w:rPr>
          <w:rFonts w:ascii="Arial" w:hAnsi="Arial" w:cs="Arial"/>
          <w:sz w:val="16"/>
          <w:szCs w:val="16"/>
        </w:rPr>
      </w:pPr>
      <w:r w:rsidRPr="00A75975">
        <w:rPr>
          <w:rStyle w:val="Voetnootmarkering"/>
          <w:rFonts w:ascii="Arial" w:hAnsi="Arial" w:cs="Arial"/>
          <w:sz w:val="16"/>
          <w:szCs w:val="16"/>
        </w:rPr>
        <w:footnoteRef/>
      </w:r>
      <w:r w:rsidRPr="00A75975">
        <w:rPr>
          <w:rFonts w:ascii="Arial" w:hAnsi="Arial" w:cs="Arial"/>
          <w:sz w:val="16"/>
          <w:szCs w:val="16"/>
        </w:rPr>
        <w:t xml:space="preserve"> Een meer specifieke opsomming kan worden gebruikt om de andere informatie te identificeren, zoals:</w:t>
      </w:r>
    </w:p>
    <w:p w14:paraId="441FAFD0" w14:textId="77777777" w:rsidR="00A75975" w:rsidRPr="00035732" w:rsidRDefault="00A75975" w:rsidP="00A75975">
      <w:pPr>
        <w:pStyle w:val="Voetnoottekst"/>
        <w:rPr>
          <w:rFonts w:ascii="Arial" w:hAnsi="Arial" w:cs="Arial"/>
          <w:sz w:val="16"/>
          <w:szCs w:val="16"/>
          <w:lang w:val="en-US"/>
        </w:rPr>
      </w:pPr>
      <w:r w:rsidRPr="00035732">
        <w:rPr>
          <w:rFonts w:ascii="Arial" w:hAnsi="Arial" w:cs="Arial"/>
          <w:sz w:val="16"/>
          <w:szCs w:val="16"/>
          <w:lang w:val="en-US"/>
        </w:rPr>
        <w:t>'The other information consists of:</w:t>
      </w:r>
    </w:p>
    <w:p w14:paraId="0EA8A4FE" w14:textId="77777777" w:rsidR="00A75975" w:rsidRPr="00A75975" w:rsidRDefault="00A75975" w:rsidP="00A75975">
      <w:pPr>
        <w:pStyle w:val="Voetnoottekst"/>
        <w:rPr>
          <w:rFonts w:ascii="Arial" w:hAnsi="Arial" w:cs="Arial"/>
          <w:sz w:val="16"/>
          <w:szCs w:val="16"/>
        </w:rPr>
      </w:pPr>
      <w:r w:rsidRPr="00A75975">
        <w:rPr>
          <w:rFonts w:ascii="Arial" w:hAnsi="Arial" w:cs="Arial"/>
          <w:sz w:val="16"/>
          <w:szCs w:val="16"/>
        </w:rPr>
        <w:t>•</w:t>
      </w:r>
      <w:r w:rsidRPr="00A75975">
        <w:rPr>
          <w:rFonts w:ascii="Arial" w:hAnsi="Arial" w:cs="Arial"/>
          <w:sz w:val="16"/>
          <w:szCs w:val="16"/>
        </w:rPr>
        <w:tab/>
        <w:t>[…];</w:t>
      </w:r>
    </w:p>
    <w:p w14:paraId="76CE635C" w14:textId="77777777" w:rsidR="00A75975" w:rsidRPr="00A75975" w:rsidRDefault="00A75975" w:rsidP="00A75975">
      <w:pPr>
        <w:pStyle w:val="Voetnoottekst"/>
        <w:rPr>
          <w:rFonts w:ascii="Arial" w:hAnsi="Arial" w:cs="Arial"/>
          <w:sz w:val="16"/>
          <w:szCs w:val="16"/>
        </w:rPr>
      </w:pPr>
      <w:r w:rsidRPr="00A75975">
        <w:rPr>
          <w:rFonts w:ascii="Arial" w:hAnsi="Arial" w:cs="Arial"/>
          <w:sz w:val="16"/>
          <w:szCs w:val="16"/>
        </w:rPr>
        <w:t>•</w:t>
      </w:r>
      <w:r w:rsidRPr="00A75975">
        <w:rPr>
          <w:rFonts w:ascii="Arial" w:hAnsi="Arial" w:cs="Arial"/>
          <w:sz w:val="16"/>
          <w:szCs w:val="16"/>
        </w:rPr>
        <w:tab/>
        <w:t>[…];</w:t>
      </w:r>
    </w:p>
    <w:p w14:paraId="66C6BE60" w14:textId="77777777" w:rsidR="00A75975" w:rsidRPr="00A75975" w:rsidRDefault="00A75975" w:rsidP="00A75975">
      <w:pPr>
        <w:pStyle w:val="Voetnoottekst"/>
        <w:rPr>
          <w:rFonts w:ascii="Arial" w:hAnsi="Arial" w:cs="Arial"/>
          <w:sz w:val="16"/>
          <w:szCs w:val="16"/>
        </w:rPr>
      </w:pPr>
      <w:r w:rsidRPr="00A75975">
        <w:rPr>
          <w:rFonts w:ascii="Arial" w:hAnsi="Arial" w:cs="Arial"/>
          <w:sz w:val="16"/>
          <w:szCs w:val="16"/>
        </w:rPr>
        <w:t>•</w:t>
      </w:r>
      <w:r w:rsidRPr="00A75975">
        <w:rPr>
          <w:rFonts w:ascii="Arial" w:hAnsi="Arial" w:cs="Arial"/>
          <w:sz w:val="16"/>
          <w:szCs w:val="16"/>
        </w:rPr>
        <w:tab/>
        <w:t>[...].'</w:t>
      </w:r>
    </w:p>
    <w:p w14:paraId="71824FC0" w14:textId="77777777" w:rsidR="00A75975" w:rsidRPr="00A75975" w:rsidRDefault="00A75975" w:rsidP="00A75975">
      <w:pPr>
        <w:pStyle w:val="Voetnoottekst"/>
        <w:rPr>
          <w:rFonts w:ascii="Arial" w:hAnsi="Arial" w:cs="Arial"/>
          <w:sz w:val="16"/>
          <w:szCs w:val="16"/>
        </w:rPr>
      </w:pPr>
      <w:r w:rsidRPr="00A75975">
        <w:rPr>
          <w:rFonts w:ascii="Arial" w:hAnsi="Arial" w:cs="Arial"/>
          <w:sz w:val="16"/>
          <w:szCs w:val="16"/>
        </w:rPr>
        <w:t>Ongeacht een eventuele opsomming om andere informatie te identificeren kan andere informatie zelfstandig bestaan. Indien van toepassing is in de controleverklaring op te nemen: '</w:t>
      </w:r>
      <w:proofErr w:type="spellStart"/>
      <w:r w:rsidRPr="00A75975">
        <w:rPr>
          <w:rFonts w:ascii="Arial" w:hAnsi="Arial" w:cs="Arial"/>
          <w:sz w:val="16"/>
          <w:szCs w:val="16"/>
        </w:rPr>
        <w:t>Furthermore</w:t>
      </w:r>
      <w:proofErr w:type="spellEnd"/>
      <w:r w:rsidRPr="00A75975">
        <w:rPr>
          <w:rFonts w:ascii="Arial" w:hAnsi="Arial" w:cs="Arial"/>
          <w:sz w:val="16"/>
          <w:szCs w:val="16"/>
        </w:rPr>
        <w:t xml:space="preserve">, </w:t>
      </w:r>
      <w:proofErr w:type="spellStart"/>
      <w:r w:rsidRPr="00A75975">
        <w:rPr>
          <w:rFonts w:ascii="Arial" w:hAnsi="Arial" w:cs="Arial"/>
          <w:sz w:val="16"/>
          <w:szCs w:val="16"/>
        </w:rPr>
        <w:t>the</w:t>
      </w:r>
      <w:proofErr w:type="spellEnd"/>
      <w:r w:rsidRPr="00A75975">
        <w:rPr>
          <w:rFonts w:ascii="Arial" w:hAnsi="Arial" w:cs="Arial"/>
          <w:sz w:val="16"/>
          <w:szCs w:val="16"/>
        </w:rPr>
        <w:t xml:space="preserve"> </w:t>
      </w:r>
      <w:proofErr w:type="spellStart"/>
      <w:r w:rsidRPr="00A75975">
        <w:rPr>
          <w:rFonts w:ascii="Arial" w:hAnsi="Arial" w:cs="Arial"/>
          <w:sz w:val="16"/>
          <w:szCs w:val="16"/>
        </w:rPr>
        <w:t>other</w:t>
      </w:r>
      <w:proofErr w:type="spellEnd"/>
      <w:r w:rsidRPr="00A75975">
        <w:rPr>
          <w:rFonts w:ascii="Arial" w:hAnsi="Arial" w:cs="Arial"/>
          <w:sz w:val="16"/>
          <w:szCs w:val="16"/>
        </w:rPr>
        <w:t xml:space="preserve"> information </w:t>
      </w:r>
      <w:proofErr w:type="spellStart"/>
      <w:r w:rsidRPr="00A75975">
        <w:rPr>
          <w:rFonts w:ascii="Arial" w:hAnsi="Arial" w:cs="Arial"/>
          <w:sz w:val="16"/>
          <w:szCs w:val="16"/>
        </w:rPr>
        <w:t>consists</w:t>
      </w:r>
      <w:proofErr w:type="spellEnd"/>
      <w:r w:rsidRPr="00A75975">
        <w:rPr>
          <w:rFonts w:ascii="Arial" w:hAnsi="Arial" w:cs="Arial"/>
          <w:sz w:val="16"/>
          <w:szCs w:val="16"/>
        </w:rPr>
        <w:t xml:space="preserve"> of ...' (beschrijf de andere informatie die als zelfstandig document of documenten ter beschikking wordt gesteld).</w:t>
      </w:r>
    </w:p>
  </w:footnote>
  <w:footnote w:id="274">
    <w:p w14:paraId="2F3A61A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proofErr w:type="spellStart"/>
      <w:r w:rsidRPr="000A5E75">
        <w:rPr>
          <w:rFonts w:ascii="Arial" w:hAnsi="Arial" w:cs="Arial"/>
          <w:sz w:val="16"/>
          <w:szCs w:val="16"/>
        </w:rPr>
        <w:t>bulletsgewijze</w:t>
      </w:r>
      <w:proofErr w:type="spellEnd"/>
      <w:r w:rsidRPr="000A5E75">
        <w:rPr>
          <w:rFonts w:ascii="Arial" w:hAnsi="Arial" w:cs="Arial"/>
          <w:sz w:val="16"/>
          <w:szCs w:val="16"/>
        </w:rPr>
        <w:t xml:space="preserve"> opsomming, kan worden weggelaten bij verwijzing naar een bijlage waarin deze tekst wordt opgenomen.</w:t>
      </w:r>
    </w:p>
  </w:footnote>
  <w:footnote w:id="275">
    <w:p w14:paraId="6DC10288" w14:textId="77777777" w:rsidR="0057200E" w:rsidRPr="000A5E75" w:rsidRDefault="0057200E" w:rsidP="000A5E75">
      <w:pPr>
        <w:pStyle w:val="Voetnoottekst"/>
        <w:rPr>
          <w:rFonts w:ascii="Arial" w:hAnsi="Arial" w:cs="Arial"/>
          <w:sz w:val="16"/>
          <w:szCs w:val="16"/>
          <w:lang w:val="en-GB"/>
        </w:rPr>
      </w:pPr>
      <w:r w:rsidRPr="000A5E75">
        <w:rPr>
          <w:rStyle w:val="Voetnootmarkering"/>
          <w:rFonts w:ascii="Arial" w:hAnsi="Arial" w:cs="Arial"/>
          <w:sz w:val="16"/>
          <w:szCs w:val="16"/>
        </w:rPr>
        <w:footnoteRef/>
      </w:r>
      <w:r w:rsidRPr="000A5E75">
        <w:rPr>
          <w:rFonts w:ascii="Arial" w:hAnsi="Arial" w:cs="Arial"/>
          <w:sz w:val="16"/>
          <w:szCs w:val="16"/>
          <w:lang w:val="en-GB"/>
        </w:rPr>
        <w:t xml:space="preserve"> </w:t>
      </w:r>
      <w:r w:rsidRPr="000A5E75">
        <w:rPr>
          <w:rFonts w:ascii="Arial" w:hAnsi="Arial" w:cs="Arial"/>
          <w:sz w:val="16"/>
          <w:szCs w:val="16"/>
          <w:lang w:val="en-US"/>
        </w:rPr>
        <w:t xml:space="preserve">Dan </w:t>
      </w:r>
      <w:proofErr w:type="spellStart"/>
      <w:r w:rsidRPr="000A5E75">
        <w:rPr>
          <w:rFonts w:ascii="Arial" w:hAnsi="Arial" w:cs="Arial"/>
          <w:sz w:val="16"/>
          <w:szCs w:val="16"/>
          <w:lang w:val="en-US"/>
        </w:rPr>
        <w:t>wel</w:t>
      </w:r>
      <w:proofErr w:type="spellEnd"/>
      <w:r w:rsidRPr="000A5E75">
        <w:rPr>
          <w:rFonts w:ascii="Arial" w:hAnsi="Arial" w:cs="Arial"/>
          <w:sz w:val="16"/>
          <w:szCs w:val="16"/>
          <w:lang w:val="en-US"/>
        </w:rPr>
        <w:t xml:space="preserve">, </w:t>
      </w:r>
      <w:proofErr w:type="spellStart"/>
      <w:r w:rsidRPr="000A5E75">
        <w:rPr>
          <w:rFonts w:ascii="Arial" w:hAnsi="Arial" w:cs="Arial"/>
          <w:sz w:val="16"/>
          <w:szCs w:val="16"/>
          <w:lang w:val="en-US"/>
        </w:rPr>
        <w:t>indien</w:t>
      </w:r>
      <w:proofErr w:type="spellEnd"/>
      <w:r w:rsidRPr="000A5E75">
        <w:rPr>
          <w:rFonts w:ascii="Arial" w:hAnsi="Arial" w:cs="Arial"/>
          <w:sz w:val="16"/>
          <w:szCs w:val="16"/>
          <w:lang w:val="en-US"/>
        </w:rPr>
        <w:t xml:space="preserve"> van </w:t>
      </w:r>
      <w:proofErr w:type="spellStart"/>
      <w:r w:rsidRPr="000A5E75">
        <w:rPr>
          <w:rFonts w:ascii="Arial" w:hAnsi="Arial" w:cs="Arial"/>
          <w:sz w:val="16"/>
          <w:szCs w:val="16"/>
          <w:lang w:val="en-US"/>
        </w:rPr>
        <w:t>toepassing</w:t>
      </w:r>
      <w:proofErr w:type="spellEnd"/>
      <w:r w:rsidRPr="000A5E75">
        <w:rPr>
          <w:rFonts w:ascii="Arial" w:hAnsi="Arial" w:cs="Arial"/>
          <w:sz w:val="16"/>
          <w:szCs w:val="16"/>
          <w:lang w:val="en-US"/>
        </w:rPr>
        <w:t>: as payment on the shares previously issued and not fully paid up.</w:t>
      </w:r>
    </w:p>
  </w:footnote>
  <w:footnote w:id="276">
    <w:p w14:paraId="208B047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277">
    <w:p w14:paraId="1036C975" w14:textId="77777777" w:rsidR="008158B9" w:rsidRPr="008158B9" w:rsidRDefault="008158B9">
      <w:pPr>
        <w:pStyle w:val="Voetnoottekst"/>
        <w:rPr>
          <w:rFonts w:ascii="Arial" w:hAnsi="Arial" w:cs="Arial"/>
          <w:sz w:val="16"/>
          <w:szCs w:val="16"/>
        </w:rPr>
      </w:pPr>
      <w:r w:rsidRPr="008158B9">
        <w:rPr>
          <w:rStyle w:val="Voetnootmarkering"/>
          <w:rFonts w:ascii="Arial" w:hAnsi="Arial" w:cs="Arial"/>
          <w:sz w:val="16"/>
          <w:szCs w:val="16"/>
        </w:rPr>
        <w:footnoteRef/>
      </w:r>
      <w:r w:rsidRPr="008158B9">
        <w:rPr>
          <w:rFonts w:ascii="Arial" w:hAnsi="Arial" w:cs="Arial"/>
          <w:sz w:val="16"/>
          <w:szCs w:val="16"/>
        </w:rPr>
        <w:t xml:space="preserve"> </w:t>
      </w:r>
    </w:p>
  </w:footnote>
  <w:footnote w:id="278">
    <w:p w14:paraId="20DB55E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D935B8" w:rsidRPr="00D935B8">
        <w:rPr>
          <w:rFonts w:ascii="Arial" w:hAnsi="Arial" w:cs="Arial"/>
          <w:sz w:val="16"/>
          <w:szCs w:val="16"/>
        </w:rPr>
        <w:t xml:space="preserve"> of de waarderingsmethode(n)</w:t>
      </w:r>
      <w:r w:rsidRPr="000A5E75">
        <w:rPr>
          <w:rFonts w:ascii="Arial" w:hAnsi="Arial" w:cs="Arial"/>
          <w:sz w:val="16"/>
          <w:szCs w:val="16"/>
        </w:rPr>
        <w:t>.</w:t>
      </w:r>
    </w:p>
  </w:footnote>
  <w:footnote w:id="279">
    <w:p w14:paraId="197AAAC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proofErr w:type="spellStart"/>
      <w:r w:rsidRPr="000A5E75">
        <w:rPr>
          <w:rFonts w:ascii="Arial" w:hAnsi="Arial" w:cs="Arial"/>
          <w:sz w:val="16"/>
          <w:szCs w:val="16"/>
        </w:rPr>
        <w:t>bulletsgewijze</w:t>
      </w:r>
      <w:proofErr w:type="spellEnd"/>
      <w:r w:rsidRPr="000A5E75">
        <w:rPr>
          <w:rFonts w:ascii="Arial" w:hAnsi="Arial" w:cs="Arial"/>
          <w:sz w:val="16"/>
          <w:szCs w:val="16"/>
        </w:rPr>
        <w:t xml:space="preserve"> opsomming, kan worden weggelaten bij verwijzing naar een bijlage waarin deze tekst wordt opgenomen.</w:t>
      </w:r>
    </w:p>
  </w:footnote>
  <w:footnote w:id="280">
    <w:p w14:paraId="11F6487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BD61EC" w:rsidRPr="00BD61EC">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waarderingsmethode(n). Een term als ‘company’ is naargelang de situatie aan te passen.</w:t>
      </w:r>
    </w:p>
  </w:footnote>
  <w:footnote w:id="281">
    <w:p w14:paraId="3046011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w:t>
      </w:r>
      <w:r w:rsidR="00DB473D">
        <w:rPr>
          <w:rFonts w:ascii="Arial" w:hAnsi="Arial" w:cs="Arial"/>
          <w:sz w:val="16"/>
          <w:szCs w:val="16"/>
        </w:rPr>
        <w:t xml:space="preserve"> (‘</w:t>
      </w:r>
      <w:proofErr w:type="spellStart"/>
      <w:r w:rsidR="00DB473D">
        <w:rPr>
          <w:rFonts w:ascii="Arial" w:hAnsi="Arial" w:cs="Arial"/>
          <w:sz w:val="16"/>
          <w:szCs w:val="16"/>
        </w:rPr>
        <w:t>supervisory</w:t>
      </w:r>
      <w:proofErr w:type="spellEnd"/>
      <w:r w:rsidR="00DB473D">
        <w:rPr>
          <w:rFonts w:ascii="Arial" w:hAnsi="Arial" w:cs="Arial"/>
          <w:sz w:val="16"/>
          <w:szCs w:val="16"/>
        </w:rPr>
        <w:t xml:space="preserve"> board’)</w:t>
      </w:r>
      <w:r w:rsidRPr="000A5E75">
        <w:rPr>
          <w:rFonts w:ascii="Arial" w:hAnsi="Arial" w:cs="Arial"/>
          <w:sz w:val="16"/>
          <w:szCs w:val="16"/>
        </w:rPr>
        <w:t xml:space="preserve"> of soortgelijk orgaan ontbreekt, is het mogelijk dat met een ander orgaan </w:t>
      </w:r>
      <w:r w:rsidR="00135324" w:rsidRPr="000A5E75">
        <w:rPr>
          <w:rFonts w:ascii="Arial" w:hAnsi="Arial" w:cs="Arial"/>
          <w:sz w:val="16"/>
          <w:szCs w:val="16"/>
        </w:rPr>
        <w:t xml:space="preserve">wordt </w:t>
      </w:r>
      <w:r w:rsidRPr="000A5E75">
        <w:rPr>
          <w:rFonts w:ascii="Arial" w:hAnsi="Arial" w:cs="Arial"/>
          <w:sz w:val="16"/>
          <w:szCs w:val="16"/>
        </w:rPr>
        <w:t>gecommuniceerd over de planning en de bevindingen van de controle. In de tekst kunnen de woorden ‘</w:t>
      </w:r>
      <w:proofErr w:type="spellStart"/>
      <w:r w:rsidR="00DB473D">
        <w:rPr>
          <w:rFonts w:ascii="Arial" w:hAnsi="Arial" w:cs="Arial"/>
          <w:sz w:val="16"/>
          <w:szCs w:val="16"/>
        </w:rPr>
        <w:t>those</w:t>
      </w:r>
      <w:proofErr w:type="spellEnd"/>
      <w:r w:rsidR="00DB473D">
        <w:rPr>
          <w:rFonts w:ascii="Arial" w:hAnsi="Arial" w:cs="Arial"/>
          <w:sz w:val="16"/>
          <w:szCs w:val="16"/>
        </w:rPr>
        <w:t xml:space="preserve"> </w:t>
      </w:r>
      <w:proofErr w:type="spellStart"/>
      <w:r w:rsidR="00DB473D">
        <w:rPr>
          <w:rFonts w:ascii="Arial" w:hAnsi="Arial" w:cs="Arial"/>
          <w:sz w:val="16"/>
          <w:szCs w:val="16"/>
        </w:rPr>
        <w:t>charged</w:t>
      </w:r>
      <w:proofErr w:type="spellEnd"/>
      <w:r w:rsidR="00DB473D">
        <w:rPr>
          <w:rFonts w:ascii="Arial" w:hAnsi="Arial" w:cs="Arial"/>
          <w:sz w:val="16"/>
          <w:szCs w:val="16"/>
        </w:rPr>
        <w:t xml:space="preserve"> </w:t>
      </w:r>
      <w:proofErr w:type="spellStart"/>
      <w:r w:rsidR="00DB473D">
        <w:rPr>
          <w:rFonts w:ascii="Arial" w:hAnsi="Arial" w:cs="Arial"/>
          <w:sz w:val="16"/>
          <w:szCs w:val="16"/>
        </w:rPr>
        <w:t>with</w:t>
      </w:r>
      <w:proofErr w:type="spellEnd"/>
      <w:r w:rsidR="00DB473D">
        <w:rPr>
          <w:rFonts w:ascii="Arial" w:hAnsi="Arial" w:cs="Arial"/>
          <w:sz w:val="16"/>
          <w:szCs w:val="16"/>
        </w:rPr>
        <w:t xml:space="preserve"> </w:t>
      </w:r>
      <w:proofErr w:type="spellStart"/>
      <w:r w:rsidR="00DB473D">
        <w:rPr>
          <w:rFonts w:ascii="Arial" w:hAnsi="Arial" w:cs="Arial"/>
          <w:sz w:val="16"/>
          <w:szCs w:val="16"/>
        </w:rPr>
        <w:t>governance</w:t>
      </w:r>
      <w:proofErr w:type="spellEnd"/>
      <w:r w:rsidRPr="000A5E75">
        <w:rPr>
          <w:rFonts w:ascii="Arial" w:hAnsi="Arial" w:cs="Arial"/>
          <w:sz w:val="16"/>
          <w:szCs w:val="16"/>
        </w:rPr>
        <w:t xml:space="preserve">’ </w:t>
      </w:r>
      <w:r w:rsidR="00135324" w:rsidRPr="000A5E75">
        <w:rPr>
          <w:rFonts w:ascii="Arial" w:hAnsi="Arial" w:cs="Arial"/>
          <w:sz w:val="16"/>
          <w:szCs w:val="16"/>
        </w:rPr>
        <w:t xml:space="preserve">worden </w:t>
      </w:r>
      <w:r w:rsidRPr="000A5E75">
        <w:rPr>
          <w:rFonts w:ascii="Arial" w:hAnsi="Arial" w:cs="Arial"/>
          <w:sz w:val="16"/>
          <w:szCs w:val="16"/>
        </w:rPr>
        <w:t>vervangen door de aanduiding van het desbetreffende orgaan.</w:t>
      </w:r>
    </w:p>
  </w:footnote>
  <w:footnote w:id="282">
    <w:p w14:paraId="08A41092" w14:textId="77777777" w:rsidR="004A381E" w:rsidRPr="004A381E" w:rsidRDefault="004A381E">
      <w:pPr>
        <w:pStyle w:val="Voetnoottekst"/>
        <w:rPr>
          <w:rFonts w:ascii="Arial" w:hAnsi="Arial" w:cs="Arial"/>
          <w:sz w:val="16"/>
          <w:szCs w:val="16"/>
        </w:rPr>
      </w:pPr>
      <w:r w:rsidRPr="004A381E">
        <w:rPr>
          <w:rStyle w:val="Voetnootmarkering"/>
          <w:rFonts w:ascii="Arial" w:hAnsi="Arial" w:cs="Arial"/>
          <w:sz w:val="16"/>
          <w:szCs w:val="16"/>
        </w:rPr>
        <w:footnoteRef/>
      </w:r>
      <w:r w:rsidRPr="004A381E">
        <w:rPr>
          <w:rFonts w:ascii="Arial" w:hAnsi="Arial" w:cs="Arial"/>
          <w:sz w:val="16"/>
          <w:szCs w:val="16"/>
        </w:rPr>
        <w:t xml:space="preserve"> Indien de verklaring  pas gevraagd wordt, nadat de goederen al zijn verkregen, moeten de woorden ‘</w:t>
      </w:r>
      <w:proofErr w:type="spellStart"/>
      <w:r w:rsidRPr="004A381E">
        <w:rPr>
          <w:rFonts w:ascii="Arial" w:hAnsi="Arial" w:cs="Arial"/>
          <w:sz w:val="16"/>
          <w:szCs w:val="16"/>
        </w:rPr>
        <w:t>to</w:t>
      </w:r>
      <w:proofErr w:type="spellEnd"/>
      <w:r w:rsidRPr="004A381E">
        <w:rPr>
          <w:rFonts w:ascii="Arial" w:hAnsi="Arial" w:cs="Arial"/>
          <w:sz w:val="16"/>
          <w:szCs w:val="16"/>
        </w:rPr>
        <w:t xml:space="preserve"> </w:t>
      </w:r>
      <w:proofErr w:type="spellStart"/>
      <w:r w:rsidRPr="004A381E">
        <w:rPr>
          <w:rFonts w:ascii="Arial" w:hAnsi="Arial" w:cs="Arial"/>
          <w:sz w:val="16"/>
          <w:szCs w:val="16"/>
        </w:rPr>
        <w:t>be</w:t>
      </w:r>
      <w:proofErr w:type="spellEnd"/>
      <w:r w:rsidRPr="004A381E">
        <w:rPr>
          <w:rFonts w:ascii="Arial" w:hAnsi="Arial" w:cs="Arial"/>
          <w:sz w:val="16"/>
          <w:szCs w:val="16"/>
        </w:rPr>
        <w:t xml:space="preserve"> </w:t>
      </w:r>
      <w:proofErr w:type="spellStart"/>
      <w:r w:rsidRPr="004A381E">
        <w:rPr>
          <w:rFonts w:ascii="Arial" w:hAnsi="Arial" w:cs="Arial"/>
          <w:sz w:val="16"/>
          <w:szCs w:val="16"/>
        </w:rPr>
        <w:t>acquired</w:t>
      </w:r>
      <w:proofErr w:type="spellEnd"/>
      <w:r w:rsidRPr="004A381E">
        <w:rPr>
          <w:rFonts w:ascii="Arial" w:hAnsi="Arial" w:cs="Arial"/>
          <w:sz w:val="16"/>
          <w:szCs w:val="16"/>
        </w:rPr>
        <w:t>’ vervangen worden door ‘</w:t>
      </w:r>
      <w:proofErr w:type="spellStart"/>
      <w:r w:rsidRPr="004A381E">
        <w:rPr>
          <w:rFonts w:ascii="Arial" w:hAnsi="Arial" w:cs="Arial"/>
          <w:sz w:val="16"/>
          <w:szCs w:val="16"/>
        </w:rPr>
        <w:t>acquired</w:t>
      </w:r>
      <w:proofErr w:type="spellEnd"/>
      <w:r w:rsidRPr="004A381E">
        <w:rPr>
          <w:rFonts w:ascii="Arial" w:hAnsi="Arial" w:cs="Arial"/>
          <w:sz w:val="16"/>
          <w:szCs w:val="16"/>
        </w:rPr>
        <w:t>’</w:t>
      </w:r>
      <w:r>
        <w:rPr>
          <w:rFonts w:ascii="Arial" w:hAnsi="Arial" w:cs="Arial"/>
          <w:sz w:val="16"/>
          <w:szCs w:val="16"/>
        </w:rPr>
        <w:t>.</w:t>
      </w:r>
    </w:p>
  </w:footnote>
  <w:footnote w:id="283">
    <w:p w14:paraId="191C5C4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dezelfde vestigingsplaats opnemen als in de beschrijving wordt genoemd. Dit kan de statutaire vestigingsplaats zijn, maar ook de plaats waar de onderneming is gevestigd, zoals ingeschreven in het handelsregister.</w:t>
      </w:r>
    </w:p>
  </w:footnote>
  <w:footnote w:id="284">
    <w:p w14:paraId="700CBBD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datum mag niet liggen vóór de datum van oprichting van de vennootschap.</w:t>
      </w:r>
    </w:p>
  </w:footnote>
  <w:footnote w:id="285">
    <w:p w14:paraId="338F6C8B" w14:textId="77777777" w:rsidR="00C122CD" w:rsidRPr="00C122CD" w:rsidRDefault="00C122CD" w:rsidP="00C122CD">
      <w:pPr>
        <w:pStyle w:val="Voetnoottekst"/>
        <w:rPr>
          <w:rFonts w:ascii="Arial" w:hAnsi="Arial" w:cs="Arial"/>
          <w:sz w:val="16"/>
          <w:szCs w:val="16"/>
        </w:rPr>
      </w:pPr>
      <w:r w:rsidRPr="00C122CD">
        <w:rPr>
          <w:rStyle w:val="Voetnootmarkering"/>
          <w:rFonts w:ascii="Arial" w:hAnsi="Arial" w:cs="Arial"/>
          <w:sz w:val="16"/>
          <w:szCs w:val="16"/>
        </w:rPr>
        <w:footnoteRef/>
      </w:r>
      <w:r w:rsidRPr="00C122CD">
        <w:rPr>
          <w:rFonts w:ascii="Arial" w:hAnsi="Arial" w:cs="Arial"/>
          <w:sz w:val="16"/>
          <w:szCs w:val="16"/>
        </w:rPr>
        <w:t xml:space="preserve"> Een meer specifieke opsomming kan worden gebruikt om de andere informatie te identificeren, zoals:</w:t>
      </w:r>
    </w:p>
    <w:p w14:paraId="2043DBF3" w14:textId="77777777" w:rsidR="00C122CD" w:rsidRPr="003600D5" w:rsidRDefault="00C122CD" w:rsidP="00C122CD">
      <w:pPr>
        <w:pStyle w:val="Voetnoottekst"/>
        <w:rPr>
          <w:rFonts w:ascii="Arial" w:hAnsi="Arial" w:cs="Arial"/>
          <w:sz w:val="16"/>
          <w:szCs w:val="16"/>
          <w:lang w:val="en-US"/>
        </w:rPr>
      </w:pPr>
      <w:r w:rsidRPr="003600D5">
        <w:rPr>
          <w:rFonts w:ascii="Arial" w:hAnsi="Arial" w:cs="Arial"/>
          <w:sz w:val="16"/>
          <w:szCs w:val="16"/>
          <w:lang w:val="en-US"/>
        </w:rPr>
        <w:t>'The other information consists of:</w:t>
      </w:r>
    </w:p>
    <w:p w14:paraId="6659CFBE" w14:textId="77777777" w:rsidR="00C122CD" w:rsidRPr="00C122CD" w:rsidRDefault="00C122CD" w:rsidP="00C122CD">
      <w:pPr>
        <w:pStyle w:val="Voetnoottekst"/>
        <w:rPr>
          <w:rFonts w:ascii="Arial" w:hAnsi="Arial" w:cs="Arial"/>
          <w:sz w:val="16"/>
          <w:szCs w:val="16"/>
        </w:rPr>
      </w:pPr>
      <w:r w:rsidRPr="00C122CD">
        <w:rPr>
          <w:rFonts w:ascii="Arial" w:hAnsi="Arial" w:cs="Arial"/>
          <w:sz w:val="16"/>
          <w:szCs w:val="16"/>
        </w:rPr>
        <w:t>•</w:t>
      </w:r>
      <w:r w:rsidRPr="00C122CD">
        <w:rPr>
          <w:rFonts w:ascii="Arial" w:hAnsi="Arial" w:cs="Arial"/>
          <w:sz w:val="16"/>
          <w:szCs w:val="16"/>
        </w:rPr>
        <w:tab/>
        <w:t>[…];</w:t>
      </w:r>
    </w:p>
    <w:p w14:paraId="1E839D64" w14:textId="77777777" w:rsidR="00C122CD" w:rsidRPr="00C122CD" w:rsidRDefault="00C122CD" w:rsidP="00C122CD">
      <w:pPr>
        <w:pStyle w:val="Voetnoottekst"/>
        <w:rPr>
          <w:rFonts w:ascii="Arial" w:hAnsi="Arial" w:cs="Arial"/>
          <w:sz w:val="16"/>
          <w:szCs w:val="16"/>
        </w:rPr>
      </w:pPr>
      <w:r w:rsidRPr="00C122CD">
        <w:rPr>
          <w:rFonts w:ascii="Arial" w:hAnsi="Arial" w:cs="Arial"/>
          <w:sz w:val="16"/>
          <w:szCs w:val="16"/>
        </w:rPr>
        <w:t>•</w:t>
      </w:r>
      <w:r w:rsidRPr="00C122CD">
        <w:rPr>
          <w:rFonts w:ascii="Arial" w:hAnsi="Arial" w:cs="Arial"/>
          <w:sz w:val="16"/>
          <w:szCs w:val="16"/>
        </w:rPr>
        <w:tab/>
        <w:t>[…];</w:t>
      </w:r>
    </w:p>
    <w:p w14:paraId="3A39D859" w14:textId="77777777" w:rsidR="00C122CD" w:rsidRPr="00C122CD" w:rsidRDefault="00C122CD" w:rsidP="00C122CD">
      <w:pPr>
        <w:pStyle w:val="Voetnoottekst"/>
        <w:rPr>
          <w:rFonts w:ascii="Arial" w:hAnsi="Arial" w:cs="Arial"/>
          <w:sz w:val="16"/>
          <w:szCs w:val="16"/>
        </w:rPr>
      </w:pPr>
      <w:r w:rsidRPr="00C122CD">
        <w:rPr>
          <w:rFonts w:ascii="Arial" w:hAnsi="Arial" w:cs="Arial"/>
          <w:sz w:val="16"/>
          <w:szCs w:val="16"/>
        </w:rPr>
        <w:t>•</w:t>
      </w:r>
      <w:r w:rsidRPr="00C122CD">
        <w:rPr>
          <w:rFonts w:ascii="Arial" w:hAnsi="Arial" w:cs="Arial"/>
          <w:sz w:val="16"/>
          <w:szCs w:val="16"/>
        </w:rPr>
        <w:tab/>
        <w:t>[...].'</w:t>
      </w:r>
    </w:p>
    <w:p w14:paraId="582DB20F" w14:textId="77777777" w:rsidR="00C122CD" w:rsidRPr="00C122CD" w:rsidRDefault="00C122CD" w:rsidP="00C122CD">
      <w:pPr>
        <w:pStyle w:val="Voetnoottekst"/>
        <w:rPr>
          <w:rFonts w:ascii="Arial" w:hAnsi="Arial" w:cs="Arial"/>
          <w:sz w:val="16"/>
          <w:szCs w:val="16"/>
        </w:rPr>
      </w:pPr>
      <w:r w:rsidRPr="00C122CD">
        <w:rPr>
          <w:rFonts w:ascii="Arial" w:hAnsi="Arial" w:cs="Arial"/>
          <w:sz w:val="16"/>
          <w:szCs w:val="16"/>
        </w:rPr>
        <w:t>Ongeacht een eventuele opsomming om andere informatie te identificeren kan andere informatie zelfstandig bestaan. Indien van toepassing is in de controleverklaring op te nemen: '</w:t>
      </w:r>
      <w:proofErr w:type="spellStart"/>
      <w:r w:rsidRPr="00C122CD">
        <w:rPr>
          <w:rFonts w:ascii="Arial" w:hAnsi="Arial" w:cs="Arial"/>
          <w:sz w:val="16"/>
          <w:szCs w:val="16"/>
        </w:rPr>
        <w:t>Furthermore</w:t>
      </w:r>
      <w:proofErr w:type="spellEnd"/>
      <w:r w:rsidRPr="00C122CD">
        <w:rPr>
          <w:rFonts w:ascii="Arial" w:hAnsi="Arial" w:cs="Arial"/>
          <w:sz w:val="16"/>
          <w:szCs w:val="16"/>
        </w:rPr>
        <w:t xml:space="preserve">, </w:t>
      </w:r>
      <w:proofErr w:type="spellStart"/>
      <w:r w:rsidRPr="00C122CD">
        <w:rPr>
          <w:rFonts w:ascii="Arial" w:hAnsi="Arial" w:cs="Arial"/>
          <w:sz w:val="16"/>
          <w:szCs w:val="16"/>
        </w:rPr>
        <w:t>the</w:t>
      </w:r>
      <w:proofErr w:type="spellEnd"/>
      <w:r w:rsidRPr="00C122CD">
        <w:rPr>
          <w:rFonts w:ascii="Arial" w:hAnsi="Arial" w:cs="Arial"/>
          <w:sz w:val="16"/>
          <w:szCs w:val="16"/>
        </w:rPr>
        <w:t xml:space="preserve"> </w:t>
      </w:r>
      <w:proofErr w:type="spellStart"/>
      <w:r w:rsidRPr="00C122CD">
        <w:rPr>
          <w:rFonts w:ascii="Arial" w:hAnsi="Arial" w:cs="Arial"/>
          <w:sz w:val="16"/>
          <w:szCs w:val="16"/>
        </w:rPr>
        <w:t>other</w:t>
      </w:r>
      <w:proofErr w:type="spellEnd"/>
      <w:r w:rsidRPr="00C122CD">
        <w:rPr>
          <w:rFonts w:ascii="Arial" w:hAnsi="Arial" w:cs="Arial"/>
          <w:sz w:val="16"/>
          <w:szCs w:val="16"/>
        </w:rPr>
        <w:t xml:space="preserve"> information </w:t>
      </w:r>
      <w:proofErr w:type="spellStart"/>
      <w:r w:rsidRPr="00C122CD">
        <w:rPr>
          <w:rFonts w:ascii="Arial" w:hAnsi="Arial" w:cs="Arial"/>
          <w:sz w:val="16"/>
          <w:szCs w:val="16"/>
        </w:rPr>
        <w:t>consists</w:t>
      </w:r>
      <w:proofErr w:type="spellEnd"/>
      <w:r w:rsidRPr="00C122CD">
        <w:rPr>
          <w:rFonts w:ascii="Arial" w:hAnsi="Arial" w:cs="Arial"/>
          <w:sz w:val="16"/>
          <w:szCs w:val="16"/>
        </w:rPr>
        <w:t xml:space="preserve"> of ...' (beschrijf de andere informatie die als zelfstandig document of documenten ter beschikking wordt gesteld).</w:t>
      </w:r>
    </w:p>
  </w:footnote>
  <w:footnote w:id="286">
    <w:p w14:paraId="6C14E09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E6074A" w:rsidRPr="00E6074A">
        <w:rPr>
          <w:rFonts w:ascii="Arial" w:hAnsi="Arial" w:cs="Arial"/>
          <w:sz w:val="16"/>
          <w:szCs w:val="16"/>
        </w:rPr>
        <w:t xml:space="preserve"> of de waarderingsmethode(n)</w:t>
      </w:r>
      <w:r w:rsidRPr="000A5E75">
        <w:rPr>
          <w:rFonts w:ascii="Arial" w:hAnsi="Arial" w:cs="Arial"/>
          <w:sz w:val="16"/>
          <w:szCs w:val="16"/>
        </w:rPr>
        <w:t>.</w:t>
      </w:r>
    </w:p>
  </w:footnote>
  <w:footnote w:id="287">
    <w:p w14:paraId="77F8ACF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proofErr w:type="spellStart"/>
      <w:r w:rsidRPr="000A5E75">
        <w:rPr>
          <w:rFonts w:ascii="Arial" w:hAnsi="Arial" w:cs="Arial"/>
          <w:sz w:val="16"/>
          <w:szCs w:val="16"/>
        </w:rPr>
        <w:t>bulletsgewijze</w:t>
      </w:r>
      <w:proofErr w:type="spellEnd"/>
      <w:r w:rsidRPr="000A5E75">
        <w:rPr>
          <w:rFonts w:ascii="Arial" w:hAnsi="Arial" w:cs="Arial"/>
          <w:sz w:val="16"/>
          <w:szCs w:val="16"/>
        </w:rPr>
        <w:t xml:space="preserve"> opsomming, kan worden weggelaten bij verwijzing naar een bijlage waarin deze tekst wordt opgenomen.</w:t>
      </w:r>
    </w:p>
  </w:footnote>
  <w:footnote w:id="288">
    <w:p w14:paraId="1A113F4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E6074A" w:rsidRPr="00E6074A">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waarderingsmethode(n). Een term als ‘company’ is naargelang de situatie aan te passen.</w:t>
      </w:r>
    </w:p>
  </w:footnote>
  <w:footnote w:id="289">
    <w:p w14:paraId="22B63B4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w:t>
      </w:r>
      <w:r w:rsidR="00E6074A">
        <w:rPr>
          <w:rFonts w:ascii="Arial" w:hAnsi="Arial" w:cs="Arial"/>
          <w:sz w:val="16"/>
          <w:szCs w:val="16"/>
        </w:rPr>
        <w:t xml:space="preserve"> (‘</w:t>
      </w:r>
      <w:proofErr w:type="spellStart"/>
      <w:r w:rsidR="00E6074A">
        <w:rPr>
          <w:rFonts w:ascii="Arial" w:hAnsi="Arial" w:cs="Arial"/>
          <w:sz w:val="16"/>
          <w:szCs w:val="16"/>
        </w:rPr>
        <w:t>supervisory</w:t>
      </w:r>
      <w:proofErr w:type="spellEnd"/>
      <w:r w:rsidR="00E6074A">
        <w:rPr>
          <w:rFonts w:ascii="Arial" w:hAnsi="Arial" w:cs="Arial"/>
          <w:sz w:val="16"/>
          <w:szCs w:val="16"/>
        </w:rPr>
        <w:t xml:space="preserve"> board’)</w:t>
      </w:r>
      <w:r w:rsidRPr="000A5E75">
        <w:rPr>
          <w:rFonts w:ascii="Arial" w:hAnsi="Arial" w:cs="Arial"/>
          <w:sz w:val="16"/>
          <w:szCs w:val="16"/>
        </w:rPr>
        <w:t xml:space="preserve"> of soortgelijk orgaan ontbreekt, is het mogelijk dat met een ander orgaan </w:t>
      </w:r>
      <w:r w:rsidR="00E6074A" w:rsidRPr="000A5E75">
        <w:rPr>
          <w:rFonts w:ascii="Arial" w:hAnsi="Arial" w:cs="Arial"/>
          <w:sz w:val="16"/>
          <w:szCs w:val="16"/>
        </w:rPr>
        <w:t xml:space="preserve">wordt </w:t>
      </w:r>
      <w:r w:rsidRPr="000A5E75">
        <w:rPr>
          <w:rFonts w:ascii="Arial" w:hAnsi="Arial" w:cs="Arial"/>
          <w:sz w:val="16"/>
          <w:szCs w:val="16"/>
        </w:rPr>
        <w:t>gecommuniceerd over de planning en de bevindingen van de controle. In de tekst kunnen de woorden ‘</w:t>
      </w:r>
      <w:proofErr w:type="spellStart"/>
      <w:r w:rsidR="00E6074A">
        <w:rPr>
          <w:rFonts w:ascii="Arial" w:hAnsi="Arial" w:cs="Arial"/>
          <w:sz w:val="16"/>
          <w:szCs w:val="16"/>
        </w:rPr>
        <w:t>those</w:t>
      </w:r>
      <w:proofErr w:type="spellEnd"/>
      <w:r w:rsidR="00E6074A">
        <w:rPr>
          <w:rFonts w:ascii="Arial" w:hAnsi="Arial" w:cs="Arial"/>
          <w:sz w:val="16"/>
          <w:szCs w:val="16"/>
        </w:rPr>
        <w:t xml:space="preserve"> </w:t>
      </w:r>
      <w:proofErr w:type="spellStart"/>
      <w:r w:rsidR="00E6074A">
        <w:rPr>
          <w:rFonts w:ascii="Arial" w:hAnsi="Arial" w:cs="Arial"/>
          <w:sz w:val="16"/>
          <w:szCs w:val="16"/>
        </w:rPr>
        <w:t>charged</w:t>
      </w:r>
      <w:proofErr w:type="spellEnd"/>
      <w:r w:rsidR="00E6074A">
        <w:rPr>
          <w:rFonts w:ascii="Arial" w:hAnsi="Arial" w:cs="Arial"/>
          <w:sz w:val="16"/>
          <w:szCs w:val="16"/>
        </w:rPr>
        <w:t xml:space="preserve"> </w:t>
      </w:r>
      <w:proofErr w:type="spellStart"/>
      <w:r w:rsidR="00E6074A">
        <w:rPr>
          <w:rFonts w:ascii="Arial" w:hAnsi="Arial" w:cs="Arial"/>
          <w:sz w:val="16"/>
          <w:szCs w:val="16"/>
        </w:rPr>
        <w:t>with</w:t>
      </w:r>
      <w:proofErr w:type="spellEnd"/>
      <w:r w:rsidR="00E6074A">
        <w:rPr>
          <w:rFonts w:ascii="Arial" w:hAnsi="Arial" w:cs="Arial"/>
          <w:sz w:val="16"/>
          <w:szCs w:val="16"/>
        </w:rPr>
        <w:t xml:space="preserve"> </w:t>
      </w:r>
      <w:proofErr w:type="spellStart"/>
      <w:r w:rsidR="00E6074A">
        <w:rPr>
          <w:rFonts w:ascii="Arial" w:hAnsi="Arial" w:cs="Arial"/>
          <w:sz w:val="16"/>
          <w:szCs w:val="16"/>
        </w:rPr>
        <w:t>governance</w:t>
      </w:r>
      <w:proofErr w:type="spellEnd"/>
      <w:r w:rsidRPr="000A5E75">
        <w:rPr>
          <w:rFonts w:ascii="Arial" w:hAnsi="Arial" w:cs="Arial"/>
          <w:sz w:val="16"/>
          <w:szCs w:val="16"/>
        </w:rPr>
        <w:t xml:space="preserve">’ </w:t>
      </w:r>
      <w:r w:rsidR="00E6074A" w:rsidRPr="000A5E75">
        <w:rPr>
          <w:rFonts w:ascii="Arial" w:hAnsi="Arial" w:cs="Arial"/>
          <w:sz w:val="16"/>
          <w:szCs w:val="16"/>
        </w:rPr>
        <w:t xml:space="preserve">worden </w:t>
      </w:r>
      <w:r w:rsidRPr="000A5E75">
        <w:rPr>
          <w:rFonts w:ascii="Arial" w:hAnsi="Arial" w:cs="Arial"/>
          <w:sz w:val="16"/>
          <w:szCs w:val="16"/>
        </w:rPr>
        <w:t>vervangen door de aanduiding van het desbetreffende orgaan.</w:t>
      </w:r>
    </w:p>
  </w:footnote>
  <w:footnote w:id="290">
    <w:p w14:paraId="440CBF2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datum mag maximaal vijf maanden liggen voor de datum waarop de akte van omzetting wordt gepasseerd.</w:t>
      </w:r>
    </w:p>
  </w:footnote>
  <w:footnote w:id="291">
    <w:p w14:paraId="380E030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dezelfde vestigingsplaats opnemen als in de jaarrekening/tussentijdse vermogensopstelling wordt genoemd. Dat kan de statutaire vestigingsplaats zijn, maar ook de plaats waar de onderneming is gevestigd, zoals ingeschreven in het </w:t>
      </w:r>
      <w:r w:rsidR="00426A13">
        <w:rPr>
          <w:rFonts w:ascii="Arial" w:hAnsi="Arial" w:cs="Arial"/>
          <w:sz w:val="16"/>
          <w:szCs w:val="16"/>
        </w:rPr>
        <w:t>h</w:t>
      </w:r>
      <w:r w:rsidRPr="000A5E75">
        <w:rPr>
          <w:rFonts w:ascii="Arial" w:hAnsi="Arial" w:cs="Arial"/>
          <w:sz w:val="16"/>
          <w:szCs w:val="16"/>
        </w:rPr>
        <w:t>andelsregister.</w:t>
      </w:r>
    </w:p>
  </w:footnote>
  <w:footnote w:id="292">
    <w:p w14:paraId="0C96DE7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Heeft de B.V. vóór de omzetting een geplaatst kapitaal dat kleiner is dan het geplaatst kapitaal dat zij als N.V. na omzetting zal (moeten) hebben - wat in het algemeen aan de orde zal zijn - dan zal het kapitaal vóór of uiterlijk bij gelegenheid van de omzetting moeten worden verhoogd. De wetgever gaat ervan uit dat deze kapitaalverhoging ten laste kan gaan van de uitkeerbare reserves. Daarop ziet deze verklaring. Zijn de uitkeerbare reserves daartoe niet voldoende, dan zal eerst een aanvullende agiostorting moeten gebeuren of zullen de nieuw uit te geven aandelen door de aandeelhouder(s) moeten worden volgestort. Ook wanneer geen kapitaalverhoging noodzakelijk is, is deze controleverklaring toch vereist en kan derhalve, wanneer het eigen vermogen ontoereikend is, een aanvullende agiostorting noodzakelijk zijn.</w:t>
      </w:r>
    </w:p>
  </w:footnote>
  <w:footnote w:id="293">
    <w:p w14:paraId="12E03FB0" w14:textId="77777777" w:rsidR="006567B9" w:rsidRPr="006567B9" w:rsidRDefault="006567B9" w:rsidP="006567B9">
      <w:pPr>
        <w:pStyle w:val="Voetnoottekst"/>
        <w:rPr>
          <w:rFonts w:ascii="Arial" w:hAnsi="Arial" w:cs="Arial"/>
          <w:sz w:val="16"/>
          <w:szCs w:val="16"/>
        </w:rPr>
      </w:pPr>
      <w:r w:rsidRPr="006567B9">
        <w:rPr>
          <w:rStyle w:val="Voetnootmarkering"/>
          <w:rFonts w:ascii="Arial" w:hAnsi="Arial" w:cs="Arial"/>
          <w:sz w:val="16"/>
          <w:szCs w:val="16"/>
        </w:rPr>
        <w:footnoteRef/>
      </w:r>
      <w:r w:rsidRPr="006567B9">
        <w:rPr>
          <w:rFonts w:ascii="Arial" w:hAnsi="Arial" w:cs="Arial"/>
          <w:sz w:val="16"/>
          <w:szCs w:val="16"/>
        </w:rPr>
        <w:t xml:space="preserve"> Een meer specifieke opsomming kan worden gebruikt om de andere informatie te identificeren, zoals:</w:t>
      </w:r>
    </w:p>
    <w:p w14:paraId="3FF803FA" w14:textId="77777777" w:rsidR="006567B9" w:rsidRPr="0026196C" w:rsidRDefault="006567B9" w:rsidP="006567B9">
      <w:pPr>
        <w:pStyle w:val="Voetnoottekst"/>
        <w:rPr>
          <w:rFonts w:ascii="Arial" w:hAnsi="Arial" w:cs="Arial"/>
          <w:sz w:val="16"/>
          <w:szCs w:val="16"/>
          <w:lang w:val="en-US"/>
        </w:rPr>
      </w:pPr>
      <w:r w:rsidRPr="0026196C">
        <w:rPr>
          <w:rFonts w:ascii="Arial" w:hAnsi="Arial" w:cs="Arial"/>
          <w:sz w:val="16"/>
          <w:szCs w:val="16"/>
          <w:lang w:val="en-US"/>
        </w:rPr>
        <w:t>'The other information consists of:</w:t>
      </w:r>
    </w:p>
    <w:p w14:paraId="28BD5AC6" w14:textId="77777777" w:rsidR="006567B9" w:rsidRPr="006567B9" w:rsidRDefault="006567B9" w:rsidP="006567B9">
      <w:pPr>
        <w:pStyle w:val="Voetnoottekst"/>
        <w:rPr>
          <w:rFonts w:ascii="Arial" w:hAnsi="Arial" w:cs="Arial"/>
          <w:sz w:val="16"/>
          <w:szCs w:val="16"/>
        </w:rPr>
      </w:pPr>
      <w:r w:rsidRPr="006567B9">
        <w:rPr>
          <w:rFonts w:ascii="Arial" w:hAnsi="Arial" w:cs="Arial"/>
          <w:sz w:val="16"/>
          <w:szCs w:val="16"/>
        </w:rPr>
        <w:t>•</w:t>
      </w:r>
      <w:r w:rsidRPr="006567B9">
        <w:rPr>
          <w:rFonts w:ascii="Arial" w:hAnsi="Arial" w:cs="Arial"/>
          <w:sz w:val="16"/>
          <w:szCs w:val="16"/>
        </w:rPr>
        <w:tab/>
        <w:t>[…];</w:t>
      </w:r>
    </w:p>
    <w:p w14:paraId="03502650" w14:textId="77777777" w:rsidR="006567B9" w:rsidRPr="006567B9" w:rsidRDefault="006567B9" w:rsidP="006567B9">
      <w:pPr>
        <w:pStyle w:val="Voetnoottekst"/>
        <w:rPr>
          <w:rFonts w:ascii="Arial" w:hAnsi="Arial" w:cs="Arial"/>
          <w:sz w:val="16"/>
          <w:szCs w:val="16"/>
        </w:rPr>
      </w:pPr>
      <w:r w:rsidRPr="006567B9">
        <w:rPr>
          <w:rFonts w:ascii="Arial" w:hAnsi="Arial" w:cs="Arial"/>
          <w:sz w:val="16"/>
          <w:szCs w:val="16"/>
        </w:rPr>
        <w:t>•</w:t>
      </w:r>
      <w:r w:rsidRPr="006567B9">
        <w:rPr>
          <w:rFonts w:ascii="Arial" w:hAnsi="Arial" w:cs="Arial"/>
          <w:sz w:val="16"/>
          <w:szCs w:val="16"/>
        </w:rPr>
        <w:tab/>
        <w:t>[…];</w:t>
      </w:r>
    </w:p>
    <w:p w14:paraId="34DA905F" w14:textId="77777777" w:rsidR="006567B9" w:rsidRPr="006567B9" w:rsidRDefault="006567B9" w:rsidP="006567B9">
      <w:pPr>
        <w:pStyle w:val="Voetnoottekst"/>
        <w:rPr>
          <w:rFonts w:ascii="Arial" w:hAnsi="Arial" w:cs="Arial"/>
          <w:sz w:val="16"/>
          <w:szCs w:val="16"/>
        </w:rPr>
      </w:pPr>
      <w:r w:rsidRPr="006567B9">
        <w:rPr>
          <w:rFonts w:ascii="Arial" w:hAnsi="Arial" w:cs="Arial"/>
          <w:sz w:val="16"/>
          <w:szCs w:val="16"/>
        </w:rPr>
        <w:t>•</w:t>
      </w:r>
      <w:r w:rsidRPr="006567B9">
        <w:rPr>
          <w:rFonts w:ascii="Arial" w:hAnsi="Arial" w:cs="Arial"/>
          <w:sz w:val="16"/>
          <w:szCs w:val="16"/>
        </w:rPr>
        <w:tab/>
        <w:t>[...].'</w:t>
      </w:r>
    </w:p>
    <w:p w14:paraId="3FE16707" w14:textId="77777777" w:rsidR="006567B9" w:rsidRPr="006567B9" w:rsidRDefault="006567B9" w:rsidP="006567B9">
      <w:pPr>
        <w:pStyle w:val="Voetnoottekst"/>
        <w:rPr>
          <w:rFonts w:ascii="Arial" w:hAnsi="Arial" w:cs="Arial"/>
          <w:sz w:val="16"/>
          <w:szCs w:val="16"/>
        </w:rPr>
      </w:pPr>
      <w:r w:rsidRPr="006567B9">
        <w:rPr>
          <w:rFonts w:ascii="Arial" w:hAnsi="Arial" w:cs="Arial"/>
          <w:sz w:val="16"/>
          <w:szCs w:val="16"/>
        </w:rPr>
        <w:t>Ongeacht een eventuele opsomming om andere informatie te identificeren kan andere informatie zelfstandig bestaan. Indien van toepassing is in de controleverklaring op te nemen: '</w:t>
      </w:r>
      <w:proofErr w:type="spellStart"/>
      <w:r w:rsidRPr="006567B9">
        <w:rPr>
          <w:rFonts w:ascii="Arial" w:hAnsi="Arial" w:cs="Arial"/>
          <w:sz w:val="16"/>
          <w:szCs w:val="16"/>
        </w:rPr>
        <w:t>Furthermore</w:t>
      </w:r>
      <w:proofErr w:type="spellEnd"/>
      <w:r w:rsidRPr="006567B9">
        <w:rPr>
          <w:rFonts w:ascii="Arial" w:hAnsi="Arial" w:cs="Arial"/>
          <w:sz w:val="16"/>
          <w:szCs w:val="16"/>
        </w:rPr>
        <w:t xml:space="preserve">, </w:t>
      </w:r>
      <w:proofErr w:type="spellStart"/>
      <w:r w:rsidRPr="006567B9">
        <w:rPr>
          <w:rFonts w:ascii="Arial" w:hAnsi="Arial" w:cs="Arial"/>
          <w:sz w:val="16"/>
          <w:szCs w:val="16"/>
        </w:rPr>
        <w:t>the</w:t>
      </w:r>
      <w:proofErr w:type="spellEnd"/>
      <w:r w:rsidRPr="006567B9">
        <w:rPr>
          <w:rFonts w:ascii="Arial" w:hAnsi="Arial" w:cs="Arial"/>
          <w:sz w:val="16"/>
          <w:szCs w:val="16"/>
        </w:rPr>
        <w:t xml:space="preserve"> </w:t>
      </w:r>
      <w:proofErr w:type="spellStart"/>
      <w:r w:rsidRPr="006567B9">
        <w:rPr>
          <w:rFonts w:ascii="Arial" w:hAnsi="Arial" w:cs="Arial"/>
          <w:sz w:val="16"/>
          <w:szCs w:val="16"/>
        </w:rPr>
        <w:t>other</w:t>
      </w:r>
      <w:proofErr w:type="spellEnd"/>
      <w:r w:rsidRPr="006567B9">
        <w:rPr>
          <w:rFonts w:ascii="Arial" w:hAnsi="Arial" w:cs="Arial"/>
          <w:sz w:val="16"/>
          <w:szCs w:val="16"/>
        </w:rPr>
        <w:t xml:space="preserve"> information </w:t>
      </w:r>
      <w:proofErr w:type="spellStart"/>
      <w:r w:rsidRPr="006567B9">
        <w:rPr>
          <w:rFonts w:ascii="Arial" w:hAnsi="Arial" w:cs="Arial"/>
          <w:sz w:val="16"/>
          <w:szCs w:val="16"/>
        </w:rPr>
        <w:t>consists</w:t>
      </w:r>
      <w:proofErr w:type="spellEnd"/>
      <w:r w:rsidRPr="006567B9">
        <w:rPr>
          <w:rFonts w:ascii="Arial" w:hAnsi="Arial" w:cs="Arial"/>
          <w:sz w:val="16"/>
          <w:szCs w:val="16"/>
        </w:rPr>
        <w:t xml:space="preserve"> of ...' (beschrijf de andere informatie die als zelfstandig document of documenten ter beschikking wordt gesteld).</w:t>
      </w:r>
    </w:p>
  </w:footnote>
  <w:footnote w:id="294">
    <w:p w14:paraId="453A523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672001">
        <w:rPr>
          <w:rFonts w:ascii="Arial" w:hAnsi="Arial" w:cs="Arial"/>
          <w:sz w:val="16"/>
          <w:szCs w:val="16"/>
        </w:rPr>
        <w:t xml:space="preserve"> </w:t>
      </w:r>
      <w:r w:rsidR="00672001" w:rsidRPr="00672001">
        <w:rPr>
          <w:rFonts w:ascii="Arial" w:hAnsi="Arial" w:cs="Arial"/>
          <w:sz w:val="16"/>
          <w:szCs w:val="16"/>
        </w:rPr>
        <w:t>of de methode(n)</w:t>
      </w:r>
      <w:r w:rsidRPr="000A5E75">
        <w:rPr>
          <w:rFonts w:ascii="Arial" w:hAnsi="Arial" w:cs="Arial"/>
          <w:sz w:val="16"/>
          <w:szCs w:val="16"/>
        </w:rPr>
        <w:t>.</w:t>
      </w:r>
    </w:p>
  </w:footnote>
  <w:footnote w:id="295">
    <w:p w14:paraId="69708CD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proofErr w:type="spellStart"/>
      <w:r w:rsidRPr="000A5E75">
        <w:rPr>
          <w:rFonts w:ascii="Arial" w:hAnsi="Arial" w:cs="Arial"/>
          <w:sz w:val="16"/>
          <w:szCs w:val="16"/>
        </w:rPr>
        <w:t>bulletsgewijze</w:t>
      </w:r>
      <w:proofErr w:type="spellEnd"/>
      <w:r w:rsidRPr="000A5E75">
        <w:rPr>
          <w:rFonts w:ascii="Arial" w:hAnsi="Arial" w:cs="Arial"/>
          <w:sz w:val="16"/>
          <w:szCs w:val="16"/>
        </w:rPr>
        <w:t xml:space="preserve"> opsomming, kan worden weggelaten bij verwijzing naar een bijlage waarin deze tekst wordt opgenomen.</w:t>
      </w:r>
    </w:p>
  </w:footnote>
  <w:footnote w:id="296">
    <w:p w14:paraId="1DD8599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372AD5" w:rsidRPr="00372AD5">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297">
    <w:p w14:paraId="0FF2D4B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w:t>
      </w:r>
      <w:r w:rsidR="00F649DC">
        <w:rPr>
          <w:rFonts w:ascii="Arial" w:hAnsi="Arial" w:cs="Arial"/>
          <w:sz w:val="16"/>
          <w:szCs w:val="16"/>
        </w:rPr>
        <w:t xml:space="preserve"> (‘</w:t>
      </w:r>
      <w:proofErr w:type="spellStart"/>
      <w:r w:rsidR="00F649DC">
        <w:rPr>
          <w:rFonts w:ascii="Arial" w:hAnsi="Arial" w:cs="Arial"/>
          <w:sz w:val="16"/>
          <w:szCs w:val="16"/>
        </w:rPr>
        <w:t>supervisory</w:t>
      </w:r>
      <w:proofErr w:type="spellEnd"/>
      <w:r w:rsidR="00F649DC">
        <w:rPr>
          <w:rFonts w:ascii="Arial" w:hAnsi="Arial" w:cs="Arial"/>
          <w:sz w:val="16"/>
          <w:szCs w:val="16"/>
        </w:rPr>
        <w:t xml:space="preserve"> board’)</w:t>
      </w:r>
      <w:r w:rsidRPr="000A5E75">
        <w:rPr>
          <w:rFonts w:ascii="Arial" w:hAnsi="Arial" w:cs="Arial"/>
          <w:sz w:val="16"/>
          <w:szCs w:val="16"/>
        </w:rPr>
        <w:t xml:space="preserve"> of soortgelijk orgaan ontbreekt, is het mogelijk dat met een ander orgaan </w:t>
      </w:r>
      <w:r w:rsidR="00F649DC" w:rsidRPr="000A5E75">
        <w:rPr>
          <w:rFonts w:ascii="Arial" w:hAnsi="Arial" w:cs="Arial"/>
          <w:sz w:val="16"/>
          <w:szCs w:val="16"/>
        </w:rPr>
        <w:t xml:space="preserve">wordt </w:t>
      </w:r>
      <w:r w:rsidRPr="000A5E75">
        <w:rPr>
          <w:rFonts w:ascii="Arial" w:hAnsi="Arial" w:cs="Arial"/>
          <w:sz w:val="16"/>
          <w:szCs w:val="16"/>
        </w:rPr>
        <w:t>gecommuniceerd over de planning en de bevindingen van de controle. In de tekst kunnen de woorden ‘</w:t>
      </w:r>
      <w:proofErr w:type="spellStart"/>
      <w:r w:rsidR="00ED54F9">
        <w:rPr>
          <w:rFonts w:ascii="Arial" w:hAnsi="Arial" w:cs="Arial"/>
          <w:sz w:val="16"/>
          <w:szCs w:val="16"/>
        </w:rPr>
        <w:t>those</w:t>
      </w:r>
      <w:proofErr w:type="spellEnd"/>
      <w:r w:rsidR="00ED54F9">
        <w:rPr>
          <w:rFonts w:ascii="Arial" w:hAnsi="Arial" w:cs="Arial"/>
          <w:sz w:val="16"/>
          <w:szCs w:val="16"/>
        </w:rPr>
        <w:t xml:space="preserve"> </w:t>
      </w:r>
      <w:proofErr w:type="spellStart"/>
      <w:r w:rsidR="00ED54F9">
        <w:rPr>
          <w:rFonts w:ascii="Arial" w:hAnsi="Arial" w:cs="Arial"/>
          <w:sz w:val="16"/>
          <w:szCs w:val="16"/>
        </w:rPr>
        <w:t>charged</w:t>
      </w:r>
      <w:proofErr w:type="spellEnd"/>
      <w:r w:rsidR="00ED54F9">
        <w:rPr>
          <w:rFonts w:ascii="Arial" w:hAnsi="Arial" w:cs="Arial"/>
          <w:sz w:val="16"/>
          <w:szCs w:val="16"/>
        </w:rPr>
        <w:t xml:space="preserve"> </w:t>
      </w:r>
      <w:proofErr w:type="spellStart"/>
      <w:r w:rsidR="00ED54F9">
        <w:rPr>
          <w:rFonts w:ascii="Arial" w:hAnsi="Arial" w:cs="Arial"/>
          <w:sz w:val="16"/>
          <w:szCs w:val="16"/>
        </w:rPr>
        <w:t>with</w:t>
      </w:r>
      <w:proofErr w:type="spellEnd"/>
      <w:r w:rsidR="00ED54F9">
        <w:rPr>
          <w:rFonts w:ascii="Arial" w:hAnsi="Arial" w:cs="Arial"/>
          <w:sz w:val="16"/>
          <w:szCs w:val="16"/>
        </w:rPr>
        <w:t xml:space="preserve"> </w:t>
      </w:r>
      <w:proofErr w:type="spellStart"/>
      <w:r w:rsidR="00ED54F9">
        <w:rPr>
          <w:rFonts w:ascii="Arial" w:hAnsi="Arial" w:cs="Arial"/>
          <w:sz w:val="16"/>
          <w:szCs w:val="16"/>
        </w:rPr>
        <w:t>governance</w:t>
      </w:r>
      <w:proofErr w:type="spellEnd"/>
      <w:r w:rsidRPr="000A5E75">
        <w:rPr>
          <w:rFonts w:ascii="Arial" w:hAnsi="Arial" w:cs="Arial"/>
          <w:sz w:val="16"/>
          <w:szCs w:val="16"/>
        </w:rPr>
        <w:t xml:space="preserve">’ </w:t>
      </w:r>
      <w:r w:rsidR="00F649DC" w:rsidRPr="000A5E75">
        <w:rPr>
          <w:rFonts w:ascii="Arial" w:hAnsi="Arial" w:cs="Arial"/>
          <w:sz w:val="16"/>
          <w:szCs w:val="16"/>
        </w:rPr>
        <w:t xml:space="preserve">worden </w:t>
      </w:r>
      <w:r w:rsidRPr="000A5E75">
        <w:rPr>
          <w:rFonts w:ascii="Arial" w:hAnsi="Arial" w:cs="Arial"/>
          <w:sz w:val="16"/>
          <w:szCs w:val="16"/>
        </w:rPr>
        <w:t>vervangen door de aanduiding van het desbetreffende orgaan.</w:t>
      </w:r>
    </w:p>
  </w:footnote>
  <w:footnote w:id="298">
    <w:p w14:paraId="71D86EC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datum mag maximaal vijf maanden liggen voor de datum waarop de akte van omzetting wordt gepasseerd.</w:t>
      </w:r>
    </w:p>
  </w:footnote>
  <w:footnote w:id="299">
    <w:p w14:paraId="171E24B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dezelfde vestigingsplaats opnemen als in de jaarrekening/tussentijdse vermogensopstelling wordt genoemd. Dat kan de statutaire vestigingsplaats zijn, maar ook de plaats waar de onderneming is gevestigd, zoals ingeschreven in het </w:t>
      </w:r>
      <w:r w:rsidR="00C566CF">
        <w:rPr>
          <w:rFonts w:ascii="Arial" w:hAnsi="Arial" w:cs="Arial"/>
          <w:sz w:val="16"/>
          <w:szCs w:val="16"/>
        </w:rPr>
        <w:t>h</w:t>
      </w:r>
      <w:r w:rsidRPr="000A5E75">
        <w:rPr>
          <w:rFonts w:ascii="Arial" w:hAnsi="Arial" w:cs="Arial"/>
          <w:sz w:val="16"/>
          <w:szCs w:val="16"/>
        </w:rPr>
        <w:t>andelsregister.</w:t>
      </w:r>
    </w:p>
  </w:footnote>
  <w:footnote w:id="300">
    <w:p w14:paraId="7A72DC9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Een dergelijke storting kan in geld of anders dan in geld worden gedaan. Doet deze situatie zich voor, dan moet de tekst van de verklaring daaraan worden aangepast.</w:t>
      </w:r>
    </w:p>
  </w:footnote>
  <w:footnote w:id="301">
    <w:p w14:paraId="23856679" w14:textId="77777777" w:rsidR="00362565" w:rsidRPr="00362565" w:rsidRDefault="00362565" w:rsidP="00362565">
      <w:pPr>
        <w:pStyle w:val="Voetnoottekst"/>
        <w:rPr>
          <w:rFonts w:ascii="Arial" w:hAnsi="Arial" w:cs="Arial"/>
          <w:sz w:val="16"/>
          <w:szCs w:val="16"/>
        </w:rPr>
      </w:pPr>
      <w:r w:rsidRPr="00362565">
        <w:rPr>
          <w:rStyle w:val="Voetnootmarkering"/>
          <w:rFonts w:ascii="Arial" w:hAnsi="Arial" w:cs="Arial"/>
          <w:sz w:val="16"/>
          <w:szCs w:val="16"/>
        </w:rPr>
        <w:footnoteRef/>
      </w:r>
      <w:r w:rsidRPr="00362565">
        <w:rPr>
          <w:rFonts w:ascii="Arial" w:hAnsi="Arial" w:cs="Arial"/>
          <w:sz w:val="16"/>
          <w:szCs w:val="16"/>
        </w:rPr>
        <w:t xml:space="preserve"> Een meer specifieke opsomming kan worden gebruikt om de andere informatie te identificeren, zoals:</w:t>
      </w:r>
    </w:p>
    <w:p w14:paraId="4FB8ECB9" w14:textId="77777777" w:rsidR="00362565" w:rsidRPr="00320994" w:rsidRDefault="00362565" w:rsidP="00362565">
      <w:pPr>
        <w:pStyle w:val="Voetnoottekst"/>
        <w:rPr>
          <w:rFonts w:ascii="Arial" w:hAnsi="Arial" w:cs="Arial"/>
          <w:sz w:val="16"/>
          <w:szCs w:val="16"/>
          <w:lang w:val="en-US"/>
        </w:rPr>
      </w:pPr>
      <w:r w:rsidRPr="00320994">
        <w:rPr>
          <w:rFonts w:ascii="Arial" w:hAnsi="Arial" w:cs="Arial"/>
          <w:sz w:val="16"/>
          <w:szCs w:val="16"/>
          <w:lang w:val="en-US"/>
        </w:rPr>
        <w:t>'The other information consists of:</w:t>
      </w:r>
    </w:p>
    <w:p w14:paraId="045E5AF7" w14:textId="77777777" w:rsidR="00362565" w:rsidRPr="00362565" w:rsidRDefault="00362565" w:rsidP="00362565">
      <w:pPr>
        <w:pStyle w:val="Voetnoottekst"/>
        <w:rPr>
          <w:rFonts w:ascii="Arial" w:hAnsi="Arial" w:cs="Arial"/>
          <w:sz w:val="16"/>
          <w:szCs w:val="16"/>
        </w:rPr>
      </w:pPr>
      <w:r w:rsidRPr="00362565">
        <w:rPr>
          <w:rFonts w:ascii="Arial" w:hAnsi="Arial" w:cs="Arial"/>
          <w:sz w:val="16"/>
          <w:szCs w:val="16"/>
        </w:rPr>
        <w:t>•</w:t>
      </w:r>
      <w:r w:rsidRPr="00362565">
        <w:rPr>
          <w:rFonts w:ascii="Arial" w:hAnsi="Arial" w:cs="Arial"/>
          <w:sz w:val="16"/>
          <w:szCs w:val="16"/>
        </w:rPr>
        <w:tab/>
        <w:t>[…];</w:t>
      </w:r>
    </w:p>
    <w:p w14:paraId="32D45C78" w14:textId="77777777" w:rsidR="00362565" w:rsidRPr="00362565" w:rsidRDefault="00362565" w:rsidP="00362565">
      <w:pPr>
        <w:pStyle w:val="Voetnoottekst"/>
        <w:rPr>
          <w:rFonts w:ascii="Arial" w:hAnsi="Arial" w:cs="Arial"/>
          <w:sz w:val="16"/>
          <w:szCs w:val="16"/>
        </w:rPr>
      </w:pPr>
      <w:r w:rsidRPr="00362565">
        <w:rPr>
          <w:rFonts w:ascii="Arial" w:hAnsi="Arial" w:cs="Arial"/>
          <w:sz w:val="16"/>
          <w:szCs w:val="16"/>
        </w:rPr>
        <w:t>•</w:t>
      </w:r>
      <w:r w:rsidRPr="00362565">
        <w:rPr>
          <w:rFonts w:ascii="Arial" w:hAnsi="Arial" w:cs="Arial"/>
          <w:sz w:val="16"/>
          <w:szCs w:val="16"/>
        </w:rPr>
        <w:tab/>
        <w:t>[…];</w:t>
      </w:r>
    </w:p>
    <w:p w14:paraId="17EC3DEA" w14:textId="77777777" w:rsidR="00362565" w:rsidRPr="00362565" w:rsidRDefault="00362565" w:rsidP="00362565">
      <w:pPr>
        <w:pStyle w:val="Voetnoottekst"/>
        <w:rPr>
          <w:rFonts w:ascii="Arial" w:hAnsi="Arial" w:cs="Arial"/>
          <w:sz w:val="16"/>
          <w:szCs w:val="16"/>
        </w:rPr>
      </w:pPr>
      <w:r w:rsidRPr="00362565">
        <w:rPr>
          <w:rFonts w:ascii="Arial" w:hAnsi="Arial" w:cs="Arial"/>
          <w:sz w:val="16"/>
          <w:szCs w:val="16"/>
        </w:rPr>
        <w:t>•</w:t>
      </w:r>
      <w:r w:rsidRPr="00362565">
        <w:rPr>
          <w:rFonts w:ascii="Arial" w:hAnsi="Arial" w:cs="Arial"/>
          <w:sz w:val="16"/>
          <w:szCs w:val="16"/>
        </w:rPr>
        <w:tab/>
        <w:t>[...].'</w:t>
      </w:r>
    </w:p>
    <w:p w14:paraId="5D0FF713" w14:textId="77777777" w:rsidR="00362565" w:rsidRPr="00362565" w:rsidRDefault="00362565" w:rsidP="00362565">
      <w:pPr>
        <w:pStyle w:val="Voetnoottekst"/>
        <w:rPr>
          <w:rFonts w:ascii="Arial" w:hAnsi="Arial" w:cs="Arial"/>
          <w:sz w:val="16"/>
          <w:szCs w:val="16"/>
        </w:rPr>
      </w:pPr>
      <w:r w:rsidRPr="00362565">
        <w:rPr>
          <w:rFonts w:ascii="Arial" w:hAnsi="Arial" w:cs="Arial"/>
          <w:sz w:val="16"/>
          <w:szCs w:val="16"/>
        </w:rPr>
        <w:t>Ongeacht een eventuele opsomming om andere informatie te identificeren kan andere informatie zelfstandig bestaan. Indien van toepassing is in de controleverklaring op te nemen: '</w:t>
      </w:r>
      <w:proofErr w:type="spellStart"/>
      <w:r w:rsidRPr="00362565">
        <w:rPr>
          <w:rFonts w:ascii="Arial" w:hAnsi="Arial" w:cs="Arial"/>
          <w:sz w:val="16"/>
          <w:szCs w:val="16"/>
        </w:rPr>
        <w:t>Furthermore</w:t>
      </w:r>
      <w:proofErr w:type="spellEnd"/>
      <w:r w:rsidRPr="00362565">
        <w:rPr>
          <w:rFonts w:ascii="Arial" w:hAnsi="Arial" w:cs="Arial"/>
          <w:sz w:val="16"/>
          <w:szCs w:val="16"/>
        </w:rPr>
        <w:t xml:space="preserve">, </w:t>
      </w:r>
      <w:proofErr w:type="spellStart"/>
      <w:r w:rsidRPr="00362565">
        <w:rPr>
          <w:rFonts w:ascii="Arial" w:hAnsi="Arial" w:cs="Arial"/>
          <w:sz w:val="16"/>
          <w:szCs w:val="16"/>
        </w:rPr>
        <w:t>the</w:t>
      </w:r>
      <w:proofErr w:type="spellEnd"/>
      <w:r w:rsidRPr="00362565">
        <w:rPr>
          <w:rFonts w:ascii="Arial" w:hAnsi="Arial" w:cs="Arial"/>
          <w:sz w:val="16"/>
          <w:szCs w:val="16"/>
        </w:rPr>
        <w:t xml:space="preserve"> </w:t>
      </w:r>
      <w:proofErr w:type="spellStart"/>
      <w:r w:rsidRPr="00362565">
        <w:rPr>
          <w:rFonts w:ascii="Arial" w:hAnsi="Arial" w:cs="Arial"/>
          <w:sz w:val="16"/>
          <w:szCs w:val="16"/>
        </w:rPr>
        <w:t>other</w:t>
      </w:r>
      <w:proofErr w:type="spellEnd"/>
      <w:r w:rsidRPr="00362565">
        <w:rPr>
          <w:rFonts w:ascii="Arial" w:hAnsi="Arial" w:cs="Arial"/>
          <w:sz w:val="16"/>
          <w:szCs w:val="16"/>
        </w:rPr>
        <w:t xml:space="preserve"> information </w:t>
      </w:r>
      <w:proofErr w:type="spellStart"/>
      <w:r w:rsidRPr="00362565">
        <w:rPr>
          <w:rFonts w:ascii="Arial" w:hAnsi="Arial" w:cs="Arial"/>
          <w:sz w:val="16"/>
          <w:szCs w:val="16"/>
        </w:rPr>
        <w:t>consists</w:t>
      </w:r>
      <w:proofErr w:type="spellEnd"/>
      <w:r w:rsidRPr="00362565">
        <w:rPr>
          <w:rFonts w:ascii="Arial" w:hAnsi="Arial" w:cs="Arial"/>
          <w:sz w:val="16"/>
          <w:szCs w:val="16"/>
        </w:rPr>
        <w:t xml:space="preserve"> of ...' (beschrijf de andere informatie die als zelfstandig document of documenten ter beschikking wordt gesteld).</w:t>
      </w:r>
    </w:p>
  </w:footnote>
  <w:footnote w:id="302">
    <w:p w14:paraId="48866F2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AA61CD">
        <w:rPr>
          <w:rFonts w:ascii="Arial" w:hAnsi="Arial" w:cs="Arial"/>
          <w:sz w:val="16"/>
          <w:szCs w:val="16"/>
        </w:rPr>
        <w:t xml:space="preserve"> </w:t>
      </w:r>
      <w:r w:rsidR="00AA61CD" w:rsidRPr="00AA61CD">
        <w:rPr>
          <w:rFonts w:ascii="Arial" w:hAnsi="Arial" w:cs="Arial"/>
          <w:sz w:val="16"/>
          <w:szCs w:val="16"/>
        </w:rPr>
        <w:t>of de methode(n)</w:t>
      </w:r>
      <w:r w:rsidRPr="000A5E75">
        <w:rPr>
          <w:rFonts w:ascii="Arial" w:hAnsi="Arial" w:cs="Arial"/>
          <w:sz w:val="16"/>
          <w:szCs w:val="16"/>
        </w:rPr>
        <w:t>.</w:t>
      </w:r>
    </w:p>
  </w:footnote>
  <w:footnote w:id="303">
    <w:p w14:paraId="6863813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proofErr w:type="spellStart"/>
      <w:r w:rsidRPr="000A5E75">
        <w:rPr>
          <w:rFonts w:ascii="Arial" w:hAnsi="Arial" w:cs="Arial"/>
          <w:sz w:val="16"/>
          <w:szCs w:val="16"/>
        </w:rPr>
        <w:t>bulletsgewijze</w:t>
      </w:r>
      <w:proofErr w:type="spellEnd"/>
      <w:r w:rsidRPr="000A5E75">
        <w:rPr>
          <w:rFonts w:ascii="Arial" w:hAnsi="Arial" w:cs="Arial"/>
          <w:sz w:val="16"/>
          <w:szCs w:val="16"/>
        </w:rPr>
        <w:t xml:space="preserve"> opsomming, kan worden weggelaten bij verwijzing naar een bijlage waarin deze tekst wordt opgenomen.</w:t>
      </w:r>
    </w:p>
  </w:footnote>
  <w:footnote w:id="304">
    <w:p w14:paraId="4C61D8F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8573DA" w:rsidRPr="008573DA">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05">
    <w:p w14:paraId="60CDC42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w:t>
      </w:r>
      <w:r w:rsidR="00100EFC">
        <w:rPr>
          <w:rFonts w:ascii="Arial" w:hAnsi="Arial" w:cs="Arial"/>
          <w:sz w:val="16"/>
          <w:szCs w:val="16"/>
        </w:rPr>
        <w:t xml:space="preserve"> (‘</w:t>
      </w:r>
      <w:proofErr w:type="spellStart"/>
      <w:r w:rsidR="00100EFC">
        <w:rPr>
          <w:rFonts w:ascii="Arial" w:hAnsi="Arial" w:cs="Arial"/>
          <w:sz w:val="16"/>
          <w:szCs w:val="16"/>
        </w:rPr>
        <w:t>supervisory</w:t>
      </w:r>
      <w:proofErr w:type="spellEnd"/>
      <w:r w:rsidR="00100EFC">
        <w:rPr>
          <w:rFonts w:ascii="Arial" w:hAnsi="Arial" w:cs="Arial"/>
          <w:sz w:val="16"/>
          <w:szCs w:val="16"/>
        </w:rPr>
        <w:t xml:space="preserve"> board’)</w:t>
      </w:r>
      <w:r w:rsidRPr="000A5E75">
        <w:rPr>
          <w:rFonts w:ascii="Arial" w:hAnsi="Arial" w:cs="Arial"/>
          <w:sz w:val="16"/>
          <w:szCs w:val="16"/>
        </w:rPr>
        <w:t xml:space="preserve"> of soortgelijk orgaan ontbreekt, is het mogelijk dat met een ander orgaan </w:t>
      </w:r>
      <w:r w:rsidR="00100EFC" w:rsidRPr="000A5E75">
        <w:rPr>
          <w:rFonts w:ascii="Arial" w:hAnsi="Arial" w:cs="Arial"/>
          <w:sz w:val="16"/>
          <w:szCs w:val="16"/>
        </w:rPr>
        <w:t xml:space="preserve">wordt </w:t>
      </w:r>
      <w:r w:rsidRPr="000A5E75">
        <w:rPr>
          <w:rFonts w:ascii="Arial" w:hAnsi="Arial" w:cs="Arial"/>
          <w:sz w:val="16"/>
          <w:szCs w:val="16"/>
        </w:rPr>
        <w:t>gecommuniceerd over de planning en de bevindingen van de controle. In de tekst kunnen de woorden ‘</w:t>
      </w:r>
      <w:proofErr w:type="spellStart"/>
      <w:r w:rsidR="00100EFC">
        <w:rPr>
          <w:rFonts w:ascii="Arial" w:hAnsi="Arial" w:cs="Arial"/>
          <w:sz w:val="16"/>
          <w:szCs w:val="16"/>
        </w:rPr>
        <w:t>those</w:t>
      </w:r>
      <w:proofErr w:type="spellEnd"/>
      <w:r w:rsidR="00100EFC">
        <w:rPr>
          <w:rFonts w:ascii="Arial" w:hAnsi="Arial" w:cs="Arial"/>
          <w:sz w:val="16"/>
          <w:szCs w:val="16"/>
        </w:rPr>
        <w:t xml:space="preserve"> </w:t>
      </w:r>
      <w:proofErr w:type="spellStart"/>
      <w:r w:rsidR="00100EFC">
        <w:rPr>
          <w:rFonts w:ascii="Arial" w:hAnsi="Arial" w:cs="Arial"/>
          <w:sz w:val="16"/>
          <w:szCs w:val="16"/>
        </w:rPr>
        <w:t>charged</w:t>
      </w:r>
      <w:proofErr w:type="spellEnd"/>
      <w:r w:rsidR="00100EFC">
        <w:rPr>
          <w:rFonts w:ascii="Arial" w:hAnsi="Arial" w:cs="Arial"/>
          <w:sz w:val="16"/>
          <w:szCs w:val="16"/>
        </w:rPr>
        <w:t xml:space="preserve"> </w:t>
      </w:r>
      <w:proofErr w:type="spellStart"/>
      <w:r w:rsidR="00100EFC">
        <w:rPr>
          <w:rFonts w:ascii="Arial" w:hAnsi="Arial" w:cs="Arial"/>
          <w:sz w:val="16"/>
          <w:szCs w:val="16"/>
        </w:rPr>
        <w:t>with</w:t>
      </w:r>
      <w:proofErr w:type="spellEnd"/>
      <w:r w:rsidR="00100EFC">
        <w:rPr>
          <w:rFonts w:ascii="Arial" w:hAnsi="Arial" w:cs="Arial"/>
          <w:sz w:val="16"/>
          <w:szCs w:val="16"/>
        </w:rPr>
        <w:t xml:space="preserve"> </w:t>
      </w:r>
      <w:proofErr w:type="spellStart"/>
      <w:r w:rsidR="00100EFC">
        <w:rPr>
          <w:rFonts w:ascii="Arial" w:hAnsi="Arial" w:cs="Arial"/>
          <w:sz w:val="16"/>
          <w:szCs w:val="16"/>
        </w:rPr>
        <w:t>governance</w:t>
      </w:r>
      <w:proofErr w:type="spellEnd"/>
      <w:r w:rsidRPr="000A5E75">
        <w:rPr>
          <w:rFonts w:ascii="Arial" w:hAnsi="Arial" w:cs="Arial"/>
          <w:sz w:val="16"/>
          <w:szCs w:val="16"/>
        </w:rPr>
        <w:t xml:space="preserve">’ </w:t>
      </w:r>
      <w:r w:rsidR="00100EFC" w:rsidRPr="000A5E75">
        <w:rPr>
          <w:rFonts w:ascii="Arial" w:hAnsi="Arial" w:cs="Arial"/>
          <w:sz w:val="16"/>
          <w:szCs w:val="16"/>
        </w:rPr>
        <w:t xml:space="preserve">worden </w:t>
      </w:r>
      <w:r w:rsidRPr="000A5E75">
        <w:rPr>
          <w:rFonts w:ascii="Arial" w:hAnsi="Arial" w:cs="Arial"/>
          <w:sz w:val="16"/>
          <w:szCs w:val="16"/>
        </w:rPr>
        <w:t>vervangen door de aanduiding van het desbetreffende orgaan.</w:t>
      </w:r>
    </w:p>
  </w:footnote>
  <w:footnote w:id="306">
    <w:p w14:paraId="50EB54D3" w14:textId="77777777" w:rsidR="0057200E" w:rsidRPr="000A5E75" w:rsidRDefault="0057200E" w:rsidP="000A5E75">
      <w:pPr>
        <w:autoSpaceDE w:val="0"/>
        <w:autoSpaceDN w:val="0"/>
        <w:adjustRightInd w:val="0"/>
        <w:ind w:left="198" w:hanging="198"/>
        <w:rPr>
          <w:rFonts w:cs="Arial"/>
          <w:sz w:val="16"/>
          <w:szCs w:val="16"/>
        </w:rPr>
      </w:pPr>
      <w:r w:rsidRPr="000A5E75">
        <w:rPr>
          <w:rStyle w:val="Voetnootmarkering"/>
          <w:rFonts w:cs="Arial"/>
          <w:sz w:val="16"/>
          <w:szCs w:val="16"/>
        </w:rPr>
        <w:footnoteRef/>
      </w:r>
      <w:r w:rsidRPr="000A5E75">
        <w:rPr>
          <w:rFonts w:cs="Arial"/>
          <w:sz w:val="16"/>
          <w:szCs w:val="16"/>
        </w:rPr>
        <w:t xml:space="preserve"> Vermeld moeten worden de namen van de vennootschappen die partij bij de splitsing zijn. Dat zijn:</w:t>
      </w:r>
    </w:p>
    <w:p w14:paraId="6F220D1F" w14:textId="77777777" w:rsidR="0057200E" w:rsidRPr="000A5E75" w:rsidRDefault="0057200E" w:rsidP="00227684">
      <w:pPr>
        <w:numPr>
          <w:ilvl w:val="0"/>
          <w:numId w:val="1"/>
        </w:numPr>
        <w:autoSpaceDE w:val="0"/>
        <w:autoSpaceDN w:val="0"/>
        <w:adjustRightInd w:val="0"/>
        <w:ind w:left="425" w:hanging="227"/>
        <w:rPr>
          <w:rFonts w:cs="Arial"/>
          <w:sz w:val="16"/>
          <w:szCs w:val="16"/>
        </w:rPr>
      </w:pPr>
      <w:r w:rsidRPr="000A5E75">
        <w:rPr>
          <w:rFonts w:cs="Arial"/>
          <w:sz w:val="16"/>
          <w:szCs w:val="16"/>
        </w:rPr>
        <w:t>de splitsende vennootschap,</w:t>
      </w:r>
    </w:p>
    <w:p w14:paraId="085E62BD" w14:textId="77777777" w:rsidR="0057200E" w:rsidRPr="000A5E75" w:rsidRDefault="0057200E" w:rsidP="00227684">
      <w:pPr>
        <w:numPr>
          <w:ilvl w:val="0"/>
          <w:numId w:val="1"/>
        </w:numPr>
        <w:autoSpaceDE w:val="0"/>
        <w:autoSpaceDN w:val="0"/>
        <w:adjustRightInd w:val="0"/>
        <w:ind w:left="425" w:hanging="227"/>
        <w:rPr>
          <w:rFonts w:cs="Arial"/>
          <w:sz w:val="16"/>
          <w:szCs w:val="16"/>
        </w:rPr>
      </w:pPr>
      <w:r w:rsidRPr="000A5E75">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27FEA588" w14:textId="77777777" w:rsidR="0057200E" w:rsidRPr="000A5E75" w:rsidRDefault="0057200E" w:rsidP="00227684">
      <w:pPr>
        <w:numPr>
          <w:ilvl w:val="0"/>
          <w:numId w:val="1"/>
        </w:numPr>
        <w:autoSpaceDE w:val="0"/>
        <w:autoSpaceDN w:val="0"/>
        <w:adjustRightInd w:val="0"/>
        <w:ind w:left="425" w:hanging="227"/>
        <w:rPr>
          <w:rFonts w:cs="Arial"/>
          <w:sz w:val="16"/>
          <w:szCs w:val="16"/>
        </w:rPr>
      </w:pPr>
      <w:r w:rsidRPr="000A5E75">
        <w:rPr>
          <w:rFonts w:cs="Arial"/>
          <w:sz w:val="16"/>
          <w:szCs w:val="16"/>
        </w:rPr>
        <w:t>bij een driehoeksplitsing: tevens de groepsmaatschappij die aandelen toekent. Ook in dat geval moet de tekst worden aangepast.</w:t>
      </w:r>
    </w:p>
  </w:footnote>
  <w:footnote w:id="307">
    <w:p w14:paraId="6F21271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308">
    <w:p w14:paraId="65E4E77B" w14:textId="77777777" w:rsidR="00856580" w:rsidRPr="00856580" w:rsidRDefault="00856580" w:rsidP="00856580">
      <w:pPr>
        <w:pStyle w:val="Voetnoottekst"/>
        <w:rPr>
          <w:rFonts w:ascii="Arial" w:hAnsi="Arial" w:cs="Arial"/>
          <w:sz w:val="16"/>
          <w:szCs w:val="16"/>
        </w:rPr>
      </w:pPr>
      <w:r w:rsidRPr="00856580">
        <w:rPr>
          <w:rStyle w:val="Voetnootmarkering"/>
          <w:rFonts w:ascii="Arial" w:hAnsi="Arial" w:cs="Arial"/>
          <w:sz w:val="16"/>
          <w:szCs w:val="16"/>
        </w:rPr>
        <w:footnoteRef/>
      </w:r>
      <w:r w:rsidRPr="00856580">
        <w:rPr>
          <w:rFonts w:ascii="Arial" w:hAnsi="Arial" w:cs="Arial"/>
          <w:sz w:val="16"/>
          <w:szCs w:val="16"/>
        </w:rPr>
        <w:t xml:space="preserve"> Een meer specifieke opsomming kan worden gebruikt om de andere informatie te identificeren, zoals:</w:t>
      </w:r>
    </w:p>
    <w:p w14:paraId="199142F6" w14:textId="77777777" w:rsidR="00856580" w:rsidRPr="00233837" w:rsidRDefault="00856580" w:rsidP="00856580">
      <w:pPr>
        <w:pStyle w:val="Voetnoottekst"/>
        <w:rPr>
          <w:rFonts w:ascii="Arial" w:hAnsi="Arial" w:cs="Arial"/>
          <w:sz w:val="16"/>
          <w:szCs w:val="16"/>
          <w:lang w:val="en-US"/>
        </w:rPr>
      </w:pPr>
      <w:r w:rsidRPr="00233837">
        <w:rPr>
          <w:rFonts w:ascii="Arial" w:hAnsi="Arial" w:cs="Arial"/>
          <w:sz w:val="16"/>
          <w:szCs w:val="16"/>
          <w:lang w:val="en-US"/>
        </w:rPr>
        <w:t>'The other information consists of:</w:t>
      </w:r>
    </w:p>
    <w:p w14:paraId="74C292B5" w14:textId="77777777" w:rsidR="00856580" w:rsidRPr="00856580" w:rsidRDefault="00856580" w:rsidP="00856580">
      <w:pPr>
        <w:pStyle w:val="Voetnoottekst"/>
        <w:rPr>
          <w:rFonts w:ascii="Arial" w:hAnsi="Arial" w:cs="Arial"/>
          <w:sz w:val="16"/>
          <w:szCs w:val="16"/>
        </w:rPr>
      </w:pPr>
      <w:r w:rsidRPr="00856580">
        <w:rPr>
          <w:rFonts w:ascii="Arial" w:hAnsi="Arial" w:cs="Arial"/>
          <w:sz w:val="16"/>
          <w:szCs w:val="16"/>
        </w:rPr>
        <w:t>•</w:t>
      </w:r>
      <w:r w:rsidRPr="00856580">
        <w:rPr>
          <w:rFonts w:ascii="Arial" w:hAnsi="Arial" w:cs="Arial"/>
          <w:sz w:val="16"/>
          <w:szCs w:val="16"/>
        </w:rPr>
        <w:tab/>
        <w:t>[…];</w:t>
      </w:r>
    </w:p>
    <w:p w14:paraId="6783248F" w14:textId="77777777" w:rsidR="00856580" w:rsidRPr="00856580" w:rsidRDefault="00856580" w:rsidP="00856580">
      <w:pPr>
        <w:pStyle w:val="Voetnoottekst"/>
        <w:rPr>
          <w:rFonts w:ascii="Arial" w:hAnsi="Arial" w:cs="Arial"/>
          <w:sz w:val="16"/>
          <w:szCs w:val="16"/>
        </w:rPr>
      </w:pPr>
      <w:r w:rsidRPr="00856580">
        <w:rPr>
          <w:rFonts w:ascii="Arial" w:hAnsi="Arial" w:cs="Arial"/>
          <w:sz w:val="16"/>
          <w:szCs w:val="16"/>
        </w:rPr>
        <w:t>•</w:t>
      </w:r>
      <w:r w:rsidRPr="00856580">
        <w:rPr>
          <w:rFonts w:ascii="Arial" w:hAnsi="Arial" w:cs="Arial"/>
          <w:sz w:val="16"/>
          <w:szCs w:val="16"/>
        </w:rPr>
        <w:tab/>
        <w:t>[…];</w:t>
      </w:r>
    </w:p>
    <w:p w14:paraId="2D1E7710" w14:textId="77777777" w:rsidR="00856580" w:rsidRPr="00856580" w:rsidRDefault="00856580" w:rsidP="00856580">
      <w:pPr>
        <w:pStyle w:val="Voetnoottekst"/>
        <w:rPr>
          <w:rFonts w:ascii="Arial" w:hAnsi="Arial" w:cs="Arial"/>
          <w:sz w:val="16"/>
          <w:szCs w:val="16"/>
        </w:rPr>
      </w:pPr>
      <w:r w:rsidRPr="00856580">
        <w:rPr>
          <w:rFonts w:ascii="Arial" w:hAnsi="Arial" w:cs="Arial"/>
          <w:sz w:val="16"/>
          <w:szCs w:val="16"/>
        </w:rPr>
        <w:t>•</w:t>
      </w:r>
      <w:r w:rsidRPr="00856580">
        <w:rPr>
          <w:rFonts w:ascii="Arial" w:hAnsi="Arial" w:cs="Arial"/>
          <w:sz w:val="16"/>
          <w:szCs w:val="16"/>
        </w:rPr>
        <w:tab/>
        <w:t>[...].'</w:t>
      </w:r>
    </w:p>
    <w:p w14:paraId="04CA76FC" w14:textId="77777777" w:rsidR="00856580" w:rsidRPr="00856580" w:rsidRDefault="00856580" w:rsidP="00856580">
      <w:pPr>
        <w:pStyle w:val="Voetnoottekst"/>
        <w:rPr>
          <w:rFonts w:ascii="Arial" w:hAnsi="Arial" w:cs="Arial"/>
          <w:sz w:val="16"/>
          <w:szCs w:val="16"/>
        </w:rPr>
      </w:pPr>
      <w:r w:rsidRPr="00856580">
        <w:rPr>
          <w:rFonts w:ascii="Arial" w:hAnsi="Arial" w:cs="Arial"/>
          <w:sz w:val="16"/>
          <w:szCs w:val="16"/>
        </w:rPr>
        <w:t>Ongeacht een eventuele opsomming om andere informatie te identificeren kan andere informatie zelfstandig bestaan. Indien van toepassing is in de controleverklaring op te nemen: '</w:t>
      </w:r>
      <w:proofErr w:type="spellStart"/>
      <w:r w:rsidRPr="00856580">
        <w:rPr>
          <w:rFonts w:ascii="Arial" w:hAnsi="Arial" w:cs="Arial"/>
          <w:sz w:val="16"/>
          <w:szCs w:val="16"/>
        </w:rPr>
        <w:t>Furthermore</w:t>
      </w:r>
      <w:proofErr w:type="spellEnd"/>
      <w:r w:rsidRPr="00856580">
        <w:rPr>
          <w:rFonts w:ascii="Arial" w:hAnsi="Arial" w:cs="Arial"/>
          <w:sz w:val="16"/>
          <w:szCs w:val="16"/>
        </w:rPr>
        <w:t xml:space="preserve">, </w:t>
      </w:r>
      <w:proofErr w:type="spellStart"/>
      <w:r w:rsidRPr="00856580">
        <w:rPr>
          <w:rFonts w:ascii="Arial" w:hAnsi="Arial" w:cs="Arial"/>
          <w:sz w:val="16"/>
          <w:szCs w:val="16"/>
        </w:rPr>
        <w:t>the</w:t>
      </w:r>
      <w:proofErr w:type="spellEnd"/>
      <w:r w:rsidRPr="00856580">
        <w:rPr>
          <w:rFonts w:ascii="Arial" w:hAnsi="Arial" w:cs="Arial"/>
          <w:sz w:val="16"/>
          <w:szCs w:val="16"/>
        </w:rPr>
        <w:t xml:space="preserve"> </w:t>
      </w:r>
      <w:proofErr w:type="spellStart"/>
      <w:r w:rsidRPr="00856580">
        <w:rPr>
          <w:rFonts w:ascii="Arial" w:hAnsi="Arial" w:cs="Arial"/>
          <w:sz w:val="16"/>
          <w:szCs w:val="16"/>
        </w:rPr>
        <w:t>other</w:t>
      </w:r>
      <w:proofErr w:type="spellEnd"/>
      <w:r w:rsidRPr="00856580">
        <w:rPr>
          <w:rFonts w:ascii="Arial" w:hAnsi="Arial" w:cs="Arial"/>
          <w:sz w:val="16"/>
          <w:szCs w:val="16"/>
        </w:rPr>
        <w:t xml:space="preserve"> information </w:t>
      </w:r>
      <w:proofErr w:type="spellStart"/>
      <w:r w:rsidRPr="00856580">
        <w:rPr>
          <w:rFonts w:ascii="Arial" w:hAnsi="Arial" w:cs="Arial"/>
          <w:sz w:val="16"/>
          <w:szCs w:val="16"/>
        </w:rPr>
        <w:t>consists</w:t>
      </w:r>
      <w:proofErr w:type="spellEnd"/>
      <w:r w:rsidRPr="00856580">
        <w:rPr>
          <w:rFonts w:ascii="Arial" w:hAnsi="Arial" w:cs="Arial"/>
          <w:sz w:val="16"/>
          <w:szCs w:val="16"/>
        </w:rPr>
        <w:t xml:space="preserve"> of ...' (beschrijf de andere informatie die als zelfstandig document of documenten ter beschikking wordt gesteld).</w:t>
      </w:r>
    </w:p>
  </w:footnote>
  <w:footnote w:id="309">
    <w:p w14:paraId="664350A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AA6326">
        <w:rPr>
          <w:rFonts w:ascii="Arial" w:hAnsi="Arial" w:cs="Arial"/>
          <w:sz w:val="16"/>
          <w:szCs w:val="16"/>
        </w:rPr>
        <w:t xml:space="preserve"> </w:t>
      </w:r>
      <w:r w:rsidR="00AA6326" w:rsidRPr="00AA6326">
        <w:rPr>
          <w:rFonts w:ascii="Arial" w:hAnsi="Arial" w:cs="Arial"/>
          <w:sz w:val="16"/>
          <w:szCs w:val="16"/>
        </w:rPr>
        <w:t>of de methode(n)</w:t>
      </w:r>
      <w:r w:rsidRPr="000A5E75">
        <w:rPr>
          <w:rFonts w:ascii="Arial" w:hAnsi="Arial" w:cs="Arial"/>
          <w:sz w:val="16"/>
          <w:szCs w:val="16"/>
        </w:rPr>
        <w:t>.</w:t>
      </w:r>
    </w:p>
  </w:footnote>
  <w:footnote w:id="310">
    <w:p w14:paraId="3F7AE05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proofErr w:type="spellStart"/>
      <w:r w:rsidRPr="000A5E75">
        <w:rPr>
          <w:rFonts w:ascii="Arial" w:hAnsi="Arial" w:cs="Arial"/>
          <w:sz w:val="16"/>
          <w:szCs w:val="16"/>
        </w:rPr>
        <w:t>bulletsgewijze</w:t>
      </w:r>
      <w:proofErr w:type="spellEnd"/>
      <w:r w:rsidRPr="000A5E75">
        <w:rPr>
          <w:rFonts w:ascii="Arial" w:hAnsi="Arial" w:cs="Arial"/>
          <w:sz w:val="16"/>
          <w:szCs w:val="16"/>
        </w:rPr>
        <w:t xml:space="preserve"> opsomming, kan worden weggelaten bij verwijzing naar een bijlage waarin deze tekst wordt opgenomen.</w:t>
      </w:r>
    </w:p>
  </w:footnote>
  <w:footnote w:id="311">
    <w:p w14:paraId="67FDBEE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E50F12" w:rsidRPr="00E50F12">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12">
    <w:p w14:paraId="0C9268F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Wanneer een raad van commissarissen</w:t>
      </w:r>
      <w:r w:rsidR="00EE2E50">
        <w:rPr>
          <w:rFonts w:ascii="Arial" w:hAnsi="Arial" w:cs="Arial"/>
          <w:sz w:val="16"/>
          <w:szCs w:val="16"/>
        </w:rPr>
        <w:t xml:space="preserve"> (‘</w:t>
      </w:r>
      <w:proofErr w:type="spellStart"/>
      <w:r w:rsidR="00EE2E50">
        <w:rPr>
          <w:rFonts w:ascii="Arial" w:hAnsi="Arial" w:cs="Arial"/>
          <w:sz w:val="16"/>
          <w:szCs w:val="16"/>
        </w:rPr>
        <w:t>supervisory</w:t>
      </w:r>
      <w:proofErr w:type="spellEnd"/>
      <w:r w:rsidR="00EE2E50">
        <w:rPr>
          <w:rFonts w:ascii="Arial" w:hAnsi="Arial" w:cs="Arial"/>
          <w:sz w:val="16"/>
          <w:szCs w:val="16"/>
        </w:rPr>
        <w:t xml:space="preserve"> board’)</w:t>
      </w:r>
      <w:r w:rsidRPr="000A5E75">
        <w:rPr>
          <w:rFonts w:ascii="Arial" w:hAnsi="Arial" w:cs="Arial"/>
          <w:sz w:val="16"/>
          <w:szCs w:val="16"/>
        </w:rPr>
        <w:t xml:space="preserve"> of soortgelijk orgaan ontbreekt, is het mogelijk dat </w:t>
      </w:r>
      <w:r w:rsidR="00EE2E50" w:rsidRPr="00EE2E50">
        <w:rPr>
          <w:rFonts w:ascii="Arial" w:hAnsi="Arial" w:cs="Arial"/>
          <w:sz w:val="16"/>
          <w:szCs w:val="16"/>
        </w:rPr>
        <w:t>met een ander orgaan wordt gecommuniceerd over de planning en de bevindingen van de controle. In de tekst kunnen de woorden ‘</w:t>
      </w:r>
      <w:proofErr w:type="spellStart"/>
      <w:r w:rsidR="00EE2E50">
        <w:rPr>
          <w:rFonts w:ascii="Arial" w:hAnsi="Arial" w:cs="Arial"/>
          <w:sz w:val="16"/>
          <w:szCs w:val="16"/>
        </w:rPr>
        <w:t>those</w:t>
      </w:r>
      <w:proofErr w:type="spellEnd"/>
      <w:r w:rsidR="00EE2E50">
        <w:rPr>
          <w:rFonts w:ascii="Arial" w:hAnsi="Arial" w:cs="Arial"/>
          <w:sz w:val="16"/>
          <w:szCs w:val="16"/>
        </w:rPr>
        <w:t xml:space="preserve"> </w:t>
      </w:r>
      <w:proofErr w:type="spellStart"/>
      <w:r w:rsidR="00EE2E50">
        <w:rPr>
          <w:rFonts w:ascii="Arial" w:hAnsi="Arial" w:cs="Arial"/>
          <w:sz w:val="16"/>
          <w:szCs w:val="16"/>
        </w:rPr>
        <w:t>charged</w:t>
      </w:r>
      <w:proofErr w:type="spellEnd"/>
      <w:r w:rsidR="00EE2E50">
        <w:rPr>
          <w:rFonts w:ascii="Arial" w:hAnsi="Arial" w:cs="Arial"/>
          <w:sz w:val="16"/>
          <w:szCs w:val="16"/>
        </w:rPr>
        <w:t xml:space="preserve"> </w:t>
      </w:r>
      <w:proofErr w:type="spellStart"/>
      <w:r w:rsidR="00EE2E50">
        <w:rPr>
          <w:rFonts w:ascii="Arial" w:hAnsi="Arial" w:cs="Arial"/>
          <w:sz w:val="16"/>
          <w:szCs w:val="16"/>
        </w:rPr>
        <w:t>with</w:t>
      </w:r>
      <w:proofErr w:type="spellEnd"/>
      <w:r w:rsidR="00EE2E50">
        <w:rPr>
          <w:rFonts w:ascii="Arial" w:hAnsi="Arial" w:cs="Arial"/>
          <w:sz w:val="16"/>
          <w:szCs w:val="16"/>
        </w:rPr>
        <w:t xml:space="preserve"> </w:t>
      </w:r>
      <w:proofErr w:type="spellStart"/>
      <w:r w:rsidR="00EE2E50">
        <w:rPr>
          <w:rFonts w:ascii="Arial" w:hAnsi="Arial" w:cs="Arial"/>
          <w:sz w:val="16"/>
          <w:szCs w:val="16"/>
        </w:rPr>
        <w:t>governance</w:t>
      </w:r>
      <w:proofErr w:type="spellEnd"/>
      <w:r w:rsidR="00EE2E50" w:rsidRPr="00EE2E50">
        <w:rPr>
          <w:rFonts w:ascii="Arial" w:hAnsi="Arial" w:cs="Arial"/>
          <w:sz w:val="16"/>
          <w:szCs w:val="16"/>
        </w:rPr>
        <w:t>’ worden vervangen door de aanduiding van het desbetreffende orgaan.</w:t>
      </w:r>
    </w:p>
  </w:footnote>
  <w:footnote w:id="313">
    <w:p w14:paraId="67D15731" w14:textId="77777777" w:rsidR="0057200E" w:rsidRPr="000A5E75" w:rsidRDefault="0057200E" w:rsidP="000A5E75">
      <w:pPr>
        <w:autoSpaceDE w:val="0"/>
        <w:autoSpaceDN w:val="0"/>
        <w:adjustRightInd w:val="0"/>
        <w:ind w:left="198" w:hanging="198"/>
        <w:rPr>
          <w:rFonts w:cs="Arial"/>
          <w:sz w:val="16"/>
          <w:szCs w:val="16"/>
        </w:rPr>
      </w:pPr>
      <w:r w:rsidRPr="000A5E75">
        <w:rPr>
          <w:rStyle w:val="Voetnootmarkering"/>
          <w:rFonts w:cs="Arial"/>
          <w:sz w:val="16"/>
          <w:szCs w:val="16"/>
        </w:rPr>
        <w:footnoteRef/>
      </w:r>
      <w:r w:rsidRPr="000A5E75">
        <w:rPr>
          <w:rFonts w:cs="Arial"/>
          <w:sz w:val="16"/>
          <w:szCs w:val="16"/>
        </w:rPr>
        <w:t xml:space="preserve"> Vermeld moeten worden de namen van de vennootschappen die partij bij de splitsing zijn. Dat zijn:</w:t>
      </w:r>
    </w:p>
    <w:p w14:paraId="650AEAFC" w14:textId="77777777" w:rsidR="0057200E" w:rsidRPr="000A5E75" w:rsidRDefault="0057200E" w:rsidP="000A5E75">
      <w:pPr>
        <w:numPr>
          <w:ilvl w:val="0"/>
          <w:numId w:val="2"/>
        </w:numPr>
        <w:autoSpaceDE w:val="0"/>
        <w:autoSpaceDN w:val="0"/>
        <w:adjustRightInd w:val="0"/>
        <w:ind w:left="426" w:hanging="228"/>
        <w:rPr>
          <w:rFonts w:cs="Arial"/>
          <w:sz w:val="16"/>
          <w:szCs w:val="16"/>
        </w:rPr>
      </w:pPr>
      <w:r w:rsidRPr="000A5E75">
        <w:rPr>
          <w:rFonts w:cs="Arial"/>
          <w:sz w:val="16"/>
          <w:szCs w:val="16"/>
        </w:rPr>
        <w:t>de splitsende vennootschap,</w:t>
      </w:r>
    </w:p>
    <w:p w14:paraId="6EE5ACDF" w14:textId="77777777" w:rsidR="0057200E" w:rsidRPr="000A5E75" w:rsidRDefault="0057200E" w:rsidP="000A5E75">
      <w:pPr>
        <w:numPr>
          <w:ilvl w:val="0"/>
          <w:numId w:val="2"/>
        </w:numPr>
        <w:autoSpaceDE w:val="0"/>
        <w:autoSpaceDN w:val="0"/>
        <w:adjustRightInd w:val="0"/>
        <w:ind w:left="426" w:hanging="228"/>
        <w:rPr>
          <w:rFonts w:cs="Arial"/>
          <w:sz w:val="16"/>
          <w:szCs w:val="16"/>
        </w:rPr>
      </w:pPr>
      <w:r w:rsidRPr="000A5E75">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7C25D35B" w14:textId="77777777" w:rsidR="0057200E" w:rsidRPr="000A5E75" w:rsidRDefault="0057200E" w:rsidP="000A5E75">
      <w:pPr>
        <w:numPr>
          <w:ilvl w:val="0"/>
          <w:numId w:val="2"/>
        </w:numPr>
        <w:autoSpaceDE w:val="0"/>
        <w:autoSpaceDN w:val="0"/>
        <w:adjustRightInd w:val="0"/>
        <w:ind w:left="426" w:hanging="228"/>
        <w:rPr>
          <w:rFonts w:cs="Arial"/>
          <w:sz w:val="16"/>
          <w:szCs w:val="16"/>
        </w:rPr>
      </w:pPr>
      <w:r w:rsidRPr="000A5E75">
        <w:rPr>
          <w:rFonts w:cs="Arial"/>
          <w:sz w:val="16"/>
          <w:szCs w:val="16"/>
        </w:rPr>
        <w:t>bij een driehoeksplitsing: tevens de groepsmaatschappij die aandelen toekent. Ook in dat geval moet de tekst worden aangepast.</w:t>
      </w:r>
    </w:p>
  </w:footnote>
  <w:footnote w:id="314">
    <w:p w14:paraId="522A3D1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315">
    <w:p w14:paraId="3975D4D9" w14:textId="77777777" w:rsidR="00BF0446" w:rsidRPr="00BF0446" w:rsidRDefault="00BF0446" w:rsidP="00BF0446">
      <w:pPr>
        <w:pStyle w:val="Voetnoottekst"/>
        <w:rPr>
          <w:rFonts w:ascii="Arial" w:hAnsi="Arial" w:cs="Arial"/>
          <w:sz w:val="16"/>
          <w:szCs w:val="16"/>
        </w:rPr>
      </w:pPr>
      <w:r w:rsidRPr="00BF0446">
        <w:rPr>
          <w:rStyle w:val="Voetnootmarkering"/>
          <w:rFonts w:ascii="Arial" w:hAnsi="Arial" w:cs="Arial"/>
          <w:sz w:val="16"/>
          <w:szCs w:val="16"/>
        </w:rPr>
        <w:footnoteRef/>
      </w:r>
      <w:r w:rsidRPr="00BF0446">
        <w:rPr>
          <w:rFonts w:ascii="Arial" w:hAnsi="Arial" w:cs="Arial"/>
          <w:sz w:val="16"/>
          <w:szCs w:val="16"/>
        </w:rPr>
        <w:t xml:space="preserve"> Een meer specifieke opsomming kan worden gebruikt om de andere informatie te identificeren, zoals:</w:t>
      </w:r>
    </w:p>
    <w:p w14:paraId="78736597" w14:textId="77777777" w:rsidR="00BF0446" w:rsidRPr="00BF0446" w:rsidRDefault="00BF0446" w:rsidP="00BF0446">
      <w:pPr>
        <w:pStyle w:val="Voetnoottekst"/>
        <w:rPr>
          <w:rFonts w:ascii="Arial" w:hAnsi="Arial" w:cs="Arial"/>
          <w:sz w:val="16"/>
          <w:szCs w:val="16"/>
          <w:lang w:val="en-US"/>
        </w:rPr>
      </w:pPr>
      <w:r w:rsidRPr="00BF0446">
        <w:rPr>
          <w:rFonts w:ascii="Arial" w:hAnsi="Arial" w:cs="Arial"/>
          <w:sz w:val="16"/>
          <w:szCs w:val="16"/>
          <w:lang w:val="en-US"/>
        </w:rPr>
        <w:t>'The other information consists of:</w:t>
      </w:r>
    </w:p>
    <w:p w14:paraId="7E0D4D1C" w14:textId="77777777" w:rsidR="00BF0446" w:rsidRPr="00BF0446" w:rsidRDefault="00BF0446" w:rsidP="00BF0446">
      <w:pPr>
        <w:pStyle w:val="Voetnoottekst"/>
        <w:rPr>
          <w:rFonts w:ascii="Arial" w:hAnsi="Arial" w:cs="Arial"/>
          <w:sz w:val="16"/>
          <w:szCs w:val="16"/>
        </w:rPr>
      </w:pPr>
      <w:r w:rsidRPr="00BF0446">
        <w:rPr>
          <w:rFonts w:ascii="Arial" w:hAnsi="Arial" w:cs="Arial"/>
          <w:sz w:val="16"/>
          <w:szCs w:val="16"/>
        </w:rPr>
        <w:t>•</w:t>
      </w:r>
      <w:r w:rsidRPr="00BF0446">
        <w:rPr>
          <w:rFonts w:ascii="Arial" w:hAnsi="Arial" w:cs="Arial"/>
          <w:sz w:val="16"/>
          <w:szCs w:val="16"/>
        </w:rPr>
        <w:tab/>
        <w:t>[…];</w:t>
      </w:r>
    </w:p>
    <w:p w14:paraId="5F5423BB" w14:textId="77777777" w:rsidR="00BF0446" w:rsidRPr="00BF0446" w:rsidRDefault="00BF0446" w:rsidP="00BF0446">
      <w:pPr>
        <w:pStyle w:val="Voetnoottekst"/>
        <w:rPr>
          <w:rFonts w:ascii="Arial" w:hAnsi="Arial" w:cs="Arial"/>
          <w:sz w:val="16"/>
          <w:szCs w:val="16"/>
        </w:rPr>
      </w:pPr>
      <w:r w:rsidRPr="00BF0446">
        <w:rPr>
          <w:rFonts w:ascii="Arial" w:hAnsi="Arial" w:cs="Arial"/>
          <w:sz w:val="16"/>
          <w:szCs w:val="16"/>
        </w:rPr>
        <w:t>•</w:t>
      </w:r>
      <w:r w:rsidRPr="00BF0446">
        <w:rPr>
          <w:rFonts w:ascii="Arial" w:hAnsi="Arial" w:cs="Arial"/>
          <w:sz w:val="16"/>
          <w:szCs w:val="16"/>
        </w:rPr>
        <w:tab/>
        <w:t>[…];</w:t>
      </w:r>
    </w:p>
    <w:p w14:paraId="39EBA0D0" w14:textId="77777777" w:rsidR="00BF0446" w:rsidRPr="00BF0446" w:rsidRDefault="00BF0446" w:rsidP="00BF0446">
      <w:pPr>
        <w:pStyle w:val="Voetnoottekst"/>
        <w:rPr>
          <w:rFonts w:ascii="Arial" w:hAnsi="Arial" w:cs="Arial"/>
          <w:sz w:val="16"/>
          <w:szCs w:val="16"/>
        </w:rPr>
      </w:pPr>
      <w:r w:rsidRPr="00BF0446">
        <w:rPr>
          <w:rFonts w:ascii="Arial" w:hAnsi="Arial" w:cs="Arial"/>
          <w:sz w:val="16"/>
          <w:szCs w:val="16"/>
        </w:rPr>
        <w:t>•</w:t>
      </w:r>
      <w:r w:rsidRPr="00BF0446">
        <w:rPr>
          <w:rFonts w:ascii="Arial" w:hAnsi="Arial" w:cs="Arial"/>
          <w:sz w:val="16"/>
          <w:szCs w:val="16"/>
        </w:rPr>
        <w:tab/>
        <w:t>[...].'</w:t>
      </w:r>
    </w:p>
    <w:p w14:paraId="1F852A46" w14:textId="77777777" w:rsidR="00BF0446" w:rsidRPr="00BF0446" w:rsidRDefault="00BF0446" w:rsidP="00BF0446">
      <w:pPr>
        <w:pStyle w:val="Voetnoottekst"/>
        <w:rPr>
          <w:rFonts w:ascii="Arial" w:hAnsi="Arial" w:cs="Arial"/>
          <w:sz w:val="16"/>
          <w:szCs w:val="16"/>
        </w:rPr>
      </w:pPr>
      <w:r w:rsidRPr="00BF0446">
        <w:rPr>
          <w:rFonts w:ascii="Arial" w:hAnsi="Arial" w:cs="Arial"/>
          <w:sz w:val="16"/>
          <w:szCs w:val="16"/>
        </w:rPr>
        <w:t>Ongeacht een eventuele opsomming om andere informatie te identificeren kan andere informatie zelfstandig bestaan. Indien van toepassing is in de controleverklaring op te nemen: '</w:t>
      </w:r>
      <w:proofErr w:type="spellStart"/>
      <w:r w:rsidRPr="00BF0446">
        <w:rPr>
          <w:rFonts w:ascii="Arial" w:hAnsi="Arial" w:cs="Arial"/>
          <w:sz w:val="16"/>
          <w:szCs w:val="16"/>
        </w:rPr>
        <w:t>Furthermore</w:t>
      </w:r>
      <w:proofErr w:type="spellEnd"/>
      <w:r w:rsidRPr="00BF0446">
        <w:rPr>
          <w:rFonts w:ascii="Arial" w:hAnsi="Arial" w:cs="Arial"/>
          <w:sz w:val="16"/>
          <w:szCs w:val="16"/>
        </w:rPr>
        <w:t xml:space="preserve">, </w:t>
      </w:r>
      <w:proofErr w:type="spellStart"/>
      <w:r w:rsidRPr="00BF0446">
        <w:rPr>
          <w:rFonts w:ascii="Arial" w:hAnsi="Arial" w:cs="Arial"/>
          <w:sz w:val="16"/>
          <w:szCs w:val="16"/>
        </w:rPr>
        <w:t>the</w:t>
      </w:r>
      <w:proofErr w:type="spellEnd"/>
      <w:r w:rsidRPr="00BF0446">
        <w:rPr>
          <w:rFonts w:ascii="Arial" w:hAnsi="Arial" w:cs="Arial"/>
          <w:sz w:val="16"/>
          <w:szCs w:val="16"/>
        </w:rPr>
        <w:t xml:space="preserve"> </w:t>
      </w:r>
      <w:proofErr w:type="spellStart"/>
      <w:r w:rsidRPr="00BF0446">
        <w:rPr>
          <w:rFonts w:ascii="Arial" w:hAnsi="Arial" w:cs="Arial"/>
          <w:sz w:val="16"/>
          <w:szCs w:val="16"/>
        </w:rPr>
        <w:t>other</w:t>
      </w:r>
      <w:proofErr w:type="spellEnd"/>
      <w:r w:rsidRPr="00BF0446">
        <w:rPr>
          <w:rFonts w:ascii="Arial" w:hAnsi="Arial" w:cs="Arial"/>
          <w:sz w:val="16"/>
          <w:szCs w:val="16"/>
        </w:rPr>
        <w:t xml:space="preserve"> information </w:t>
      </w:r>
      <w:proofErr w:type="spellStart"/>
      <w:r w:rsidRPr="00BF0446">
        <w:rPr>
          <w:rFonts w:ascii="Arial" w:hAnsi="Arial" w:cs="Arial"/>
          <w:sz w:val="16"/>
          <w:szCs w:val="16"/>
        </w:rPr>
        <w:t>consists</w:t>
      </w:r>
      <w:proofErr w:type="spellEnd"/>
      <w:r w:rsidRPr="00BF0446">
        <w:rPr>
          <w:rFonts w:ascii="Arial" w:hAnsi="Arial" w:cs="Arial"/>
          <w:sz w:val="16"/>
          <w:szCs w:val="16"/>
        </w:rPr>
        <w:t xml:space="preserve"> of ...' (beschrijf de andere informatie die als zelfstandig document of documenten ter beschikking wordt gesteld).</w:t>
      </w:r>
    </w:p>
  </w:footnote>
  <w:footnote w:id="316">
    <w:p w14:paraId="52B389A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BF0446" w:rsidRPr="00BF0446">
        <w:t xml:space="preserve"> </w:t>
      </w:r>
      <w:r w:rsidR="00BF0446" w:rsidRPr="00BF0446">
        <w:rPr>
          <w:rFonts w:ascii="Arial" w:hAnsi="Arial" w:cs="Arial"/>
          <w:sz w:val="16"/>
          <w:szCs w:val="16"/>
        </w:rPr>
        <w:t>of de methode(n)</w:t>
      </w:r>
      <w:r w:rsidRPr="000A5E75">
        <w:rPr>
          <w:rFonts w:ascii="Arial" w:hAnsi="Arial" w:cs="Arial"/>
          <w:sz w:val="16"/>
          <w:szCs w:val="16"/>
        </w:rPr>
        <w:t>.</w:t>
      </w:r>
    </w:p>
  </w:footnote>
  <w:footnote w:id="317">
    <w:p w14:paraId="4CB5D8A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proofErr w:type="spellStart"/>
      <w:r w:rsidRPr="000A5E75">
        <w:rPr>
          <w:rFonts w:ascii="Arial" w:hAnsi="Arial" w:cs="Arial"/>
          <w:sz w:val="16"/>
          <w:szCs w:val="16"/>
        </w:rPr>
        <w:t>bulletsgewijze</w:t>
      </w:r>
      <w:proofErr w:type="spellEnd"/>
      <w:r w:rsidRPr="000A5E75">
        <w:rPr>
          <w:rFonts w:ascii="Arial" w:hAnsi="Arial" w:cs="Arial"/>
          <w:sz w:val="16"/>
          <w:szCs w:val="16"/>
        </w:rPr>
        <w:t xml:space="preserve"> opsomming, kan worden weggelaten bij verwijzing naar een bijlage waarin deze tekst wordt opgenomen.</w:t>
      </w:r>
    </w:p>
  </w:footnote>
  <w:footnote w:id="318">
    <w:p w14:paraId="7744CBC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van deze alinea aanpassen bij een controleobject op liquidatiebasis alleen laten vervallen wanneer de continuïteitsveronderstelling geen rol speelt in het van toepassing zijnde verslaggevingsstelsel.</w:t>
      </w:r>
    </w:p>
  </w:footnote>
  <w:footnote w:id="319">
    <w:p w14:paraId="254AF7C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65100A" w:rsidRPr="0065100A">
        <w:rPr>
          <w:rFonts w:ascii="Arial" w:hAnsi="Arial" w:cs="Arial"/>
          <w:sz w:val="16"/>
          <w:szCs w:val="16"/>
        </w:rPr>
        <w:t>Wanneer een raad van commissarissen (‘</w:t>
      </w:r>
      <w:proofErr w:type="spellStart"/>
      <w:r w:rsidR="0065100A" w:rsidRPr="0065100A">
        <w:rPr>
          <w:rFonts w:ascii="Arial" w:hAnsi="Arial" w:cs="Arial"/>
          <w:sz w:val="16"/>
          <w:szCs w:val="16"/>
        </w:rPr>
        <w:t>supervisory</w:t>
      </w:r>
      <w:proofErr w:type="spellEnd"/>
      <w:r w:rsidR="0065100A" w:rsidRPr="0065100A">
        <w:rPr>
          <w:rFonts w:ascii="Arial" w:hAnsi="Arial" w:cs="Arial"/>
          <w:sz w:val="16"/>
          <w:szCs w:val="16"/>
        </w:rPr>
        <w:t xml:space="preserve"> board’) of soortgelijk orgaan ontbreekt, is het mogelijk dat </w:t>
      </w:r>
      <w:bookmarkStart w:id="450" w:name="_Hlk151369054"/>
      <w:r w:rsidR="0065100A" w:rsidRPr="0065100A">
        <w:rPr>
          <w:rFonts w:ascii="Arial" w:hAnsi="Arial" w:cs="Arial"/>
          <w:sz w:val="16"/>
          <w:szCs w:val="16"/>
        </w:rPr>
        <w:t>met een ander orgaan wordt gecommuniceerd over de planning en de bevindingen van de controle. In de tekst kunnen de woorden ‘</w:t>
      </w:r>
      <w:proofErr w:type="spellStart"/>
      <w:r w:rsidR="0065100A" w:rsidRPr="0065100A">
        <w:rPr>
          <w:rFonts w:ascii="Arial" w:hAnsi="Arial" w:cs="Arial"/>
          <w:sz w:val="16"/>
          <w:szCs w:val="16"/>
        </w:rPr>
        <w:t>those</w:t>
      </w:r>
      <w:proofErr w:type="spellEnd"/>
      <w:r w:rsidR="0065100A" w:rsidRPr="0065100A">
        <w:rPr>
          <w:rFonts w:ascii="Arial" w:hAnsi="Arial" w:cs="Arial"/>
          <w:sz w:val="16"/>
          <w:szCs w:val="16"/>
        </w:rPr>
        <w:t xml:space="preserve"> </w:t>
      </w:r>
      <w:proofErr w:type="spellStart"/>
      <w:r w:rsidR="0065100A" w:rsidRPr="0065100A">
        <w:rPr>
          <w:rFonts w:ascii="Arial" w:hAnsi="Arial" w:cs="Arial"/>
          <w:sz w:val="16"/>
          <w:szCs w:val="16"/>
        </w:rPr>
        <w:t>charged</w:t>
      </w:r>
      <w:proofErr w:type="spellEnd"/>
      <w:r w:rsidR="0065100A" w:rsidRPr="0065100A">
        <w:rPr>
          <w:rFonts w:ascii="Arial" w:hAnsi="Arial" w:cs="Arial"/>
          <w:sz w:val="16"/>
          <w:szCs w:val="16"/>
        </w:rPr>
        <w:t xml:space="preserve"> </w:t>
      </w:r>
      <w:proofErr w:type="spellStart"/>
      <w:r w:rsidR="0065100A" w:rsidRPr="0065100A">
        <w:rPr>
          <w:rFonts w:ascii="Arial" w:hAnsi="Arial" w:cs="Arial"/>
          <w:sz w:val="16"/>
          <w:szCs w:val="16"/>
        </w:rPr>
        <w:t>with</w:t>
      </w:r>
      <w:proofErr w:type="spellEnd"/>
      <w:r w:rsidR="0065100A" w:rsidRPr="0065100A">
        <w:rPr>
          <w:rFonts w:ascii="Arial" w:hAnsi="Arial" w:cs="Arial"/>
          <w:sz w:val="16"/>
          <w:szCs w:val="16"/>
        </w:rPr>
        <w:t xml:space="preserve"> </w:t>
      </w:r>
      <w:proofErr w:type="spellStart"/>
      <w:r w:rsidR="0065100A" w:rsidRPr="0065100A">
        <w:rPr>
          <w:rFonts w:ascii="Arial" w:hAnsi="Arial" w:cs="Arial"/>
          <w:sz w:val="16"/>
          <w:szCs w:val="16"/>
        </w:rPr>
        <w:t>governance</w:t>
      </w:r>
      <w:proofErr w:type="spellEnd"/>
      <w:r w:rsidR="0065100A" w:rsidRPr="0065100A">
        <w:rPr>
          <w:rFonts w:ascii="Arial" w:hAnsi="Arial" w:cs="Arial"/>
          <w:sz w:val="16"/>
          <w:szCs w:val="16"/>
        </w:rPr>
        <w:t>’ worden vervangen door de aanduiding van het desbetreffende orgaan.</w:t>
      </w:r>
      <w:bookmarkEnd w:id="450"/>
    </w:p>
  </w:footnote>
  <w:footnote w:id="320">
    <w:p w14:paraId="48103647" w14:textId="77777777" w:rsidR="0057200E" w:rsidRPr="000A5E75" w:rsidRDefault="0057200E" w:rsidP="000A5E75">
      <w:pPr>
        <w:autoSpaceDE w:val="0"/>
        <w:autoSpaceDN w:val="0"/>
        <w:adjustRightInd w:val="0"/>
        <w:ind w:left="198" w:hanging="198"/>
        <w:rPr>
          <w:rFonts w:cs="Arial"/>
          <w:sz w:val="16"/>
          <w:szCs w:val="16"/>
        </w:rPr>
      </w:pPr>
      <w:r w:rsidRPr="000A5E75">
        <w:rPr>
          <w:rStyle w:val="Voetnootmarkering"/>
          <w:rFonts w:cs="Arial"/>
          <w:sz w:val="16"/>
          <w:szCs w:val="16"/>
        </w:rPr>
        <w:footnoteRef/>
      </w:r>
      <w:r w:rsidRPr="000A5E75">
        <w:rPr>
          <w:rFonts w:cs="Arial"/>
          <w:sz w:val="16"/>
          <w:szCs w:val="16"/>
        </w:rPr>
        <w:t xml:space="preserve"> Vermeld moeten worden de namen van de vennootschappen die partij bij de splitsing zijn. Dat zijn:</w:t>
      </w:r>
    </w:p>
    <w:p w14:paraId="30FF2958" w14:textId="77777777" w:rsidR="0057200E" w:rsidRPr="000A5E75" w:rsidRDefault="0057200E" w:rsidP="00FD0510">
      <w:pPr>
        <w:numPr>
          <w:ilvl w:val="0"/>
          <w:numId w:val="8"/>
        </w:numPr>
        <w:autoSpaceDE w:val="0"/>
        <w:autoSpaceDN w:val="0"/>
        <w:adjustRightInd w:val="0"/>
        <w:rPr>
          <w:rFonts w:cs="Arial"/>
          <w:sz w:val="16"/>
          <w:szCs w:val="16"/>
        </w:rPr>
      </w:pPr>
      <w:r w:rsidRPr="000A5E75">
        <w:rPr>
          <w:rFonts w:cs="Arial"/>
          <w:sz w:val="16"/>
          <w:szCs w:val="16"/>
        </w:rPr>
        <w:t>de splitsende vennootschap;</w:t>
      </w:r>
    </w:p>
    <w:p w14:paraId="47E1EFDB" w14:textId="77777777" w:rsidR="0057200E" w:rsidRPr="000A5E75" w:rsidRDefault="0057200E" w:rsidP="00FD0510">
      <w:pPr>
        <w:numPr>
          <w:ilvl w:val="0"/>
          <w:numId w:val="8"/>
        </w:numPr>
        <w:autoSpaceDE w:val="0"/>
        <w:autoSpaceDN w:val="0"/>
        <w:adjustRightInd w:val="0"/>
        <w:ind w:left="426" w:hanging="228"/>
        <w:rPr>
          <w:rFonts w:cs="Arial"/>
          <w:sz w:val="16"/>
          <w:szCs w:val="16"/>
        </w:rPr>
      </w:pPr>
      <w:r w:rsidRPr="000A5E75">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41BB8B10" w14:textId="77777777" w:rsidR="0057200E" w:rsidRPr="000A5E75" w:rsidRDefault="0057200E" w:rsidP="00FD0510">
      <w:pPr>
        <w:numPr>
          <w:ilvl w:val="0"/>
          <w:numId w:val="8"/>
        </w:numPr>
        <w:autoSpaceDE w:val="0"/>
        <w:autoSpaceDN w:val="0"/>
        <w:adjustRightInd w:val="0"/>
        <w:ind w:left="426" w:hanging="228"/>
        <w:rPr>
          <w:rFonts w:cs="Arial"/>
          <w:sz w:val="16"/>
          <w:szCs w:val="16"/>
        </w:rPr>
      </w:pPr>
      <w:r w:rsidRPr="000A5E75">
        <w:rPr>
          <w:rFonts w:cs="Arial"/>
          <w:sz w:val="16"/>
          <w:szCs w:val="16"/>
        </w:rPr>
        <w:t>bij een driehoeksplitsing: tevens de groepsmaatschappij die aandelen toekent. Ook in dat geval moet de tekst worden aangepast.</w:t>
      </w:r>
    </w:p>
  </w:footnote>
  <w:footnote w:id="321">
    <w:p w14:paraId="52D2AAD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322">
    <w:p w14:paraId="76F2007B"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Dit laatste kan aan de orde zijn, indien de splitsende vennootschap een BV is met </w:t>
      </w:r>
      <w:proofErr w:type="spellStart"/>
      <w:r w:rsidRPr="000A5E75">
        <w:rPr>
          <w:rFonts w:ascii="Arial" w:hAnsi="Arial" w:cs="Arial"/>
          <w:sz w:val="16"/>
          <w:szCs w:val="16"/>
        </w:rPr>
        <w:t>stemrechtloze</w:t>
      </w:r>
      <w:proofErr w:type="spellEnd"/>
      <w:r w:rsidRPr="000A5E75">
        <w:rPr>
          <w:rFonts w:ascii="Arial" w:hAnsi="Arial" w:cs="Arial"/>
          <w:sz w:val="16"/>
          <w:szCs w:val="16"/>
        </w:rPr>
        <w:t xml:space="preserve"> en/of </w:t>
      </w:r>
      <w:proofErr w:type="spellStart"/>
      <w:r w:rsidRPr="000A5E75">
        <w:rPr>
          <w:rFonts w:ascii="Arial" w:hAnsi="Arial" w:cs="Arial"/>
          <w:sz w:val="16"/>
          <w:szCs w:val="16"/>
        </w:rPr>
        <w:t>winstrechtloze</w:t>
      </w:r>
      <w:proofErr w:type="spellEnd"/>
      <w:r w:rsidRPr="000A5E75">
        <w:rPr>
          <w:rFonts w:ascii="Arial" w:hAnsi="Arial" w:cs="Arial"/>
          <w:sz w:val="16"/>
          <w:szCs w:val="16"/>
        </w:rPr>
        <w:t xml:space="preserve"> aandelen en een verkrijgende vennootschap een NV is die per definitie niet dit soort aandelen kan hebben.</w:t>
      </w:r>
    </w:p>
  </w:footnote>
  <w:footnote w:id="323">
    <w:p w14:paraId="3D0955D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Artikel 2:334aa lid 2 BW eist niet dat in de verklaring een bedrag wordt genoemd.</w:t>
      </w:r>
    </w:p>
  </w:footnote>
  <w:footnote w:id="324">
    <w:p w14:paraId="2A2FB768" w14:textId="77777777" w:rsidR="0090030F" w:rsidRPr="0090030F" w:rsidRDefault="0090030F" w:rsidP="0090030F">
      <w:pPr>
        <w:pStyle w:val="Voetnoottekst"/>
        <w:rPr>
          <w:rFonts w:ascii="Arial" w:hAnsi="Arial" w:cs="Arial"/>
          <w:sz w:val="16"/>
          <w:szCs w:val="16"/>
        </w:rPr>
      </w:pPr>
      <w:r w:rsidRPr="0090030F">
        <w:rPr>
          <w:rStyle w:val="Voetnootmarkering"/>
          <w:rFonts w:ascii="Arial" w:hAnsi="Arial" w:cs="Arial"/>
          <w:sz w:val="16"/>
          <w:szCs w:val="16"/>
        </w:rPr>
        <w:footnoteRef/>
      </w:r>
      <w:r w:rsidRPr="0090030F">
        <w:rPr>
          <w:rFonts w:ascii="Arial" w:hAnsi="Arial" w:cs="Arial"/>
          <w:sz w:val="16"/>
          <w:szCs w:val="16"/>
        </w:rPr>
        <w:t xml:space="preserve"> Een meer specifieke opsomming kan worden gebruikt om de andere informatie te identificeren, zoals:</w:t>
      </w:r>
    </w:p>
    <w:p w14:paraId="039BEC7F" w14:textId="77777777" w:rsidR="0090030F" w:rsidRPr="0090030F" w:rsidRDefault="0090030F" w:rsidP="0090030F">
      <w:pPr>
        <w:pStyle w:val="Voetnoottekst"/>
        <w:rPr>
          <w:rFonts w:ascii="Arial" w:hAnsi="Arial" w:cs="Arial"/>
          <w:sz w:val="16"/>
          <w:szCs w:val="16"/>
          <w:lang w:val="en-US"/>
        </w:rPr>
      </w:pPr>
      <w:r w:rsidRPr="0090030F">
        <w:rPr>
          <w:rFonts w:ascii="Arial" w:hAnsi="Arial" w:cs="Arial"/>
          <w:sz w:val="16"/>
          <w:szCs w:val="16"/>
          <w:lang w:val="en-US"/>
        </w:rPr>
        <w:t>'The other information consists of:</w:t>
      </w:r>
    </w:p>
    <w:p w14:paraId="0FCC8434" w14:textId="77777777" w:rsidR="0090030F" w:rsidRPr="0090030F" w:rsidRDefault="0090030F" w:rsidP="0090030F">
      <w:pPr>
        <w:pStyle w:val="Voetnoottekst"/>
        <w:rPr>
          <w:rFonts w:ascii="Arial" w:hAnsi="Arial" w:cs="Arial"/>
          <w:sz w:val="16"/>
          <w:szCs w:val="16"/>
        </w:rPr>
      </w:pPr>
      <w:r w:rsidRPr="0090030F">
        <w:rPr>
          <w:rFonts w:ascii="Arial" w:hAnsi="Arial" w:cs="Arial"/>
          <w:sz w:val="16"/>
          <w:szCs w:val="16"/>
        </w:rPr>
        <w:t>•</w:t>
      </w:r>
      <w:r w:rsidRPr="0090030F">
        <w:rPr>
          <w:rFonts w:ascii="Arial" w:hAnsi="Arial" w:cs="Arial"/>
          <w:sz w:val="16"/>
          <w:szCs w:val="16"/>
        </w:rPr>
        <w:tab/>
        <w:t>[…];</w:t>
      </w:r>
    </w:p>
    <w:p w14:paraId="33F87DFB" w14:textId="77777777" w:rsidR="0090030F" w:rsidRPr="0090030F" w:rsidRDefault="0090030F" w:rsidP="0090030F">
      <w:pPr>
        <w:pStyle w:val="Voetnoottekst"/>
        <w:rPr>
          <w:rFonts w:ascii="Arial" w:hAnsi="Arial" w:cs="Arial"/>
          <w:sz w:val="16"/>
          <w:szCs w:val="16"/>
        </w:rPr>
      </w:pPr>
      <w:r w:rsidRPr="0090030F">
        <w:rPr>
          <w:rFonts w:ascii="Arial" w:hAnsi="Arial" w:cs="Arial"/>
          <w:sz w:val="16"/>
          <w:szCs w:val="16"/>
        </w:rPr>
        <w:t>•</w:t>
      </w:r>
      <w:r w:rsidRPr="0090030F">
        <w:rPr>
          <w:rFonts w:ascii="Arial" w:hAnsi="Arial" w:cs="Arial"/>
          <w:sz w:val="16"/>
          <w:szCs w:val="16"/>
        </w:rPr>
        <w:tab/>
        <w:t>[…];</w:t>
      </w:r>
    </w:p>
    <w:p w14:paraId="5F05DDC6" w14:textId="77777777" w:rsidR="0090030F" w:rsidRPr="0090030F" w:rsidRDefault="0090030F" w:rsidP="0090030F">
      <w:pPr>
        <w:pStyle w:val="Voetnoottekst"/>
        <w:rPr>
          <w:rFonts w:ascii="Arial" w:hAnsi="Arial" w:cs="Arial"/>
          <w:sz w:val="16"/>
          <w:szCs w:val="16"/>
        </w:rPr>
      </w:pPr>
      <w:r w:rsidRPr="0090030F">
        <w:rPr>
          <w:rFonts w:ascii="Arial" w:hAnsi="Arial" w:cs="Arial"/>
          <w:sz w:val="16"/>
          <w:szCs w:val="16"/>
        </w:rPr>
        <w:t>•</w:t>
      </w:r>
      <w:r w:rsidRPr="0090030F">
        <w:rPr>
          <w:rFonts w:ascii="Arial" w:hAnsi="Arial" w:cs="Arial"/>
          <w:sz w:val="16"/>
          <w:szCs w:val="16"/>
        </w:rPr>
        <w:tab/>
        <w:t>[...].'</w:t>
      </w:r>
    </w:p>
    <w:p w14:paraId="7F19DBBA" w14:textId="77777777" w:rsidR="0090030F" w:rsidRPr="0090030F" w:rsidRDefault="0090030F" w:rsidP="0090030F">
      <w:pPr>
        <w:pStyle w:val="Voetnoottekst"/>
        <w:rPr>
          <w:rFonts w:ascii="Arial" w:hAnsi="Arial" w:cs="Arial"/>
          <w:sz w:val="16"/>
          <w:szCs w:val="16"/>
        </w:rPr>
      </w:pPr>
      <w:r w:rsidRPr="0090030F">
        <w:rPr>
          <w:rFonts w:ascii="Arial" w:hAnsi="Arial" w:cs="Arial"/>
          <w:sz w:val="16"/>
          <w:szCs w:val="16"/>
        </w:rPr>
        <w:t>Ongeacht een eventuele opsomming om andere informatie te identificeren kan andere informatie zelfstandig bestaan. Indien van toepassing is in de controleverklaring op te nemen: '</w:t>
      </w:r>
      <w:proofErr w:type="spellStart"/>
      <w:r w:rsidRPr="0090030F">
        <w:rPr>
          <w:rFonts w:ascii="Arial" w:hAnsi="Arial" w:cs="Arial"/>
          <w:sz w:val="16"/>
          <w:szCs w:val="16"/>
        </w:rPr>
        <w:t>Furthermore</w:t>
      </w:r>
      <w:proofErr w:type="spellEnd"/>
      <w:r w:rsidRPr="0090030F">
        <w:rPr>
          <w:rFonts w:ascii="Arial" w:hAnsi="Arial" w:cs="Arial"/>
          <w:sz w:val="16"/>
          <w:szCs w:val="16"/>
        </w:rPr>
        <w:t xml:space="preserve">, </w:t>
      </w:r>
      <w:proofErr w:type="spellStart"/>
      <w:r w:rsidRPr="0090030F">
        <w:rPr>
          <w:rFonts w:ascii="Arial" w:hAnsi="Arial" w:cs="Arial"/>
          <w:sz w:val="16"/>
          <w:szCs w:val="16"/>
        </w:rPr>
        <w:t>the</w:t>
      </w:r>
      <w:proofErr w:type="spellEnd"/>
      <w:r w:rsidRPr="0090030F">
        <w:rPr>
          <w:rFonts w:ascii="Arial" w:hAnsi="Arial" w:cs="Arial"/>
          <w:sz w:val="16"/>
          <w:szCs w:val="16"/>
        </w:rPr>
        <w:t xml:space="preserve"> </w:t>
      </w:r>
      <w:proofErr w:type="spellStart"/>
      <w:r w:rsidRPr="0090030F">
        <w:rPr>
          <w:rFonts w:ascii="Arial" w:hAnsi="Arial" w:cs="Arial"/>
          <w:sz w:val="16"/>
          <w:szCs w:val="16"/>
        </w:rPr>
        <w:t>other</w:t>
      </w:r>
      <w:proofErr w:type="spellEnd"/>
      <w:r w:rsidRPr="0090030F">
        <w:rPr>
          <w:rFonts w:ascii="Arial" w:hAnsi="Arial" w:cs="Arial"/>
          <w:sz w:val="16"/>
          <w:szCs w:val="16"/>
        </w:rPr>
        <w:t xml:space="preserve"> information </w:t>
      </w:r>
      <w:proofErr w:type="spellStart"/>
      <w:r w:rsidRPr="0090030F">
        <w:rPr>
          <w:rFonts w:ascii="Arial" w:hAnsi="Arial" w:cs="Arial"/>
          <w:sz w:val="16"/>
          <w:szCs w:val="16"/>
        </w:rPr>
        <w:t>consists</w:t>
      </w:r>
      <w:proofErr w:type="spellEnd"/>
      <w:r w:rsidRPr="0090030F">
        <w:rPr>
          <w:rFonts w:ascii="Arial" w:hAnsi="Arial" w:cs="Arial"/>
          <w:sz w:val="16"/>
          <w:szCs w:val="16"/>
        </w:rPr>
        <w:t xml:space="preserve"> of ...' (beschrijf de andere informatie die als zelfstandig document of documenten ter beschikking wordt gesteld).</w:t>
      </w:r>
    </w:p>
  </w:footnote>
  <w:footnote w:id="325">
    <w:p w14:paraId="1E0F76D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90030F">
        <w:rPr>
          <w:rFonts w:ascii="Arial" w:hAnsi="Arial" w:cs="Arial"/>
          <w:sz w:val="16"/>
          <w:szCs w:val="16"/>
        </w:rPr>
        <w:t xml:space="preserve"> </w:t>
      </w:r>
      <w:r w:rsidR="0090030F" w:rsidRPr="0090030F">
        <w:rPr>
          <w:rFonts w:ascii="Arial" w:hAnsi="Arial" w:cs="Arial"/>
          <w:sz w:val="16"/>
          <w:szCs w:val="16"/>
        </w:rPr>
        <w:t>of de methode(n)</w:t>
      </w:r>
      <w:r w:rsidRPr="000A5E75">
        <w:rPr>
          <w:rFonts w:ascii="Arial" w:hAnsi="Arial" w:cs="Arial"/>
          <w:sz w:val="16"/>
          <w:szCs w:val="16"/>
        </w:rPr>
        <w:t>.</w:t>
      </w:r>
    </w:p>
  </w:footnote>
  <w:footnote w:id="326">
    <w:p w14:paraId="524FE5B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proofErr w:type="spellStart"/>
      <w:r w:rsidRPr="000A5E75">
        <w:rPr>
          <w:rFonts w:ascii="Arial" w:hAnsi="Arial" w:cs="Arial"/>
          <w:sz w:val="16"/>
          <w:szCs w:val="16"/>
        </w:rPr>
        <w:t>bulletsgewijze</w:t>
      </w:r>
      <w:proofErr w:type="spellEnd"/>
      <w:r w:rsidRPr="000A5E75">
        <w:rPr>
          <w:rFonts w:ascii="Arial" w:hAnsi="Arial" w:cs="Arial"/>
          <w:sz w:val="16"/>
          <w:szCs w:val="16"/>
        </w:rPr>
        <w:t xml:space="preserve"> opsomming, kan worden weggelaten bij verwijzing naar een bijlage waarin deze tekst wordt opgenomen.</w:t>
      </w:r>
    </w:p>
  </w:footnote>
  <w:footnote w:id="327">
    <w:p w14:paraId="5E2C4065"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7E3BFD" w:rsidRPr="007E3BFD">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28">
    <w:p w14:paraId="62AF554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E9781F" w:rsidRPr="00E9781F">
        <w:rPr>
          <w:rFonts w:ascii="Arial" w:hAnsi="Arial" w:cs="Arial"/>
          <w:sz w:val="16"/>
          <w:szCs w:val="16"/>
        </w:rPr>
        <w:t>Wanneer een raad van commissarissen (‘</w:t>
      </w:r>
      <w:proofErr w:type="spellStart"/>
      <w:r w:rsidR="00E9781F" w:rsidRPr="00E9781F">
        <w:rPr>
          <w:rFonts w:ascii="Arial" w:hAnsi="Arial" w:cs="Arial"/>
          <w:sz w:val="16"/>
          <w:szCs w:val="16"/>
        </w:rPr>
        <w:t>supervisory</w:t>
      </w:r>
      <w:proofErr w:type="spellEnd"/>
      <w:r w:rsidR="00E9781F" w:rsidRPr="00E9781F">
        <w:rPr>
          <w:rFonts w:ascii="Arial" w:hAnsi="Arial" w:cs="Arial"/>
          <w:sz w:val="16"/>
          <w:szCs w:val="16"/>
        </w:rPr>
        <w:t xml:space="preserve"> board’) of soortgelijk orgaan ontbreekt, is het mogelijk dat </w:t>
      </w:r>
      <w:bookmarkStart w:id="457" w:name="_Hlk151449431"/>
      <w:r w:rsidR="00E9781F" w:rsidRPr="00E9781F">
        <w:rPr>
          <w:rFonts w:ascii="Arial" w:hAnsi="Arial" w:cs="Arial"/>
          <w:sz w:val="16"/>
          <w:szCs w:val="16"/>
        </w:rPr>
        <w:t>met een ander orgaan wordt gecommuniceerd over de planning en de bevindingen van de controle. In de tekst kunnen de woorden ‘</w:t>
      </w:r>
      <w:proofErr w:type="spellStart"/>
      <w:r w:rsidR="00E9781F" w:rsidRPr="00E9781F">
        <w:rPr>
          <w:rFonts w:ascii="Arial" w:hAnsi="Arial" w:cs="Arial"/>
          <w:sz w:val="16"/>
          <w:szCs w:val="16"/>
        </w:rPr>
        <w:t>those</w:t>
      </w:r>
      <w:proofErr w:type="spellEnd"/>
      <w:r w:rsidR="00E9781F" w:rsidRPr="00E9781F">
        <w:rPr>
          <w:rFonts w:ascii="Arial" w:hAnsi="Arial" w:cs="Arial"/>
          <w:sz w:val="16"/>
          <w:szCs w:val="16"/>
        </w:rPr>
        <w:t xml:space="preserve"> </w:t>
      </w:r>
      <w:proofErr w:type="spellStart"/>
      <w:r w:rsidR="00E9781F" w:rsidRPr="00E9781F">
        <w:rPr>
          <w:rFonts w:ascii="Arial" w:hAnsi="Arial" w:cs="Arial"/>
          <w:sz w:val="16"/>
          <w:szCs w:val="16"/>
        </w:rPr>
        <w:t>charged</w:t>
      </w:r>
      <w:proofErr w:type="spellEnd"/>
      <w:r w:rsidR="00E9781F" w:rsidRPr="00E9781F">
        <w:rPr>
          <w:rFonts w:ascii="Arial" w:hAnsi="Arial" w:cs="Arial"/>
          <w:sz w:val="16"/>
          <w:szCs w:val="16"/>
        </w:rPr>
        <w:t xml:space="preserve"> </w:t>
      </w:r>
      <w:proofErr w:type="spellStart"/>
      <w:r w:rsidR="00E9781F" w:rsidRPr="00E9781F">
        <w:rPr>
          <w:rFonts w:ascii="Arial" w:hAnsi="Arial" w:cs="Arial"/>
          <w:sz w:val="16"/>
          <w:szCs w:val="16"/>
        </w:rPr>
        <w:t>with</w:t>
      </w:r>
      <w:proofErr w:type="spellEnd"/>
      <w:r w:rsidR="00E9781F" w:rsidRPr="00E9781F">
        <w:rPr>
          <w:rFonts w:ascii="Arial" w:hAnsi="Arial" w:cs="Arial"/>
          <w:sz w:val="16"/>
          <w:szCs w:val="16"/>
        </w:rPr>
        <w:t xml:space="preserve"> </w:t>
      </w:r>
      <w:proofErr w:type="spellStart"/>
      <w:r w:rsidR="00E9781F" w:rsidRPr="00E9781F">
        <w:rPr>
          <w:rFonts w:ascii="Arial" w:hAnsi="Arial" w:cs="Arial"/>
          <w:sz w:val="16"/>
          <w:szCs w:val="16"/>
        </w:rPr>
        <w:t>governance</w:t>
      </w:r>
      <w:proofErr w:type="spellEnd"/>
      <w:r w:rsidR="00E9781F" w:rsidRPr="00E9781F">
        <w:rPr>
          <w:rFonts w:ascii="Arial" w:hAnsi="Arial" w:cs="Arial"/>
          <w:sz w:val="16"/>
          <w:szCs w:val="16"/>
        </w:rPr>
        <w:t>’ worden vervangen door de aanduiding van het desbetreffende orgaan.</w:t>
      </w:r>
      <w:bookmarkEnd w:id="457"/>
    </w:p>
  </w:footnote>
  <w:footnote w:id="329">
    <w:p w14:paraId="7B66946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Pr="000A5E75">
        <w:rPr>
          <w:rFonts w:ascii="Arial" w:hAnsi="Arial" w:cs="Arial"/>
          <w:sz w:val="16"/>
          <w:szCs w:val="16"/>
          <w:lang w:eastAsia="nl-NL"/>
        </w:rPr>
        <w:t>Vermeld moeten worden de namen van de vennootschappen die partij bij de splitsing zijn. Dat zijn:</w:t>
      </w:r>
    </w:p>
    <w:p w14:paraId="2957FB93" w14:textId="77777777" w:rsidR="0057200E" w:rsidRPr="000A5E75" w:rsidRDefault="0057200E" w:rsidP="00FD0510">
      <w:pPr>
        <w:pStyle w:val="Voetnoottekst"/>
        <w:numPr>
          <w:ilvl w:val="0"/>
          <w:numId w:val="34"/>
        </w:numPr>
        <w:rPr>
          <w:rFonts w:ascii="Arial" w:hAnsi="Arial" w:cs="Arial"/>
          <w:sz w:val="16"/>
          <w:szCs w:val="16"/>
        </w:rPr>
      </w:pPr>
      <w:r w:rsidRPr="000A5E75">
        <w:rPr>
          <w:rFonts w:ascii="Arial" w:hAnsi="Arial" w:cs="Arial"/>
          <w:sz w:val="16"/>
          <w:szCs w:val="16"/>
          <w:lang w:eastAsia="nl-NL"/>
        </w:rPr>
        <w:t>de splitsende vennootschap;</w:t>
      </w:r>
    </w:p>
    <w:p w14:paraId="2F5B0D3F" w14:textId="77777777" w:rsidR="0057200E" w:rsidRPr="000A5E75" w:rsidRDefault="0057200E" w:rsidP="00FD0510">
      <w:pPr>
        <w:pStyle w:val="Voetnoottekst"/>
        <w:numPr>
          <w:ilvl w:val="0"/>
          <w:numId w:val="34"/>
        </w:numPr>
        <w:rPr>
          <w:rFonts w:ascii="Arial" w:hAnsi="Arial" w:cs="Arial"/>
          <w:sz w:val="16"/>
          <w:szCs w:val="16"/>
        </w:rPr>
      </w:pPr>
      <w:r w:rsidRPr="000A5E75">
        <w:rPr>
          <w:rFonts w:ascii="Arial" w:hAnsi="Arial" w:cs="Arial"/>
          <w:sz w:val="16"/>
          <w:szCs w:val="16"/>
          <w:lang w:eastAsia="nl-NL"/>
        </w:rPr>
        <w:t xml:space="preserve">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w:t>
      </w:r>
      <w:r w:rsidRPr="000A5E75">
        <w:rPr>
          <w:rFonts w:ascii="Arial" w:hAnsi="Arial" w:cs="Arial"/>
          <w:sz w:val="16"/>
          <w:szCs w:val="16"/>
          <w:lang w:val="en-GB" w:eastAsia="nl-NL"/>
        </w:rPr>
        <w:t xml:space="preserve">De </w:t>
      </w:r>
      <w:proofErr w:type="spellStart"/>
      <w:r w:rsidRPr="000A5E75">
        <w:rPr>
          <w:rFonts w:ascii="Arial" w:hAnsi="Arial" w:cs="Arial"/>
          <w:sz w:val="16"/>
          <w:szCs w:val="16"/>
          <w:lang w:val="en-GB" w:eastAsia="nl-NL"/>
        </w:rPr>
        <w:t>tekst</w:t>
      </w:r>
      <w:proofErr w:type="spellEnd"/>
      <w:r w:rsidRPr="000A5E75">
        <w:rPr>
          <w:rFonts w:ascii="Arial" w:hAnsi="Arial" w:cs="Arial"/>
          <w:sz w:val="16"/>
          <w:szCs w:val="16"/>
          <w:lang w:val="en-GB" w:eastAsia="nl-NL"/>
        </w:rPr>
        <w:t xml:space="preserve"> van de </w:t>
      </w:r>
      <w:proofErr w:type="spellStart"/>
      <w:r w:rsidRPr="000A5E75">
        <w:rPr>
          <w:rFonts w:ascii="Arial" w:hAnsi="Arial" w:cs="Arial"/>
          <w:sz w:val="16"/>
          <w:szCs w:val="16"/>
          <w:lang w:val="en-GB" w:eastAsia="nl-NL"/>
        </w:rPr>
        <w:t>verklaring</w:t>
      </w:r>
      <w:proofErr w:type="spellEnd"/>
      <w:r w:rsidRPr="000A5E75">
        <w:rPr>
          <w:rFonts w:ascii="Arial" w:hAnsi="Arial" w:cs="Arial"/>
          <w:sz w:val="16"/>
          <w:szCs w:val="16"/>
          <w:lang w:val="en-GB" w:eastAsia="nl-NL"/>
        </w:rPr>
        <w:t xml:space="preserve"> </w:t>
      </w:r>
      <w:proofErr w:type="spellStart"/>
      <w:r w:rsidRPr="000A5E75">
        <w:rPr>
          <w:rFonts w:ascii="Arial" w:hAnsi="Arial" w:cs="Arial"/>
          <w:sz w:val="16"/>
          <w:szCs w:val="16"/>
          <w:lang w:val="en-GB" w:eastAsia="nl-NL"/>
        </w:rPr>
        <w:t>moet</w:t>
      </w:r>
      <w:proofErr w:type="spellEnd"/>
      <w:r w:rsidRPr="000A5E75">
        <w:rPr>
          <w:rFonts w:ascii="Arial" w:hAnsi="Arial" w:cs="Arial"/>
          <w:sz w:val="16"/>
          <w:szCs w:val="16"/>
          <w:lang w:val="en-GB" w:eastAsia="nl-NL"/>
        </w:rPr>
        <w:t xml:space="preserve"> dan </w:t>
      </w:r>
      <w:proofErr w:type="spellStart"/>
      <w:r w:rsidRPr="000A5E75">
        <w:rPr>
          <w:rFonts w:ascii="Arial" w:hAnsi="Arial" w:cs="Arial"/>
          <w:sz w:val="16"/>
          <w:szCs w:val="16"/>
          <w:lang w:val="en-GB" w:eastAsia="nl-NL"/>
        </w:rPr>
        <w:t>worden</w:t>
      </w:r>
      <w:proofErr w:type="spellEnd"/>
      <w:r w:rsidRPr="000A5E75">
        <w:rPr>
          <w:rFonts w:ascii="Arial" w:hAnsi="Arial" w:cs="Arial"/>
          <w:sz w:val="16"/>
          <w:szCs w:val="16"/>
          <w:lang w:val="en-GB" w:eastAsia="nl-NL"/>
        </w:rPr>
        <w:t xml:space="preserve"> </w:t>
      </w:r>
      <w:proofErr w:type="spellStart"/>
      <w:r w:rsidRPr="000A5E75">
        <w:rPr>
          <w:rFonts w:ascii="Arial" w:hAnsi="Arial" w:cs="Arial"/>
          <w:sz w:val="16"/>
          <w:szCs w:val="16"/>
          <w:lang w:val="en-GB" w:eastAsia="nl-NL"/>
        </w:rPr>
        <w:t>aangepast</w:t>
      </w:r>
      <w:proofErr w:type="spellEnd"/>
      <w:r w:rsidRPr="000A5E75">
        <w:rPr>
          <w:rFonts w:ascii="Arial" w:hAnsi="Arial" w:cs="Arial"/>
          <w:sz w:val="16"/>
          <w:szCs w:val="16"/>
        </w:rPr>
        <w:t>;</w:t>
      </w:r>
    </w:p>
    <w:p w14:paraId="5317F15E" w14:textId="77777777" w:rsidR="0057200E" w:rsidRPr="000A5E75" w:rsidRDefault="0057200E" w:rsidP="00FD0510">
      <w:pPr>
        <w:pStyle w:val="Voetnoottekst"/>
        <w:numPr>
          <w:ilvl w:val="0"/>
          <w:numId w:val="34"/>
        </w:numPr>
        <w:rPr>
          <w:rFonts w:ascii="Arial" w:hAnsi="Arial" w:cs="Arial"/>
          <w:sz w:val="16"/>
          <w:szCs w:val="16"/>
        </w:rPr>
      </w:pPr>
      <w:r w:rsidRPr="000A5E75">
        <w:rPr>
          <w:rFonts w:ascii="Arial" w:hAnsi="Arial" w:cs="Arial"/>
          <w:sz w:val="16"/>
          <w:szCs w:val="16"/>
        </w:rPr>
        <w:t xml:space="preserve">bij een driehoeksplitsing: tevens de groepsmaatschappij die aandelen toekent. Ook in dat geval moet de tekst worden aangepast. </w:t>
      </w:r>
    </w:p>
  </w:footnote>
  <w:footnote w:id="330">
    <w:p w14:paraId="589387E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331">
    <w:p w14:paraId="2ED274B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een of meer mededelingen naar het oordeel van de accountant niet voldoen aan de daaraan te stellen eisen, zal de tekst van dit verslag moeten worden aangepast. De accountant dient dan aan te geven welke mededelingen dit betreft en in welk opzicht deze naar zijn oordeel niet voldoen aan de eisen.</w:t>
      </w:r>
    </w:p>
  </w:footnote>
  <w:footnote w:id="332">
    <w:p w14:paraId="5AD3DC8E" w14:textId="77777777" w:rsidR="0057200E" w:rsidRPr="000A5E75" w:rsidRDefault="0057200E" w:rsidP="000A5E75">
      <w:pPr>
        <w:autoSpaceDE w:val="0"/>
        <w:autoSpaceDN w:val="0"/>
        <w:adjustRightInd w:val="0"/>
        <w:ind w:left="198" w:hanging="198"/>
        <w:rPr>
          <w:rFonts w:cs="Arial"/>
          <w:sz w:val="16"/>
          <w:szCs w:val="16"/>
        </w:rPr>
      </w:pPr>
      <w:r w:rsidRPr="000A5E75">
        <w:rPr>
          <w:rStyle w:val="Voetnootmarkering"/>
          <w:rFonts w:cs="Arial"/>
          <w:sz w:val="16"/>
          <w:szCs w:val="16"/>
        </w:rPr>
        <w:footnoteRef/>
      </w:r>
      <w:r w:rsidRPr="000A5E75">
        <w:rPr>
          <w:rFonts w:cs="Arial"/>
          <w:sz w:val="16"/>
          <w:szCs w:val="16"/>
        </w:rPr>
        <w:t xml:space="preserve"> Vermeld moeten worden de namen van de vennootschappen die partij bij de splitsing zijn. Dat zijn:</w:t>
      </w:r>
    </w:p>
    <w:p w14:paraId="0CC11226" w14:textId="77777777" w:rsidR="0057200E" w:rsidRPr="000A5E75" w:rsidRDefault="0057200E" w:rsidP="00FD0510">
      <w:pPr>
        <w:numPr>
          <w:ilvl w:val="0"/>
          <w:numId w:val="10"/>
        </w:numPr>
        <w:autoSpaceDE w:val="0"/>
        <w:autoSpaceDN w:val="0"/>
        <w:adjustRightInd w:val="0"/>
        <w:rPr>
          <w:rFonts w:cs="Arial"/>
          <w:sz w:val="16"/>
          <w:szCs w:val="16"/>
        </w:rPr>
      </w:pPr>
      <w:r w:rsidRPr="000A5E75">
        <w:rPr>
          <w:rFonts w:cs="Arial"/>
          <w:sz w:val="16"/>
          <w:szCs w:val="16"/>
        </w:rPr>
        <w:t>de splitsende vennootschap,</w:t>
      </w:r>
    </w:p>
    <w:p w14:paraId="65E1F81F" w14:textId="77777777" w:rsidR="0057200E" w:rsidRPr="000A5E75" w:rsidRDefault="0057200E" w:rsidP="00FD0510">
      <w:pPr>
        <w:numPr>
          <w:ilvl w:val="0"/>
          <w:numId w:val="10"/>
        </w:numPr>
        <w:autoSpaceDE w:val="0"/>
        <w:autoSpaceDN w:val="0"/>
        <w:adjustRightInd w:val="0"/>
        <w:ind w:left="426" w:hanging="228"/>
        <w:rPr>
          <w:rFonts w:cs="Arial"/>
          <w:sz w:val="16"/>
          <w:szCs w:val="16"/>
        </w:rPr>
      </w:pPr>
      <w:r w:rsidRPr="000A5E75">
        <w:rPr>
          <w:rFonts w:cs="Arial"/>
          <w:sz w:val="16"/>
          <w:szCs w:val="16"/>
        </w:rPr>
        <w:t>elke verkrijgende vennootschap, althans voor zover deze vóór de splitsing al bestaat. Een bij de splitsing op te richten vennootschap bestaat op het moment van het opstellen van het splitsingsvoorstel nog niet en kan dus geen ‘partij’ bij de splitsing zijn en derhalve ook geen opdrachtgever voor het afgeven van deze verklaring. Worden alle verkrijgende vennootschappen bij de splitsing opgericht, dan is dus alleen het bestuur van de splitsende vennootschap opdrachtgever. De tekst van de verklaring moet dan worden aangepast.</w:t>
      </w:r>
    </w:p>
    <w:p w14:paraId="28F89F92" w14:textId="77777777" w:rsidR="0057200E" w:rsidRPr="000A5E75" w:rsidRDefault="0057200E" w:rsidP="00FD0510">
      <w:pPr>
        <w:numPr>
          <w:ilvl w:val="0"/>
          <w:numId w:val="10"/>
        </w:numPr>
        <w:autoSpaceDE w:val="0"/>
        <w:autoSpaceDN w:val="0"/>
        <w:adjustRightInd w:val="0"/>
        <w:ind w:left="426" w:hanging="228"/>
        <w:rPr>
          <w:rFonts w:cs="Arial"/>
          <w:sz w:val="16"/>
          <w:szCs w:val="16"/>
        </w:rPr>
      </w:pPr>
      <w:r w:rsidRPr="000A5E75">
        <w:rPr>
          <w:rFonts w:cs="Arial"/>
          <w:sz w:val="16"/>
          <w:szCs w:val="16"/>
        </w:rPr>
        <w:t>bij een driehoeksplitsing: tevens de groepsmaatschappij die aandelen toekent. Ook in dat geval moet de tekst worden aangepast.</w:t>
      </w:r>
    </w:p>
  </w:footnote>
  <w:footnote w:id="333">
    <w:p w14:paraId="650E638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splitsing wordt genoemd. In het algemeen zal dat de statutaire vestigingsplaats zijn. Eventueel kan tevens vermeld zijn de plaats waar de onderneming is gevestigd, zoals ingeschreven in het handelsregister, indien dit een andere plaats is. Dan mag ook deze plaats ook worden vermeld.</w:t>
      </w:r>
    </w:p>
  </w:footnote>
  <w:footnote w:id="334">
    <w:p w14:paraId="740C1FEE"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sprake is van een driehoeksplitsing, is de vennootschap die de aandelen toekent een andere dan de verkrijgende vennootschap, namelijk een groepsmaatschappij (hierna: holding) daarvan. De aandelen die deze holding toekent, worden geacht te zijn volgestort uit de toename van de reserves van deze holding, die het gevolg is van de toename van het vermogen van de verkrijgende vennootschap met de vermogensbestanddelen die deze door de splitsing onder algemene titel verkrijgt (art. 2:334ii lid 3 BW). De tekst moet dan worden aangepast.</w:t>
      </w:r>
    </w:p>
  </w:footnote>
  <w:footnote w:id="335">
    <w:p w14:paraId="1031E60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Bij juridische fusie eist de wet dat rekening wordt gehouden met deze betalingen, die ten laste van de verkrijgende vennootschap komen (art. 2:328 lid 1 BW; </w:t>
      </w:r>
      <w:r w:rsidRPr="000A5E75">
        <w:rPr>
          <w:rFonts w:ascii="Arial" w:hAnsi="Arial" w:cs="Arial"/>
          <w:i/>
          <w:sz w:val="16"/>
          <w:szCs w:val="16"/>
        </w:rPr>
        <w:t>zie voorbeeldverklaring 18.1</w:t>
      </w:r>
      <w:r w:rsidRPr="000A5E75">
        <w:rPr>
          <w:rFonts w:ascii="Arial" w:hAnsi="Arial" w:cs="Arial"/>
          <w:sz w:val="16"/>
          <w:szCs w:val="16"/>
        </w:rPr>
        <w:t>). Ook bij splitsing kan het voorkomen dat aandeelhouders krachtens de ruilverhouding recht hebben op een bijbetaling in geld, die ten laste van de betrokken verkrijgende vennootschap komt. Zie art. 2:334x lid 2 BW. Hoewel de wet dat in art. 2:334bb BW niet expliciet voorschrijft, is het ter waarborging van de realiteit van het nominaal gestorte bedrag op de toe te kennen aandelen van belang met deze betalingen rekening te houden.</w:t>
      </w:r>
    </w:p>
  </w:footnote>
  <w:footnote w:id="336">
    <w:p w14:paraId="655231B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Dit recht op schadeloosstelling kan aan de orde zijn, indien de splitsende vennootschap een BV is met </w:t>
      </w:r>
      <w:proofErr w:type="spellStart"/>
      <w:r w:rsidRPr="000A5E75">
        <w:rPr>
          <w:rFonts w:ascii="Arial" w:hAnsi="Arial" w:cs="Arial"/>
          <w:sz w:val="16"/>
          <w:szCs w:val="16"/>
        </w:rPr>
        <w:t>stemrechtloze</w:t>
      </w:r>
      <w:proofErr w:type="spellEnd"/>
      <w:r w:rsidRPr="000A5E75">
        <w:rPr>
          <w:rFonts w:ascii="Arial" w:hAnsi="Arial" w:cs="Arial"/>
          <w:sz w:val="16"/>
          <w:szCs w:val="16"/>
        </w:rPr>
        <w:t xml:space="preserve"> en/of </w:t>
      </w:r>
      <w:proofErr w:type="spellStart"/>
      <w:r w:rsidRPr="000A5E75">
        <w:rPr>
          <w:rFonts w:ascii="Arial" w:hAnsi="Arial" w:cs="Arial"/>
          <w:sz w:val="16"/>
          <w:szCs w:val="16"/>
        </w:rPr>
        <w:t>winstrechtloze</w:t>
      </w:r>
      <w:proofErr w:type="spellEnd"/>
      <w:r w:rsidRPr="000A5E75">
        <w:rPr>
          <w:rFonts w:ascii="Arial" w:hAnsi="Arial" w:cs="Arial"/>
          <w:sz w:val="16"/>
          <w:szCs w:val="16"/>
        </w:rPr>
        <w:t xml:space="preserve"> aandelen en een verkrijgende vennootschap een NV is die per definitie niet dit soort aandelen kan hebben. Hoewel de wet in artikel 2:334bb BW geen rekening houdt met deze mogelijkheid, is het ter waarborging van de voldoening aan de stortingsplicht van belang, ook met deze verplichting rekening te houden.</w:t>
      </w:r>
    </w:p>
  </w:footnote>
  <w:footnote w:id="337">
    <w:p w14:paraId="1D49586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Omdat geen sprake is van een overeenkomst tot het nemen van aandelen met een daarbij behorende inbrengovereenkomst tussen vennootschap en aandeelhouder(s), en derhalve evenmin van inbreng door de aandeelhouder, kan ook geen sprake zijn van bedongen agio. Derhalve blijft een opmerking over agio achterwege.</w:t>
      </w:r>
    </w:p>
  </w:footnote>
  <w:footnote w:id="338">
    <w:p w14:paraId="21D02522" w14:textId="77777777" w:rsidR="00483A6F" w:rsidRPr="00483A6F" w:rsidRDefault="00483A6F" w:rsidP="00483A6F">
      <w:pPr>
        <w:pStyle w:val="Voetnoottekst"/>
        <w:rPr>
          <w:rFonts w:ascii="Arial" w:hAnsi="Arial" w:cs="Arial"/>
          <w:sz w:val="16"/>
          <w:szCs w:val="16"/>
        </w:rPr>
      </w:pPr>
      <w:r w:rsidRPr="00483A6F">
        <w:rPr>
          <w:rStyle w:val="Voetnootmarkering"/>
          <w:rFonts w:ascii="Arial" w:hAnsi="Arial" w:cs="Arial"/>
          <w:sz w:val="16"/>
          <w:szCs w:val="16"/>
        </w:rPr>
        <w:footnoteRef/>
      </w:r>
      <w:r w:rsidRPr="00483A6F">
        <w:rPr>
          <w:rFonts w:ascii="Arial" w:hAnsi="Arial" w:cs="Arial"/>
          <w:sz w:val="16"/>
          <w:szCs w:val="16"/>
        </w:rPr>
        <w:t xml:space="preserve"> Een meer specifieke opsomming kan worden gebruikt om de andere informatie te identificeren, zoals:</w:t>
      </w:r>
    </w:p>
    <w:p w14:paraId="492D3D0D" w14:textId="77777777" w:rsidR="00483A6F" w:rsidRPr="00AB2B85" w:rsidRDefault="00483A6F" w:rsidP="00483A6F">
      <w:pPr>
        <w:pStyle w:val="Voetnoottekst"/>
        <w:rPr>
          <w:rFonts w:ascii="Arial" w:hAnsi="Arial" w:cs="Arial"/>
          <w:sz w:val="16"/>
          <w:szCs w:val="16"/>
          <w:lang w:val="en-US"/>
        </w:rPr>
      </w:pPr>
      <w:r w:rsidRPr="00AB2B85">
        <w:rPr>
          <w:rFonts w:ascii="Arial" w:hAnsi="Arial" w:cs="Arial"/>
          <w:sz w:val="16"/>
          <w:szCs w:val="16"/>
          <w:lang w:val="en-US"/>
        </w:rPr>
        <w:t>'The other information consists of:</w:t>
      </w:r>
    </w:p>
    <w:p w14:paraId="678C024C" w14:textId="77777777" w:rsidR="00483A6F" w:rsidRPr="00483A6F" w:rsidRDefault="00483A6F" w:rsidP="00483A6F">
      <w:pPr>
        <w:pStyle w:val="Voetnoottekst"/>
        <w:rPr>
          <w:rFonts w:ascii="Arial" w:hAnsi="Arial" w:cs="Arial"/>
          <w:sz w:val="16"/>
          <w:szCs w:val="16"/>
        </w:rPr>
      </w:pPr>
      <w:r w:rsidRPr="00483A6F">
        <w:rPr>
          <w:rFonts w:ascii="Arial" w:hAnsi="Arial" w:cs="Arial"/>
          <w:sz w:val="16"/>
          <w:szCs w:val="16"/>
        </w:rPr>
        <w:t>•</w:t>
      </w:r>
      <w:r w:rsidRPr="00483A6F">
        <w:rPr>
          <w:rFonts w:ascii="Arial" w:hAnsi="Arial" w:cs="Arial"/>
          <w:sz w:val="16"/>
          <w:szCs w:val="16"/>
        </w:rPr>
        <w:tab/>
        <w:t>[…];</w:t>
      </w:r>
    </w:p>
    <w:p w14:paraId="01411101" w14:textId="77777777" w:rsidR="00483A6F" w:rsidRPr="00483A6F" w:rsidRDefault="00483A6F" w:rsidP="00483A6F">
      <w:pPr>
        <w:pStyle w:val="Voetnoottekst"/>
        <w:rPr>
          <w:rFonts w:ascii="Arial" w:hAnsi="Arial" w:cs="Arial"/>
          <w:sz w:val="16"/>
          <w:szCs w:val="16"/>
        </w:rPr>
      </w:pPr>
      <w:r w:rsidRPr="00483A6F">
        <w:rPr>
          <w:rFonts w:ascii="Arial" w:hAnsi="Arial" w:cs="Arial"/>
          <w:sz w:val="16"/>
          <w:szCs w:val="16"/>
        </w:rPr>
        <w:t>•</w:t>
      </w:r>
      <w:r w:rsidRPr="00483A6F">
        <w:rPr>
          <w:rFonts w:ascii="Arial" w:hAnsi="Arial" w:cs="Arial"/>
          <w:sz w:val="16"/>
          <w:szCs w:val="16"/>
        </w:rPr>
        <w:tab/>
        <w:t>[…];</w:t>
      </w:r>
    </w:p>
    <w:p w14:paraId="3835FC5A" w14:textId="77777777" w:rsidR="00483A6F" w:rsidRPr="00483A6F" w:rsidRDefault="00483A6F" w:rsidP="00483A6F">
      <w:pPr>
        <w:pStyle w:val="Voetnoottekst"/>
        <w:rPr>
          <w:rFonts w:ascii="Arial" w:hAnsi="Arial" w:cs="Arial"/>
          <w:sz w:val="16"/>
          <w:szCs w:val="16"/>
        </w:rPr>
      </w:pPr>
      <w:r w:rsidRPr="00483A6F">
        <w:rPr>
          <w:rFonts w:ascii="Arial" w:hAnsi="Arial" w:cs="Arial"/>
          <w:sz w:val="16"/>
          <w:szCs w:val="16"/>
        </w:rPr>
        <w:t>•</w:t>
      </w:r>
      <w:r w:rsidRPr="00483A6F">
        <w:rPr>
          <w:rFonts w:ascii="Arial" w:hAnsi="Arial" w:cs="Arial"/>
          <w:sz w:val="16"/>
          <w:szCs w:val="16"/>
        </w:rPr>
        <w:tab/>
        <w:t>[...].'</w:t>
      </w:r>
    </w:p>
    <w:p w14:paraId="0A1EC9E3" w14:textId="77777777" w:rsidR="00483A6F" w:rsidRPr="00483A6F" w:rsidRDefault="00483A6F" w:rsidP="00483A6F">
      <w:pPr>
        <w:pStyle w:val="Voetnoottekst"/>
        <w:rPr>
          <w:rFonts w:ascii="Arial" w:hAnsi="Arial" w:cs="Arial"/>
          <w:sz w:val="16"/>
          <w:szCs w:val="16"/>
        </w:rPr>
      </w:pPr>
      <w:r w:rsidRPr="00483A6F">
        <w:rPr>
          <w:rFonts w:ascii="Arial" w:hAnsi="Arial" w:cs="Arial"/>
          <w:sz w:val="16"/>
          <w:szCs w:val="16"/>
        </w:rPr>
        <w:t>Ongeacht een eventuele opsomming om andere informatie te identificeren kan andere informatie zelfstandig bestaan. Indien van toepassing is in de controleverklaring op te nemen: '</w:t>
      </w:r>
      <w:proofErr w:type="spellStart"/>
      <w:r w:rsidRPr="00483A6F">
        <w:rPr>
          <w:rFonts w:ascii="Arial" w:hAnsi="Arial" w:cs="Arial"/>
          <w:sz w:val="16"/>
          <w:szCs w:val="16"/>
        </w:rPr>
        <w:t>Furthermore</w:t>
      </w:r>
      <w:proofErr w:type="spellEnd"/>
      <w:r w:rsidRPr="00483A6F">
        <w:rPr>
          <w:rFonts w:ascii="Arial" w:hAnsi="Arial" w:cs="Arial"/>
          <w:sz w:val="16"/>
          <w:szCs w:val="16"/>
        </w:rPr>
        <w:t xml:space="preserve">, </w:t>
      </w:r>
      <w:proofErr w:type="spellStart"/>
      <w:r w:rsidRPr="00483A6F">
        <w:rPr>
          <w:rFonts w:ascii="Arial" w:hAnsi="Arial" w:cs="Arial"/>
          <w:sz w:val="16"/>
          <w:szCs w:val="16"/>
        </w:rPr>
        <w:t>the</w:t>
      </w:r>
      <w:proofErr w:type="spellEnd"/>
      <w:r w:rsidRPr="00483A6F">
        <w:rPr>
          <w:rFonts w:ascii="Arial" w:hAnsi="Arial" w:cs="Arial"/>
          <w:sz w:val="16"/>
          <w:szCs w:val="16"/>
        </w:rPr>
        <w:t xml:space="preserve"> </w:t>
      </w:r>
      <w:proofErr w:type="spellStart"/>
      <w:r w:rsidRPr="00483A6F">
        <w:rPr>
          <w:rFonts w:ascii="Arial" w:hAnsi="Arial" w:cs="Arial"/>
          <w:sz w:val="16"/>
          <w:szCs w:val="16"/>
        </w:rPr>
        <w:t>other</w:t>
      </w:r>
      <w:proofErr w:type="spellEnd"/>
      <w:r w:rsidRPr="00483A6F">
        <w:rPr>
          <w:rFonts w:ascii="Arial" w:hAnsi="Arial" w:cs="Arial"/>
          <w:sz w:val="16"/>
          <w:szCs w:val="16"/>
        </w:rPr>
        <w:t xml:space="preserve"> information </w:t>
      </w:r>
      <w:proofErr w:type="spellStart"/>
      <w:r w:rsidRPr="00483A6F">
        <w:rPr>
          <w:rFonts w:ascii="Arial" w:hAnsi="Arial" w:cs="Arial"/>
          <w:sz w:val="16"/>
          <w:szCs w:val="16"/>
        </w:rPr>
        <w:t>consists</w:t>
      </w:r>
      <w:proofErr w:type="spellEnd"/>
      <w:r w:rsidRPr="00483A6F">
        <w:rPr>
          <w:rFonts w:ascii="Arial" w:hAnsi="Arial" w:cs="Arial"/>
          <w:sz w:val="16"/>
          <w:szCs w:val="16"/>
        </w:rPr>
        <w:t xml:space="preserve"> of ...' (beschrijf de andere informatie die als zelfstandig document of documenten ter beschikking wordt gesteld).</w:t>
      </w:r>
    </w:p>
  </w:footnote>
  <w:footnote w:id="339">
    <w:p w14:paraId="5A33C97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AB2B85">
        <w:rPr>
          <w:rFonts w:ascii="Arial" w:hAnsi="Arial" w:cs="Arial"/>
          <w:sz w:val="16"/>
          <w:szCs w:val="16"/>
        </w:rPr>
        <w:t xml:space="preserve"> </w:t>
      </w:r>
      <w:r w:rsidR="00AB2B85" w:rsidRPr="00AB2B85">
        <w:rPr>
          <w:rFonts w:ascii="Arial" w:hAnsi="Arial" w:cs="Arial"/>
          <w:sz w:val="16"/>
          <w:szCs w:val="16"/>
        </w:rPr>
        <w:t>of de methode(n)</w:t>
      </w:r>
      <w:r w:rsidRPr="000A5E75">
        <w:rPr>
          <w:rFonts w:ascii="Arial" w:hAnsi="Arial" w:cs="Arial"/>
          <w:sz w:val="16"/>
          <w:szCs w:val="16"/>
        </w:rPr>
        <w:t>.</w:t>
      </w:r>
    </w:p>
  </w:footnote>
  <w:footnote w:id="340">
    <w:p w14:paraId="0FC445A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proofErr w:type="spellStart"/>
      <w:r w:rsidRPr="000A5E75">
        <w:rPr>
          <w:rFonts w:ascii="Arial" w:hAnsi="Arial" w:cs="Arial"/>
          <w:sz w:val="16"/>
          <w:szCs w:val="16"/>
        </w:rPr>
        <w:t>bulletsgewijze</w:t>
      </w:r>
      <w:proofErr w:type="spellEnd"/>
      <w:r w:rsidRPr="000A5E75">
        <w:rPr>
          <w:rFonts w:ascii="Arial" w:hAnsi="Arial" w:cs="Arial"/>
          <w:sz w:val="16"/>
          <w:szCs w:val="16"/>
        </w:rPr>
        <w:t xml:space="preserve"> opsomming, kan worden weggelaten bij verwijzing naar een bijlage waarin deze tekst wordt opgenomen.</w:t>
      </w:r>
    </w:p>
  </w:footnote>
  <w:footnote w:id="341">
    <w:p w14:paraId="77AFE6D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35146D" w:rsidRPr="0035146D">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42">
    <w:p w14:paraId="3237862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E9781F" w:rsidRPr="00E9781F">
        <w:rPr>
          <w:rFonts w:ascii="Arial" w:hAnsi="Arial" w:cs="Arial"/>
          <w:sz w:val="16"/>
          <w:szCs w:val="16"/>
        </w:rPr>
        <w:t>Wanneer een raad van commissarissen (‘</w:t>
      </w:r>
      <w:proofErr w:type="spellStart"/>
      <w:r w:rsidR="00E9781F" w:rsidRPr="00E9781F">
        <w:rPr>
          <w:rFonts w:ascii="Arial" w:hAnsi="Arial" w:cs="Arial"/>
          <w:sz w:val="16"/>
          <w:szCs w:val="16"/>
        </w:rPr>
        <w:t>supervisory</w:t>
      </w:r>
      <w:proofErr w:type="spellEnd"/>
      <w:r w:rsidR="00E9781F" w:rsidRPr="00E9781F">
        <w:rPr>
          <w:rFonts w:ascii="Arial" w:hAnsi="Arial" w:cs="Arial"/>
          <w:sz w:val="16"/>
          <w:szCs w:val="16"/>
        </w:rPr>
        <w:t xml:space="preserve"> board’) of soortgelijk orgaan ontbreekt, is het mogelijk dat </w:t>
      </w:r>
      <w:bookmarkStart w:id="470" w:name="_Hlk151470105"/>
      <w:r w:rsidR="00E9781F" w:rsidRPr="00E9781F">
        <w:rPr>
          <w:rFonts w:ascii="Arial" w:hAnsi="Arial" w:cs="Arial"/>
          <w:sz w:val="16"/>
          <w:szCs w:val="16"/>
        </w:rPr>
        <w:t>met een ander orgaan wordt gecommuniceerd over de planning en de bevindingen van de controle. In de tekst kunnen de woorden ‘</w:t>
      </w:r>
      <w:proofErr w:type="spellStart"/>
      <w:r w:rsidR="00E9781F" w:rsidRPr="00E9781F">
        <w:rPr>
          <w:rFonts w:ascii="Arial" w:hAnsi="Arial" w:cs="Arial"/>
          <w:sz w:val="16"/>
          <w:szCs w:val="16"/>
        </w:rPr>
        <w:t>those</w:t>
      </w:r>
      <w:proofErr w:type="spellEnd"/>
      <w:r w:rsidR="00E9781F" w:rsidRPr="00E9781F">
        <w:rPr>
          <w:rFonts w:ascii="Arial" w:hAnsi="Arial" w:cs="Arial"/>
          <w:sz w:val="16"/>
          <w:szCs w:val="16"/>
        </w:rPr>
        <w:t xml:space="preserve"> </w:t>
      </w:r>
      <w:proofErr w:type="spellStart"/>
      <w:r w:rsidR="00E9781F" w:rsidRPr="00E9781F">
        <w:rPr>
          <w:rFonts w:ascii="Arial" w:hAnsi="Arial" w:cs="Arial"/>
          <w:sz w:val="16"/>
          <w:szCs w:val="16"/>
        </w:rPr>
        <w:t>charged</w:t>
      </w:r>
      <w:proofErr w:type="spellEnd"/>
      <w:r w:rsidR="00E9781F" w:rsidRPr="00E9781F">
        <w:rPr>
          <w:rFonts w:ascii="Arial" w:hAnsi="Arial" w:cs="Arial"/>
          <w:sz w:val="16"/>
          <w:szCs w:val="16"/>
        </w:rPr>
        <w:t xml:space="preserve"> </w:t>
      </w:r>
      <w:proofErr w:type="spellStart"/>
      <w:r w:rsidR="00E9781F" w:rsidRPr="00E9781F">
        <w:rPr>
          <w:rFonts w:ascii="Arial" w:hAnsi="Arial" w:cs="Arial"/>
          <w:sz w:val="16"/>
          <w:szCs w:val="16"/>
        </w:rPr>
        <w:t>with</w:t>
      </w:r>
      <w:proofErr w:type="spellEnd"/>
      <w:r w:rsidR="00E9781F" w:rsidRPr="00E9781F">
        <w:rPr>
          <w:rFonts w:ascii="Arial" w:hAnsi="Arial" w:cs="Arial"/>
          <w:sz w:val="16"/>
          <w:szCs w:val="16"/>
        </w:rPr>
        <w:t xml:space="preserve"> </w:t>
      </w:r>
      <w:proofErr w:type="spellStart"/>
      <w:r w:rsidR="00E9781F" w:rsidRPr="00E9781F">
        <w:rPr>
          <w:rFonts w:ascii="Arial" w:hAnsi="Arial" w:cs="Arial"/>
          <w:sz w:val="16"/>
          <w:szCs w:val="16"/>
        </w:rPr>
        <w:t>governance</w:t>
      </w:r>
      <w:proofErr w:type="spellEnd"/>
      <w:r w:rsidR="00E9781F" w:rsidRPr="00E9781F">
        <w:rPr>
          <w:rFonts w:ascii="Arial" w:hAnsi="Arial" w:cs="Arial"/>
          <w:sz w:val="16"/>
          <w:szCs w:val="16"/>
        </w:rPr>
        <w:t>’ worden vervangen door de aanduiding van het desbetreffende orgaan.</w:t>
      </w:r>
      <w:bookmarkEnd w:id="470"/>
    </w:p>
  </w:footnote>
  <w:footnote w:id="343">
    <w:p w14:paraId="1723052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Vermeld moeten worden de namen van de vennootschappen die partij bij de fusiehandeling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uitsluitend van twee of meer verdwijnende vennootschappen uitgaat.</w:t>
      </w:r>
    </w:p>
  </w:footnote>
  <w:footnote w:id="344">
    <w:p w14:paraId="3589615D"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345">
    <w:p w14:paraId="72690F7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sprake is van een driehoekfusie, is de vennootschap die de aandelen toekent een andere dan de verkrijgende vennootschap, namelijk een groepsmaatschappij (holding) daarvan. De aandelen die deze groepsmaatschappij toekent worden geacht te zijn volgestort uit de toename van de reserves van deze groepsmaatschappij, die het gevolg is van de toename van het vermogen van de verkrijgende vennootschap met de vermogensbestanddelen die deze door de fusie onder algemene titel verkrijgt.</w:t>
      </w:r>
    </w:p>
  </w:footnote>
  <w:footnote w:id="346">
    <w:p w14:paraId="43832A8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schadeloosstelling kan uitsluitend aan de orde komen indien een verdwijnende vennootschap een BV is met </w:t>
      </w:r>
      <w:proofErr w:type="spellStart"/>
      <w:r w:rsidRPr="000A5E75">
        <w:rPr>
          <w:rFonts w:ascii="Arial" w:hAnsi="Arial" w:cs="Arial"/>
          <w:sz w:val="16"/>
          <w:szCs w:val="16"/>
        </w:rPr>
        <w:t>winstrechtloze</w:t>
      </w:r>
      <w:proofErr w:type="spellEnd"/>
      <w:r w:rsidRPr="000A5E75">
        <w:rPr>
          <w:rFonts w:ascii="Arial" w:hAnsi="Arial" w:cs="Arial"/>
          <w:sz w:val="16"/>
          <w:szCs w:val="16"/>
        </w:rPr>
        <w:t xml:space="preserve"> en/of </w:t>
      </w:r>
      <w:proofErr w:type="spellStart"/>
      <w:r w:rsidRPr="000A5E75">
        <w:rPr>
          <w:rFonts w:ascii="Arial" w:hAnsi="Arial" w:cs="Arial"/>
          <w:sz w:val="16"/>
          <w:szCs w:val="16"/>
        </w:rPr>
        <w:t>stemrechtloze</w:t>
      </w:r>
      <w:proofErr w:type="spellEnd"/>
      <w:r w:rsidRPr="000A5E75">
        <w:rPr>
          <w:rFonts w:ascii="Arial" w:hAnsi="Arial" w:cs="Arial"/>
          <w:sz w:val="16"/>
          <w:szCs w:val="16"/>
        </w:rPr>
        <w:t xml:space="preserve"> aandelen en de verkrijgende vennootschap (of bij driehoekfusie de groepsmaatschappij die aandelen toekent) een NV is (die deze aandelen per definitie niet kent).</w:t>
      </w:r>
    </w:p>
  </w:footnote>
  <w:footnote w:id="347">
    <w:p w14:paraId="1A03AF9A"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Artikel 2:328 lid 1 BW eist niet dat in de verklaring een bedrag wordt genoemd.</w:t>
      </w:r>
    </w:p>
  </w:footnote>
  <w:footnote w:id="348">
    <w:p w14:paraId="1A7454A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niet voor alle vennootschappen dezelfde datum geldt, dan de tekst aanpassen.</w:t>
      </w:r>
    </w:p>
  </w:footnote>
  <w:footnote w:id="349">
    <w:p w14:paraId="7BE05CD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sprake is van een driehoekfusie, is de vennootschap die de aandelen toekent een andere dan de verkrijgende vennootschap, namelijk een groepsmaatschappij (holding) daarvan. De aandelen die deze groepsmaatschappij toekent worden geacht te zijn volgestort uit de toename van de reserves van deze groepsmaatschappij, die het gevolg is van de toename van het vermogen van de verkrijgende vennootschap met de vermogensbestanddelen die deze door de fusie onder algemene titel verkrijgt.</w:t>
      </w:r>
    </w:p>
  </w:footnote>
  <w:footnote w:id="350">
    <w:p w14:paraId="69576E16"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schadeloosstelling kan uitsluitend aan de orde komen indien een verdwijnende vennootschap een BV is met </w:t>
      </w:r>
      <w:proofErr w:type="spellStart"/>
      <w:r w:rsidRPr="000A5E75">
        <w:rPr>
          <w:rFonts w:ascii="Arial" w:hAnsi="Arial" w:cs="Arial"/>
          <w:sz w:val="16"/>
          <w:szCs w:val="16"/>
        </w:rPr>
        <w:t>winstrechtloze</w:t>
      </w:r>
      <w:proofErr w:type="spellEnd"/>
      <w:r w:rsidRPr="000A5E75">
        <w:rPr>
          <w:rFonts w:ascii="Arial" w:hAnsi="Arial" w:cs="Arial"/>
          <w:sz w:val="16"/>
          <w:szCs w:val="16"/>
        </w:rPr>
        <w:t xml:space="preserve"> en/of </w:t>
      </w:r>
      <w:proofErr w:type="spellStart"/>
      <w:r w:rsidRPr="000A5E75">
        <w:rPr>
          <w:rFonts w:ascii="Arial" w:hAnsi="Arial" w:cs="Arial"/>
          <w:sz w:val="16"/>
          <w:szCs w:val="16"/>
        </w:rPr>
        <w:t>stemrechtloze</w:t>
      </w:r>
      <w:proofErr w:type="spellEnd"/>
      <w:r w:rsidRPr="000A5E75">
        <w:rPr>
          <w:rFonts w:ascii="Arial" w:hAnsi="Arial" w:cs="Arial"/>
          <w:sz w:val="16"/>
          <w:szCs w:val="16"/>
        </w:rPr>
        <w:t xml:space="preserve"> aandelen en de verkrijgende vennootschap (of bij driehoekfusie de groepsmaatschappij die aandelen toekent) een NV is (die deze aandelen per definitie niet kent).</w:t>
      </w:r>
    </w:p>
  </w:footnote>
  <w:footnote w:id="351">
    <w:p w14:paraId="5A274018"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Artikel 2:328 lid 1 BW eist niet dat in de verklaring een bedrag wordt genoemd.</w:t>
      </w:r>
    </w:p>
  </w:footnote>
  <w:footnote w:id="352">
    <w:p w14:paraId="2ED2CD75" w14:textId="77777777" w:rsidR="00BB614D" w:rsidRPr="00BB614D" w:rsidRDefault="00BB614D" w:rsidP="00BB614D">
      <w:pPr>
        <w:pStyle w:val="Voetnoottekst"/>
        <w:rPr>
          <w:rFonts w:ascii="Arial" w:hAnsi="Arial" w:cs="Arial"/>
          <w:sz w:val="16"/>
          <w:szCs w:val="16"/>
        </w:rPr>
      </w:pPr>
      <w:r w:rsidRPr="00BB614D">
        <w:rPr>
          <w:rStyle w:val="Voetnootmarkering"/>
          <w:rFonts w:ascii="Arial" w:hAnsi="Arial" w:cs="Arial"/>
          <w:sz w:val="16"/>
          <w:szCs w:val="16"/>
        </w:rPr>
        <w:footnoteRef/>
      </w:r>
      <w:r w:rsidRPr="00BB614D">
        <w:rPr>
          <w:rFonts w:ascii="Arial" w:hAnsi="Arial" w:cs="Arial"/>
          <w:sz w:val="16"/>
          <w:szCs w:val="16"/>
        </w:rPr>
        <w:t xml:space="preserve"> Een meer specifieke opsomming kan worden gebruikt om de andere informatie te identificeren, zoals:</w:t>
      </w:r>
    </w:p>
    <w:p w14:paraId="6820DB31" w14:textId="77777777" w:rsidR="00BB614D" w:rsidRPr="001512A2" w:rsidRDefault="00BB614D" w:rsidP="00BB614D">
      <w:pPr>
        <w:pStyle w:val="Voetnoottekst"/>
        <w:rPr>
          <w:rFonts w:ascii="Arial" w:hAnsi="Arial" w:cs="Arial"/>
          <w:sz w:val="16"/>
          <w:szCs w:val="16"/>
          <w:lang w:val="en-US"/>
        </w:rPr>
      </w:pPr>
      <w:r w:rsidRPr="001512A2">
        <w:rPr>
          <w:rFonts w:ascii="Arial" w:hAnsi="Arial" w:cs="Arial"/>
          <w:sz w:val="16"/>
          <w:szCs w:val="16"/>
          <w:lang w:val="en-US"/>
        </w:rPr>
        <w:t>'The other information consists of:</w:t>
      </w:r>
    </w:p>
    <w:p w14:paraId="4F85D0E6" w14:textId="77777777" w:rsidR="00BB614D" w:rsidRPr="00BB614D" w:rsidRDefault="00BB614D" w:rsidP="00BB614D">
      <w:pPr>
        <w:pStyle w:val="Voetnoottekst"/>
        <w:rPr>
          <w:rFonts w:ascii="Arial" w:hAnsi="Arial" w:cs="Arial"/>
          <w:sz w:val="16"/>
          <w:szCs w:val="16"/>
        </w:rPr>
      </w:pPr>
      <w:r w:rsidRPr="00BB614D">
        <w:rPr>
          <w:rFonts w:ascii="Arial" w:hAnsi="Arial" w:cs="Arial"/>
          <w:sz w:val="16"/>
          <w:szCs w:val="16"/>
        </w:rPr>
        <w:t>•</w:t>
      </w:r>
      <w:r w:rsidRPr="00BB614D">
        <w:rPr>
          <w:rFonts w:ascii="Arial" w:hAnsi="Arial" w:cs="Arial"/>
          <w:sz w:val="16"/>
          <w:szCs w:val="16"/>
        </w:rPr>
        <w:tab/>
        <w:t>[…];</w:t>
      </w:r>
    </w:p>
    <w:p w14:paraId="5BABE92F" w14:textId="77777777" w:rsidR="00BB614D" w:rsidRPr="00BB614D" w:rsidRDefault="00BB614D" w:rsidP="00BB614D">
      <w:pPr>
        <w:pStyle w:val="Voetnoottekst"/>
        <w:rPr>
          <w:rFonts w:ascii="Arial" w:hAnsi="Arial" w:cs="Arial"/>
          <w:sz w:val="16"/>
          <w:szCs w:val="16"/>
        </w:rPr>
      </w:pPr>
      <w:r w:rsidRPr="00BB614D">
        <w:rPr>
          <w:rFonts w:ascii="Arial" w:hAnsi="Arial" w:cs="Arial"/>
          <w:sz w:val="16"/>
          <w:szCs w:val="16"/>
        </w:rPr>
        <w:t>•</w:t>
      </w:r>
      <w:r w:rsidRPr="00BB614D">
        <w:rPr>
          <w:rFonts w:ascii="Arial" w:hAnsi="Arial" w:cs="Arial"/>
          <w:sz w:val="16"/>
          <w:szCs w:val="16"/>
        </w:rPr>
        <w:tab/>
        <w:t>[…];</w:t>
      </w:r>
    </w:p>
    <w:p w14:paraId="6D1DA3E9" w14:textId="77777777" w:rsidR="00BB614D" w:rsidRPr="00BB614D" w:rsidRDefault="00BB614D" w:rsidP="00BB614D">
      <w:pPr>
        <w:pStyle w:val="Voetnoottekst"/>
        <w:rPr>
          <w:rFonts w:ascii="Arial" w:hAnsi="Arial" w:cs="Arial"/>
          <w:sz w:val="16"/>
          <w:szCs w:val="16"/>
        </w:rPr>
      </w:pPr>
      <w:r w:rsidRPr="00BB614D">
        <w:rPr>
          <w:rFonts w:ascii="Arial" w:hAnsi="Arial" w:cs="Arial"/>
          <w:sz w:val="16"/>
          <w:szCs w:val="16"/>
        </w:rPr>
        <w:t>•</w:t>
      </w:r>
      <w:r w:rsidRPr="00BB614D">
        <w:rPr>
          <w:rFonts w:ascii="Arial" w:hAnsi="Arial" w:cs="Arial"/>
          <w:sz w:val="16"/>
          <w:szCs w:val="16"/>
        </w:rPr>
        <w:tab/>
        <w:t>[...].'</w:t>
      </w:r>
    </w:p>
    <w:p w14:paraId="25261ACE" w14:textId="77777777" w:rsidR="00BB614D" w:rsidRPr="00BB614D" w:rsidRDefault="00BB614D" w:rsidP="00BB614D">
      <w:pPr>
        <w:pStyle w:val="Voetnoottekst"/>
        <w:rPr>
          <w:rFonts w:ascii="Arial" w:hAnsi="Arial" w:cs="Arial"/>
          <w:sz w:val="16"/>
          <w:szCs w:val="16"/>
        </w:rPr>
      </w:pPr>
      <w:r w:rsidRPr="00BB614D">
        <w:rPr>
          <w:rFonts w:ascii="Arial" w:hAnsi="Arial" w:cs="Arial"/>
          <w:sz w:val="16"/>
          <w:szCs w:val="16"/>
        </w:rPr>
        <w:t>Ongeacht een eventuele opsomming om andere informatie te identificeren kan andere informatie zelfstandig bestaan. Indien van toepassing is in de controleverklaring op te nemen: '</w:t>
      </w:r>
      <w:proofErr w:type="spellStart"/>
      <w:r w:rsidRPr="00BB614D">
        <w:rPr>
          <w:rFonts w:ascii="Arial" w:hAnsi="Arial" w:cs="Arial"/>
          <w:sz w:val="16"/>
          <w:szCs w:val="16"/>
        </w:rPr>
        <w:t>Furthermore</w:t>
      </w:r>
      <w:proofErr w:type="spellEnd"/>
      <w:r w:rsidRPr="00BB614D">
        <w:rPr>
          <w:rFonts w:ascii="Arial" w:hAnsi="Arial" w:cs="Arial"/>
          <w:sz w:val="16"/>
          <w:szCs w:val="16"/>
        </w:rPr>
        <w:t xml:space="preserve">, </w:t>
      </w:r>
      <w:proofErr w:type="spellStart"/>
      <w:r w:rsidRPr="00BB614D">
        <w:rPr>
          <w:rFonts w:ascii="Arial" w:hAnsi="Arial" w:cs="Arial"/>
          <w:sz w:val="16"/>
          <w:szCs w:val="16"/>
        </w:rPr>
        <w:t>the</w:t>
      </w:r>
      <w:proofErr w:type="spellEnd"/>
      <w:r w:rsidRPr="00BB614D">
        <w:rPr>
          <w:rFonts w:ascii="Arial" w:hAnsi="Arial" w:cs="Arial"/>
          <w:sz w:val="16"/>
          <w:szCs w:val="16"/>
        </w:rPr>
        <w:t xml:space="preserve"> </w:t>
      </w:r>
      <w:proofErr w:type="spellStart"/>
      <w:r w:rsidRPr="00BB614D">
        <w:rPr>
          <w:rFonts w:ascii="Arial" w:hAnsi="Arial" w:cs="Arial"/>
          <w:sz w:val="16"/>
          <w:szCs w:val="16"/>
        </w:rPr>
        <w:t>other</w:t>
      </w:r>
      <w:proofErr w:type="spellEnd"/>
      <w:r w:rsidRPr="00BB614D">
        <w:rPr>
          <w:rFonts w:ascii="Arial" w:hAnsi="Arial" w:cs="Arial"/>
          <w:sz w:val="16"/>
          <w:szCs w:val="16"/>
        </w:rPr>
        <w:t xml:space="preserve"> information </w:t>
      </w:r>
      <w:proofErr w:type="spellStart"/>
      <w:r w:rsidRPr="00BB614D">
        <w:rPr>
          <w:rFonts w:ascii="Arial" w:hAnsi="Arial" w:cs="Arial"/>
          <w:sz w:val="16"/>
          <w:szCs w:val="16"/>
        </w:rPr>
        <w:t>consists</w:t>
      </w:r>
      <w:proofErr w:type="spellEnd"/>
      <w:r w:rsidRPr="00BB614D">
        <w:rPr>
          <w:rFonts w:ascii="Arial" w:hAnsi="Arial" w:cs="Arial"/>
          <w:sz w:val="16"/>
          <w:szCs w:val="16"/>
        </w:rPr>
        <w:t xml:space="preserve"> of ...' (beschrijf de andere informatie die als zelfstandig document of documenten ter beschikking wordt gesteld).</w:t>
      </w:r>
    </w:p>
  </w:footnote>
  <w:footnote w:id="353">
    <w:p w14:paraId="41DF1FB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D46695">
        <w:rPr>
          <w:rFonts w:ascii="Arial" w:hAnsi="Arial" w:cs="Arial"/>
          <w:sz w:val="16"/>
          <w:szCs w:val="16"/>
        </w:rPr>
        <w:t xml:space="preserve"> </w:t>
      </w:r>
      <w:r w:rsidR="00D46695" w:rsidRPr="00D46695">
        <w:rPr>
          <w:rFonts w:ascii="Arial" w:hAnsi="Arial" w:cs="Arial"/>
          <w:sz w:val="16"/>
          <w:szCs w:val="16"/>
        </w:rPr>
        <w:t>of de methode(n)</w:t>
      </w:r>
      <w:r w:rsidRPr="000A5E75">
        <w:rPr>
          <w:rFonts w:ascii="Arial" w:hAnsi="Arial" w:cs="Arial"/>
          <w:sz w:val="16"/>
          <w:szCs w:val="16"/>
        </w:rPr>
        <w:t>.</w:t>
      </w:r>
    </w:p>
  </w:footnote>
  <w:footnote w:id="354">
    <w:p w14:paraId="27D15367"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proofErr w:type="spellStart"/>
      <w:r w:rsidRPr="000A5E75">
        <w:rPr>
          <w:rFonts w:ascii="Arial" w:hAnsi="Arial" w:cs="Arial"/>
          <w:sz w:val="16"/>
          <w:szCs w:val="16"/>
        </w:rPr>
        <w:t>bulletsgewijze</w:t>
      </w:r>
      <w:proofErr w:type="spellEnd"/>
      <w:r w:rsidRPr="000A5E75">
        <w:rPr>
          <w:rFonts w:ascii="Arial" w:hAnsi="Arial" w:cs="Arial"/>
          <w:sz w:val="16"/>
          <w:szCs w:val="16"/>
        </w:rPr>
        <w:t xml:space="preserve"> opsomming, kan worden weggelaten bij verwijzing naar een bijlage waarin deze tekst wordt opgenomen.</w:t>
      </w:r>
    </w:p>
  </w:footnote>
  <w:footnote w:id="355">
    <w:p w14:paraId="247963AC"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D16331" w:rsidRPr="00D16331">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56">
    <w:p w14:paraId="5FF17B6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2A1385" w:rsidRPr="002A1385">
        <w:rPr>
          <w:rFonts w:ascii="Arial" w:hAnsi="Arial" w:cs="Arial"/>
          <w:sz w:val="16"/>
          <w:szCs w:val="16"/>
        </w:rPr>
        <w:t>Wanneer een raad van commissarissen (‘</w:t>
      </w:r>
      <w:proofErr w:type="spellStart"/>
      <w:r w:rsidR="002A1385" w:rsidRPr="002A1385">
        <w:rPr>
          <w:rFonts w:ascii="Arial" w:hAnsi="Arial" w:cs="Arial"/>
          <w:sz w:val="16"/>
          <w:szCs w:val="16"/>
        </w:rPr>
        <w:t>supervisory</w:t>
      </w:r>
      <w:proofErr w:type="spellEnd"/>
      <w:r w:rsidR="002A1385" w:rsidRPr="002A1385">
        <w:rPr>
          <w:rFonts w:ascii="Arial" w:hAnsi="Arial" w:cs="Arial"/>
          <w:sz w:val="16"/>
          <w:szCs w:val="16"/>
        </w:rPr>
        <w:t xml:space="preserve"> board’) of soortgelijk orgaan ontbreekt, is het mogelijk dat met een ander orgaan wordt gecommuniceerd over de planning en de bevindingen van de controle. In de tekst kunnen de woorden ‘</w:t>
      </w:r>
      <w:proofErr w:type="spellStart"/>
      <w:r w:rsidR="002A1385" w:rsidRPr="002A1385">
        <w:rPr>
          <w:rFonts w:ascii="Arial" w:hAnsi="Arial" w:cs="Arial"/>
          <w:sz w:val="16"/>
          <w:szCs w:val="16"/>
        </w:rPr>
        <w:t>those</w:t>
      </w:r>
      <w:proofErr w:type="spellEnd"/>
      <w:r w:rsidR="002A1385" w:rsidRPr="002A1385">
        <w:rPr>
          <w:rFonts w:ascii="Arial" w:hAnsi="Arial" w:cs="Arial"/>
          <w:sz w:val="16"/>
          <w:szCs w:val="16"/>
        </w:rPr>
        <w:t xml:space="preserve"> </w:t>
      </w:r>
      <w:proofErr w:type="spellStart"/>
      <w:r w:rsidR="002A1385" w:rsidRPr="002A1385">
        <w:rPr>
          <w:rFonts w:ascii="Arial" w:hAnsi="Arial" w:cs="Arial"/>
          <w:sz w:val="16"/>
          <w:szCs w:val="16"/>
        </w:rPr>
        <w:t>charged</w:t>
      </w:r>
      <w:proofErr w:type="spellEnd"/>
      <w:r w:rsidR="002A1385" w:rsidRPr="002A1385">
        <w:rPr>
          <w:rFonts w:ascii="Arial" w:hAnsi="Arial" w:cs="Arial"/>
          <w:sz w:val="16"/>
          <w:szCs w:val="16"/>
        </w:rPr>
        <w:t xml:space="preserve"> </w:t>
      </w:r>
      <w:proofErr w:type="spellStart"/>
      <w:r w:rsidR="002A1385" w:rsidRPr="002A1385">
        <w:rPr>
          <w:rFonts w:ascii="Arial" w:hAnsi="Arial" w:cs="Arial"/>
          <w:sz w:val="16"/>
          <w:szCs w:val="16"/>
        </w:rPr>
        <w:t>with</w:t>
      </w:r>
      <w:proofErr w:type="spellEnd"/>
      <w:r w:rsidR="002A1385" w:rsidRPr="002A1385">
        <w:rPr>
          <w:rFonts w:ascii="Arial" w:hAnsi="Arial" w:cs="Arial"/>
          <w:sz w:val="16"/>
          <w:szCs w:val="16"/>
        </w:rPr>
        <w:t xml:space="preserve"> </w:t>
      </w:r>
      <w:proofErr w:type="spellStart"/>
      <w:r w:rsidR="002A1385" w:rsidRPr="002A1385">
        <w:rPr>
          <w:rFonts w:ascii="Arial" w:hAnsi="Arial" w:cs="Arial"/>
          <w:sz w:val="16"/>
          <w:szCs w:val="16"/>
        </w:rPr>
        <w:t>governance</w:t>
      </w:r>
      <w:proofErr w:type="spellEnd"/>
      <w:r w:rsidR="002A1385" w:rsidRPr="002A1385">
        <w:rPr>
          <w:rFonts w:ascii="Arial" w:hAnsi="Arial" w:cs="Arial"/>
          <w:sz w:val="16"/>
          <w:szCs w:val="16"/>
        </w:rPr>
        <w:t>’ worden vervangen door de aanduiding van het desbetreffende orgaan.</w:t>
      </w:r>
    </w:p>
  </w:footnote>
  <w:footnote w:id="357">
    <w:p w14:paraId="4E16ED1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Vermeld moeten worden de namen van de vennootschappen </w:t>
      </w:r>
      <w:r w:rsidRPr="000A5E75">
        <w:rPr>
          <w:rFonts w:ascii="Arial" w:hAnsi="Arial" w:cs="Arial"/>
          <w:sz w:val="16"/>
          <w:szCs w:val="16"/>
          <w:u w:val="single"/>
        </w:rPr>
        <w:t>die partij bij de fusiehandeling</w:t>
      </w:r>
      <w:r w:rsidRPr="000A5E75">
        <w:rPr>
          <w:rFonts w:ascii="Arial" w:hAnsi="Arial" w:cs="Arial"/>
          <w:sz w:val="16"/>
          <w:szCs w:val="16"/>
        </w:rPr>
        <w:t xml:space="preserve">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uitsluitend van twee of meer verdwijnende vennootschappen uitgaat.</w:t>
      </w:r>
    </w:p>
  </w:footnote>
  <w:footnote w:id="358">
    <w:p w14:paraId="60915AD3"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handelsregister, indien dit een andere plaats is. Dan mag ook deze plaats worden vermeld.</w:t>
      </w:r>
    </w:p>
  </w:footnote>
  <w:footnote w:id="359">
    <w:p w14:paraId="43562C97" w14:textId="77777777" w:rsidR="0057200E" w:rsidRPr="000A5E75" w:rsidRDefault="0057200E" w:rsidP="000A5E75">
      <w:pPr>
        <w:tabs>
          <w:tab w:val="left" w:pos="142"/>
        </w:tabs>
        <w:autoSpaceDE w:val="0"/>
        <w:autoSpaceDN w:val="0"/>
        <w:adjustRightInd w:val="0"/>
        <w:rPr>
          <w:rFonts w:cs="Arial"/>
          <w:sz w:val="16"/>
          <w:szCs w:val="16"/>
        </w:rPr>
      </w:pPr>
      <w:r w:rsidRPr="000A5E75">
        <w:rPr>
          <w:rStyle w:val="Voetnootmarkering"/>
          <w:rFonts w:cs="Arial"/>
          <w:sz w:val="16"/>
          <w:szCs w:val="16"/>
        </w:rPr>
        <w:footnoteRef/>
      </w:r>
      <w:r w:rsidRPr="000A5E75">
        <w:rPr>
          <w:rFonts w:cs="Arial"/>
          <w:sz w:val="16"/>
          <w:szCs w:val="16"/>
        </w:rPr>
        <w:t xml:space="preserve"> Het fusievoorstel bevat een voorstel voor een schadeloosstelling per aandeel als bedoeld in artikel 2:333h BW. Omdat echter op het moment waarop de accountant deze verklaring moet verstrekken niet bekend kan zijn hoeveel aandeelhouders tegen de fusie zullen stemmen en derhalve aanspraak zullen maken op schadeloosstelling, kan de accountant slechts een theoretische berekening maken van het maximale aantal tegenstemmers en het daaruit voortvloeiende maximale bedrag waarop eventueel in totaal aanspraak gemaakt kan worden. Omdat derhalve op het moment van het verstrekken van de verklaring ook niet duidelijk is hoeveel aandeelhouders zullen toetreden en hoeveel aandelen derhalve zullen worden toegekend, is het totaal bedrag van de stortingsplicht evenmin bekend. Dit brengt mee dat in de verklaring geen enkel bedrag kan worden genoemd.</w:t>
      </w:r>
    </w:p>
    <w:p w14:paraId="5BF971D3" w14:textId="77777777" w:rsidR="0057200E" w:rsidRPr="000A5E75" w:rsidRDefault="0057200E" w:rsidP="000A5E75">
      <w:pPr>
        <w:autoSpaceDE w:val="0"/>
        <w:autoSpaceDN w:val="0"/>
        <w:adjustRightInd w:val="0"/>
        <w:rPr>
          <w:rFonts w:cs="Arial"/>
          <w:sz w:val="16"/>
          <w:szCs w:val="16"/>
        </w:rPr>
      </w:pPr>
      <w:r w:rsidRPr="000A5E75">
        <w:rPr>
          <w:rFonts w:cs="Arial"/>
          <w:sz w:val="16"/>
          <w:szCs w:val="16"/>
        </w:rPr>
        <w:t>NB Deze mogelijkheid van schadeloosstellingen speelt alleen, indien de Nederlandse NV/BV verdwijnende vennootschap is. Is de Nederlandse N.V./B.V. de verkrijgende vennootschap, dan vervalt dit tekstgedeelte.</w:t>
      </w:r>
    </w:p>
  </w:footnote>
  <w:footnote w:id="360">
    <w:p w14:paraId="0B9084BF"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niet voor alle vennootschappen dezelfde datum geldt, dan de tekst aanpassen.</w:t>
      </w:r>
    </w:p>
  </w:footnote>
  <w:footnote w:id="361">
    <w:p w14:paraId="424145BD" w14:textId="77777777" w:rsidR="00912A58" w:rsidRPr="00912A58" w:rsidRDefault="00912A58" w:rsidP="00912A58">
      <w:pPr>
        <w:pStyle w:val="Voetnoottekst"/>
        <w:rPr>
          <w:rFonts w:ascii="Arial" w:hAnsi="Arial" w:cs="Arial"/>
          <w:sz w:val="16"/>
          <w:szCs w:val="16"/>
        </w:rPr>
      </w:pPr>
      <w:r w:rsidRPr="00912A58">
        <w:rPr>
          <w:rStyle w:val="Voetnootmarkering"/>
          <w:rFonts w:ascii="Arial" w:hAnsi="Arial" w:cs="Arial"/>
          <w:sz w:val="16"/>
          <w:szCs w:val="16"/>
        </w:rPr>
        <w:footnoteRef/>
      </w:r>
      <w:r w:rsidRPr="00912A58">
        <w:rPr>
          <w:rFonts w:ascii="Arial" w:hAnsi="Arial" w:cs="Arial"/>
          <w:sz w:val="16"/>
          <w:szCs w:val="16"/>
        </w:rPr>
        <w:t xml:space="preserve"> Een meer specifieke opsomming kan worden gebruikt om de andere informatie te identificeren, zoals:</w:t>
      </w:r>
    </w:p>
    <w:p w14:paraId="5D1D3FE5" w14:textId="77777777" w:rsidR="00912A58" w:rsidRPr="004870FD" w:rsidRDefault="00912A58" w:rsidP="00912A58">
      <w:pPr>
        <w:pStyle w:val="Voetnoottekst"/>
        <w:rPr>
          <w:rFonts w:ascii="Arial" w:hAnsi="Arial" w:cs="Arial"/>
          <w:sz w:val="16"/>
          <w:szCs w:val="16"/>
          <w:lang w:val="en-US"/>
        </w:rPr>
      </w:pPr>
      <w:r w:rsidRPr="004870FD">
        <w:rPr>
          <w:rFonts w:ascii="Arial" w:hAnsi="Arial" w:cs="Arial"/>
          <w:sz w:val="16"/>
          <w:szCs w:val="16"/>
          <w:lang w:val="en-US"/>
        </w:rPr>
        <w:t>'The other information consists of:</w:t>
      </w:r>
    </w:p>
    <w:p w14:paraId="46292509" w14:textId="77777777" w:rsidR="00912A58" w:rsidRPr="00912A58" w:rsidRDefault="00912A58" w:rsidP="00912A58">
      <w:pPr>
        <w:pStyle w:val="Voetnoottekst"/>
        <w:rPr>
          <w:rFonts w:ascii="Arial" w:hAnsi="Arial" w:cs="Arial"/>
          <w:sz w:val="16"/>
          <w:szCs w:val="16"/>
        </w:rPr>
      </w:pPr>
      <w:r w:rsidRPr="00912A58">
        <w:rPr>
          <w:rFonts w:ascii="Arial" w:hAnsi="Arial" w:cs="Arial"/>
          <w:sz w:val="16"/>
          <w:szCs w:val="16"/>
        </w:rPr>
        <w:t>•</w:t>
      </w:r>
      <w:r w:rsidRPr="00912A58">
        <w:rPr>
          <w:rFonts w:ascii="Arial" w:hAnsi="Arial" w:cs="Arial"/>
          <w:sz w:val="16"/>
          <w:szCs w:val="16"/>
        </w:rPr>
        <w:tab/>
        <w:t>[…];</w:t>
      </w:r>
    </w:p>
    <w:p w14:paraId="337E92E0" w14:textId="77777777" w:rsidR="00912A58" w:rsidRPr="00912A58" w:rsidRDefault="00912A58" w:rsidP="00912A58">
      <w:pPr>
        <w:pStyle w:val="Voetnoottekst"/>
        <w:rPr>
          <w:rFonts w:ascii="Arial" w:hAnsi="Arial" w:cs="Arial"/>
          <w:sz w:val="16"/>
          <w:szCs w:val="16"/>
        </w:rPr>
      </w:pPr>
      <w:r w:rsidRPr="00912A58">
        <w:rPr>
          <w:rFonts w:ascii="Arial" w:hAnsi="Arial" w:cs="Arial"/>
          <w:sz w:val="16"/>
          <w:szCs w:val="16"/>
        </w:rPr>
        <w:t>•</w:t>
      </w:r>
      <w:r w:rsidRPr="00912A58">
        <w:rPr>
          <w:rFonts w:ascii="Arial" w:hAnsi="Arial" w:cs="Arial"/>
          <w:sz w:val="16"/>
          <w:szCs w:val="16"/>
        </w:rPr>
        <w:tab/>
        <w:t>[…];</w:t>
      </w:r>
    </w:p>
    <w:p w14:paraId="19D57597" w14:textId="77777777" w:rsidR="00912A58" w:rsidRPr="00912A58" w:rsidRDefault="00912A58" w:rsidP="00912A58">
      <w:pPr>
        <w:pStyle w:val="Voetnoottekst"/>
        <w:rPr>
          <w:rFonts w:ascii="Arial" w:hAnsi="Arial" w:cs="Arial"/>
          <w:sz w:val="16"/>
          <w:szCs w:val="16"/>
        </w:rPr>
      </w:pPr>
      <w:r w:rsidRPr="00912A58">
        <w:rPr>
          <w:rFonts w:ascii="Arial" w:hAnsi="Arial" w:cs="Arial"/>
          <w:sz w:val="16"/>
          <w:szCs w:val="16"/>
        </w:rPr>
        <w:t>•</w:t>
      </w:r>
      <w:r w:rsidRPr="00912A58">
        <w:rPr>
          <w:rFonts w:ascii="Arial" w:hAnsi="Arial" w:cs="Arial"/>
          <w:sz w:val="16"/>
          <w:szCs w:val="16"/>
        </w:rPr>
        <w:tab/>
        <w:t>[...].'</w:t>
      </w:r>
    </w:p>
    <w:p w14:paraId="2D0CF002" w14:textId="77777777" w:rsidR="00912A58" w:rsidRPr="00912A58" w:rsidRDefault="00912A58" w:rsidP="00912A58">
      <w:pPr>
        <w:pStyle w:val="Voetnoottekst"/>
        <w:rPr>
          <w:rFonts w:ascii="Arial" w:hAnsi="Arial" w:cs="Arial"/>
          <w:sz w:val="16"/>
          <w:szCs w:val="16"/>
        </w:rPr>
      </w:pPr>
      <w:r w:rsidRPr="00912A58">
        <w:rPr>
          <w:rFonts w:ascii="Arial" w:hAnsi="Arial" w:cs="Arial"/>
          <w:sz w:val="16"/>
          <w:szCs w:val="16"/>
        </w:rPr>
        <w:t>Ongeacht een eventuele opsomming om andere informatie te identificeren kan andere informatie zelfstandig bestaan. Indien van toepassing is in de controleverklaring op te nemen: '</w:t>
      </w:r>
      <w:proofErr w:type="spellStart"/>
      <w:r w:rsidRPr="00912A58">
        <w:rPr>
          <w:rFonts w:ascii="Arial" w:hAnsi="Arial" w:cs="Arial"/>
          <w:sz w:val="16"/>
          <w:szCs w:val="16"/>
        </w:rPr>
        <w:t>Furthermore</w:t>
      </w:r>
      <w:proofErr w:type="spellEnd"/>
      <w:r w:rsidRPr="00912A58">
        <w:rPr>
          <w:rFonts w:ascii="Arial" w:hAnsi="Arial" w:cs="Arial"/>
          <w:sz w:val="16"/>
          <w:szCs w:val="16"/>
        </w:rPr>
        <w:t xml:space="preserve">, </w:t>
      </w:r>
      <w:proofErr w:type="spellStart"/>
      <w:r w:rsidRPr="00912A58">
        <w:rPr>
          <w:rFonts w:ascii="Arial" w:hAnsi="Arial" w:cs="Arial"/>
          <w:sz w:val="16"/>
          <w:szCs w:val="16"/>
        </w:rPr>
        <w:t>the</w:t>
      </w:r>
      <w:proofErr w:type="spellEnd"/>
      <w:r w:rsidRPr="00912A58">
        <w:rPr>
          <w:rFonts w:ascii="Arial" w:hAnsi="Arial" w:cs="Arial"/>
          <w:sz w:val="16"/>
          <w:szCs w:val="16"/>
        </w:rPr>
        <w:t xml:space="preserve"> </w:t>
      </w:r>
      <w:proofErr w:type="spellStart"/>
      <w:r w:rsidRPr="00912A58">
        <w:rPr>
          <w:rFonts w:ascii="Arial" w:hAnsi="Arial" w:cs="Arial"/>
          <w:sz w:val="16"/>
          <w:szCs w:val="16"/>
        </w:rPr>
        <w:t>other</w:t>
      </w:r>
      <w:proofErr w:type="spellEnd"/>
      <w:r w:rsidRPr="00912A58">
        <w:rPr>
          <w:rFonts w:ascii="Arial" w:hAnsi="Arial" w:cs="Arial"/>
          <w:sz w:val="16"/>
          <w:szCs w:val="16"/>
        </w:rPr>
        <w:t xml:space="preserve"> information </w:t>
      </w:r>
      <w:proofErr w:type="spellStart"/>
      <w:r w:rsidRPr="00912A58">
        <w:rPr>
          <w:rFonts w:ascii="Arial" w:hAnsi="Arial" w:cs="Arial"/>
          <w:sz w:val="16"/>
          <w:szCs w:val="16"/>
        </w:rPr>
        <w:t>consists</w:t>
      </w:r>
      <w:proofErr w:type="spellEnd"/>
      <w:r w:rsidRPr="00912A58">
        <w:rPr>
          <w:rFonts w:ascii="Arial" w:hAnsi="Arial" w:cs="Arial"/>
          <w:sz w:val="16"/>
          <w:szCs w:val="16"/>
        </w:rPr>
        <w:t xml:space="preserve"> of ...' (beschrijf de andere informatie die als zelfstandig document of documenten ter beschikking wordt gesteld).</w:t>
      </w:r>
    </w:p>
  </w:footnote>
  <w:footnote w:id="362">
    <w:p w14:paraId="6460418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Deze passage alleen laten vervallen wanneer de continuïteitsveronderstelling geen rol speelt in het van toepassing zijnde verslaggevingsstelsel</w:t>
      </w:r>
      <w:r w:rsidR="00B73559">
        <w:rPr>
          <w:rFonts w:ascii="Arial" w:hAnsi="Arial" w:cs="Arial"/>
          <w:sz w:val="16"/>
          <w:szCs w:val="16"/>
        </w:rPr>
        <w:t xml:space="preserve"> </w:t>
      </w:r>
      <w:r w:rsidR="00B73559" w:rsidRPr="00B73559">
        <w:rPr>
          <w:rFonts w:ascii="Arial" w:hAnsi="Arial" w:cs="Arial"/>
          <w:sz w:val="16"/>
          <w:szCs w:val="16"/>
        </w:rPr>
        <w:t>of de methode(n)</w:t>
      </w:r>
      <w:r w:rsidRPr="000A5E75">
        <w:rPr>
          <w:rFonts w:ascii="Arial" w:hAnsi="Arial" w:cs="Arial"/>
          <w:sz w:val="16"/>
          <w:szCs w:val="16"/>
        </w:rPr>
        <w:t>.</w:t>
      </w:r>
    </w:p>
  </w:footnote>
  <w:footnote w:id="363">
    <w:p w14:paraId="5BBE0EB0"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De tekst hierna, vanaf de laatste alinea vóór de </w:t>
      </w:r>
      <w:proofErr w:type="spellStart"/>
      <w:r w:rsidRPr="000A5E75">
        <w:rPr>
          <w:rFonts w:ascii="Arial" w:hAnsi="Arial" w:cs="Arial"/>
          <w:sz w:val="16"/>
          <w:szCs w:val="16"/>
        </w:rPr>
        <w:t>bulletsgewijze</w:t>
      </w:r>
      <w:proofErr w:type="spellEnd"/>
      <w:r w:rsidRPr="000A5E75">
        <w:rPr>
          <w:rFonts w:ascii="Arial" w:hAnsi="Arial" w:cs="Arial"/>
          <w:sz w:val="16"/>
          <w:szCs w:val="16"/>
        </w:rPr>
        <w:t xml:space="preserve"> opsomming, kan worden weggelaten bij verwijzing naar een bijlage waarin deze tekst wordt opgenomen.</w:t>
      </w:r>
    </w:p>
  </w:footnote>
  <w:footnote w:id="364">
    <w:p w14:paraId="25465672"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w:t>
      </w:r>
      <w:r w:rsidR="000950EB" w:rsidRPr="000950EB">
        <w:rPr>
          <w:rFonts w:ascii="Arial" w:hAnsi="Arial" w:cs="Arial"/>
          <w:sz w:val="16"/>
          <w:szCs w:val="16"/>
        </w:rPr>
        <w:t>De tekst van deze alinea aanpassen bij een controleobject op liquidatiebasis en alleen laten vervallen wanneer de continuïteitsveronderstelling geen rol speelt in het van toepassing zijnde verslaggevingsstelsel of de methode(n). Een term als ‘company’ is naargelang de situatie aan te passen.</w:t>
      </w:r>
    </w:p>
  </w:footnote>
  <w:footnote w:id="365">
    <w:p w14:paraId="166F2B75" w14:textId="77777777" w:rsidR="0057200E" w:rsidRPr="000A5E75" w:rsidRDefault="0057200E" w:rsidP="000A5E75">
      <w:pPr>
        <w:pStyle w:val="Voetnoottekst"/>
        <w:rPr>
          <w:rFonts w:ascii="Arial" w:hAnsi="Arial" w:cs="Arial"/>
          <w:sz w:val="16"/>
          <w:szCs w:val="16"/>
        </w:rPr>
      </w:pPr>
      <w:r w:rsidRPr="000A5E75">
        <w:rPr>
          <w:rFonts w:ascii="Arial" w:hAnsi="Arial" w:cs="Arial"/>
          <w:sz w:val="16"/>
          <w:szCs w:val="16"/>
        </w:rPr>
        <w:footnoteRef/>
      </w:r>
      <w:r w:rsidRPr="000A5E75">
        <w:rPr>
          <w:rFonts w:ascii="Arial" w:hAnsi="Arial" w:cs="Arial"/>
          <w:sz w:val="16"/>
          <w:szCs w:val="16"/>
        </w:rPr>
        <w:t xml:space="preserve"> </w:t>
      </w:r>
      <w:r w:rsidR="002A1385" w:rsidRPr="002A1385">
        <w:rPr>
          <w:rFonts w:ascii="Arial" w:hAnsi="Arial" w:cs="Arial"/>
          <w:sz w:val="16"/>
          <w:szCs w:val="16"/>
        </w:rPr>
        <w:t>Wanneer een raad van commissarissen (‘</w:t>
      </w:r>
      <w:proofErr w:type="spellStart"/>
      <w:r w:rsidR="002A1385" w:rsidRPr="002A1385">
        <w:rPr>
          <w:rFonts w:ascii="Arial" w:hAnsi="Arial" w:cs="Arial"/>
          <w:sz w:val="16"/>
          <w:szCs w:val="16"/>
        </w:rPr>
        <w:t>supervisory</w:t>
      </w:r>
      <w:proofErr w:type="spellEnd"/>
      <w:r w:rsidR="002A1385" w:rsidRPr="002A1385">
        <w:rPr>
          <w:rFonts w:ascii="Arial" w:hAnsi="Arial" w:cs="Arial"/>
          <w:sz w:val="16"/>
          <w:szCs w:val="16"/>
        </w:rPr>
        <w:t xml:space="preserve"> board’) of soortgelijk orgaan ontbreekt, is het mogelijk dat met een ander orgaan wordt gecommuniceerd over de planning en de bevindingen van de controle. In de tekst kunnen de woorden ‘</w:t>
      </w:r>
      <w:proofErr w:type="spellStart"/>
      <w:r w:rsidR="002A1385" w:rsidRPr="002A1385">
        <w:rPr>
          <w:rFonts w:ascii="Arial" w:hAnsi="Arial" w:cs="Arial"/>
          <w:sz w:val="16"/>
          <w:szCs w:val="16"/>
        </w:rPr>
        <w:t>those</w:t>
      </w:r>
      <w:proofErr w:type="spellEnd"/>
      <w:r w:rsidR="002A1385" w:rsidRPr="002A1385">
        <w:rPr>
          <w:rFonts w:ascii="Arial" w:hAnsi="Arial" w:cs="Arial"/>
          <w:sz w:val="16"/>
          <w:szCs w:val="16"/>
        </w:rPr>
        <w:t xml:space="preserve"> </w:t>
      </w:r>
      <w:proofErr w:type="spellStart"/>
      <w:r w:rsidR="002A1385" w:rsidRPr="002A1385">
        <w:rPr>
          <w:rFonts w:ascii="Arial" w:hAnsi="Arial" w:cs="Arial"/>
          <w:sz w:val="16"/>
          <w:szCs w:val="16"/>
        </w:rPr>
        <w:t>charged</w:t>
      </w:r>
      <w:proofErr w:type="spellEnd"/>
      <w:r w:rsidR="002A1385" w:rsidRPr="002A1385">
        <w:rPr>
          <w:rFonts w:ascii="Arial" w:hAnsi="Arial" w:cs="Arial"/>
          <w:sz w:val="16"/>
          <w:szCs w:val="16"/>
        </w:rPr>
        <w:t xml:space="preserve"> </w:t>
      </w:r>
      <w:proofErr w:type="spellStart"/>
      <w:r w:rsidR="002A1385" w:rsidRPr="002A1385">
        <w:rPr>
          <w:rFonts w:ascii="Arial" w:hAnsi="Arial" w:cs="Arial"/>
          <w:sz w:val="16"/>
          <w:szCs w:val="16"/>
        </w:rPr>
        <w:t>with</w:t>
      </w:r>
      <w:proofErr w:type="spellEnd"/>
      <w:r w:rsidR="002A1385" w:rsidRPr="002A1385">
        <w:rPr>
          <w:rFonts w:ascii="Arial" w:hAnsi="Arial" w:cs="Arial"/>
          <w:sz w:val="16"/>
          <w:szCs w:val="16"/>
        </w:rPr>
        <w:t xml:space="preserve"> </w:t>
      </w:r>
      <w:proofErr w:type="spellStart"/>
      <w:r w:rsidR="002A1385" w:rsidRPr="002A1385">
        <w:rPr>
          <w:rFonts w:ascii="Arial" w:hAnsi="Arial" w:cs="Arial"/>
          <w:sz w:val="16"/>
          <w:szCs w:val="16"/>
        </w:rPr>
        <w:t>governance</w:t>
      </w:r>
      <w:proofErr w:type="spellEnd"/>
      <w:r w:rsidR="002A1385" w:rsidRPr="002A1385">
        <w:rPr>
          <w:rFonts w:ascii="Arial" w:hAnsi="Arial" w:cs="Arial"/>
          <w:sz w:val="16"/>
          <w:szCs w:val="16"/>
        </w:rPr>
        <w:t>’ worden vervangen door de aanduiding van het desbetreffende orgaan.</w:t>
      </w:r>
    </w:p>
  </w:footnote>
  <w:footnote w:id="366">
    <w:p w14:paraId="41E2EB64"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Vermeld moeten worden de namen van de vennootschappen die partij bij de fusiehandeling zijn. Dat kunnen één of meer verdwijnende vennootschappen zijn en ten hoogste één verkrijgende vennootschap. Een verkrijgende vennootschap is echter alleen partij bij de fusie indien zij vóór de fusie al bestaat. Een verkrijgende vennootschap die bij de fusie wordt opgericht, bestaat op het moment van opstellen van het voorstel nog niet en kan derhalve geen partij zijn. Het is dus mogelijk dat het fusievoorstel en derhalve ook de toelichting daarbij uitsluitend van twee of meer verdwijnende vennootschappen uitgaan.</w:t>
      </w:r>
    </w:p>
  </w:footnote>
  <w:footnote w:id="367">
    <w:p w14:paraId="396D2489"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Hier de plaats vermelden die ook in het voorstel tot fusie wordt genoemd. In het algemeen zal dat de statutaire vestigingsplaats zijn. Eventueel kan tevens vermeld zijn, de plaats waar de onderneming is gevestigd, zoals ingeschreven in het </w:t>
      </w:r>
      <w:r w:rsidR="00B929CF">
        <w:rPr>
          <w:rFonts w:ascii="Arial" w:hAnsi="Arial" w:cs="Arial"/>
          <w:sz w:val="16"/>
          <w:szCs w:val="16"/>
        </w:rPr>
        <w:t>h</w:t>
      </w:r>
      <w:r w:rsidRPr="000A5E75">
        <w:rPr>
          <w:rFonts w:ascii="Arial" w:hAnsi="Arial" w:cs="Arial"/>
          <w:sz w:val="16"/>
          <w:szCs w:val="16"/>
        </w:rPr>
        <w:t>andelsregister, indien dit een andere plaats is. Dan mag ook deze plaats worden vermeld.</w:t>
      </w:r>
    </w:p>
  </w:footnote>
  <w:footnote w:id="368">
    <w:p w14:paraId="2B1F6101" w14:textId="77777777" w:rsidR="0057200E" w:rsidRPr="000A5E75" w:rsidRDefault="0057200E" w:rsidP="000A5E75">
      <w:pPr>
        <w:pStyle w:val="Voetnoottekst"/>
        <w:rPr>
          <w:rFonts w:ascii="Arial" w:hAnsi="Arial" w:cs="Arial"/>
          <w:sz w:val="16"/>
          <w:szCs w:val="16"/>
        </w:rPr>
      </w:pPr>
      <w:r w:rsidRPr="000A5E75">
        <w:rPr>
          <w:rStyle w:val="Voetnootmarkering"/>
          <w:rFonts w:ascii="Arial" w:hAnsi="Arial" w:cs="Arial"/>
          <w:sz w:val="16"/>
          <w:szCs w:val="16"/>
        </w:rPr>
        <w:footnoteRef/>
      </w:r>
      <w:r w:rsidRPr="000A5E75">
        <w:rPr>
          <w:rFonts w:ascii="Arial" w:hAnsi="Arial" w:cs="Arial"/>
          <w:sz w:val="16"/>
          <w:szCs w:val="16"/>
        </w:rPr>
        <w:t xml:space="preserve"> Indien een of meer mededelingen naar het oordeel van de accountant niet voldoen aan de daaraan te stellen eisen, zal de tekst van dit verslag moeten worden aangepast. De accountant dient dan aan te geven welke mededelingen dit betreft en in welk opzicht deze naar zijn oordeel niet voldoen aan de daaraan te stellen eisen.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C35D" w14:textId="77777777" w:rsidR="0057200E" w:rsidRPr="00446074" w:rsidRDefault="0057200E" w:rsidP="00803B8B">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0F33" w14:textId="77777777" w:rsidR="0057200E" w:rsidRDefault="0057200E">
    <w:pPr>
      <w:pStyle w:val="Koptekst"/>
    </w:pPr>
  </w:p>
  <w:p w14:paraId="69AAF290" w14:textId="77777777" w:rsidR="0057200E" w:rsidRDefault="0057200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713EE" w14:textId="77777777" w:rsidR="0057200E" w:rsidRPr="006F086B" w:rsidRDefault="0057200E" w:rsidP="006F086B">
    <w:pPr>
      <w:pStyle w:val="Koptekst"/>
      <w:rPr>
        <w:rFonts w:cs="Arial"/>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9B56" w14:textId="77777777" w:rsidR="0057200E" w:rsidRDefault="0057200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BBC18" w14:textId="77777777" w:rsidR="0057200E" w:rsidRPr="00E52613" w:rsidRDefault="0057200E" w:rsidP="00803B8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CE52D" w14:textId="77777777" w:rsidR="0057200E" w:rsidRPr="00446074" w:rsidRDefault="0057200E" w:rsidP="00803B8B">
    <w:pPr>
      <w:pStyle w:val="Koptekst"/>
      <w:rPr>
        <w:i/>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FAA8" w14:textId="77777777" w:rsidR="0057200E" w:rsidRPr="006908F9" w:rsidRDefault="0057200E" w:rsidP="00803B8B">
    <w:pPr>
      <w:jc w:val="right"/>
    </w:pPr>
    <w:r>
      <w:t xml:space="preserve">3 </w:t>
    </w:r>
    <w:r w:rsidRPr="00E52613">
      <w:rPr>
        <w:rFonts w:eastAsia="Calibri" w:cs="Arial"/>
        <w:iCs/>
      </w:rPr>
      <w:t>Assurance- en onderzoeksrapporten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F3EA0" w14:textId="77777777" w:rsidR="0057200E" w:rsidRPr="00446074" w:rsidRDefault="0057200E" w:rsidP="00803B8B">
    <w:pPr>
      <w:pStyle w:val="Koptekst"/>
      <w:rPr>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0A4B7" w14:textId="77777777" w:rsidR="00734B3C" w:rsidRPr="006F086B" w:rsidRDefault="00734B3C" w:rsidP="00D97CED">
    <w:pPr>
      <w:pStyle w:val="Koptekst"/>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4BE59" w14:textId="77777777" w:rsidR="0057200E" w:rsidRPr="006F086B" w:rsidRDefault="0057200E" w:rsidP="00D97CED">
    <w:pPr>
      <w:pStyle w:val="Koptekst"/>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0228F" w14:textId="77777777" w:rsidR="0057200E" w:rsidRPr="006F086B" w:rsidRDefault="0057200E" w:rsidP="00D97CED">
    <w:pPr>
      <w:pStyle w:val="Koptekst"/>
      <w:rPr>
        <w:rFonts w:cs="Aria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8049" w14:textId="77777777" w:rsidR="0057200E" w:rsidRPr="006F086B" w:rsidRDefault="0057200E" w:rsidP="00D97CED">
    <w:pPr>
      <w:pStyle w:val="Kopteks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B86"/>
    <w:multiLevelType w:val="hybridMultilevel"/>
    <w:tmpl w:val="51127A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12F217C"/>
    <w:multiLevelType w:val="hybridMultilevel"/>
    <w:tmpl w:val="B8B45822"/>
    <w:lvl w:ilvl="0" w:tplc="50DEDCE6">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6203A8E"/>
    <w:multiLevelType w:val="hybridMultilevel"/>
    <w:tmpl w:val="58F2C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EC34E0"/>
    <w:multiLevelType w:val="hybridMultilevel"/>
    <w:tmpl w:val="61A808D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7656E2B"/>
    <w:multiLevelType w:val="hybridMultilevel"/>
    <w:tmpl w:val="81A284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7E33DCC"/>
    <w:multiLevelType w:val="multilevel"/>
    <w:tmpl w:val="BB206640"/>
    <w:lvl w:ilvl="0">
      <w:start w:val="1"/>
      <w:numFmt w:val="decimal"/>
      <w:lvlText w:val="%1"/>
      <w:lvlJc w:val="left"/>
      <w:pPr>
        <w:tabs>
          <w:tab w:val="num" w:pos="340"/>
        </w:tabs>
        <w:ind w:left="340" w:hanging="340"/>
      </w:pPr>
      <w:rPr>
        <w:rFonts w:ascii="Arial"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6" w15:restartNumberingAfterBreak="0">
    <w:nsid w:val="080253BC"/>
    <w:multiLevelType w:val="hybridMultilevel"/>
    <w:tmpl w:val="3550C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0911143A"/>
    <w:multiLevelType w:val="hybridMultilevel"/>
    <w:tmpl w:val="3DD0D7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B252B6C"/>
    <w:multiLevelType w:val="hybridMultilevel"/>
    <w:tmpl w:val="1ADCE70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0D04127E"/>
    <w:multiLevelType w:val="hybridMultilevel"/>
    <w:tmpl w:val="24F40B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0E921C50"/>
    <w:multiLevelType w:val="hybridMultilevel"/>
    <w:tmpl w:val="A458676E"/>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0FA0288E"/>
    <w:multiLevelType w:val="hybridMultilevel"/>
    <w:tmpl w:val="5BA89846"/>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124B7BC2"/>
    <w:multiLevelType w:val="hybridMultilevel"/>
    <w:tmpl w:val="E2C669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2DB1BC1"/>
    <w:multiLevelType w:val="hybridMultilevel"/>
    <w:tmpl w:val="EB20ED8C"/>
    <w:lvl w:ilvl="0" w:tplc="D8E8C73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17D45813"/>
    <w:multiLevelType w:val="hybridMultilevel"/>
    <w:tmpl w:val="520299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970229A"/>
    <w:multiLevelType w:val="hybridMultilevel"/>
    <w:tmpl w:val="642C66EC"/>
    <w:lvl w:ilvl="0" w:tplc="BB821A60">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1A4A3810"/>
    <w:multiLevelType w:val="hybridMultilevel"/>
    <w:tmpl w:val="DAE879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B110D8C"/>
    <w:multiLevelType w:val="hybridMultilevel"/>
    <w:tmpl w:val="CBF8A6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1BEE2FE0"/>
    <w:multiLevelType w:val="hybridMultilevel"/>
    <w:tmpl w:val="D12078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1DA91299"/>
    <w:multiLevelType w:val="hybridMultilevel"/>
    <w:tmpl w:val="E1840A3C"/>
    <w:lvl w:ilvl="0" w:tplc="04130001">
      <w:start w:val="1"/>
      <w:numFmt w:val="bullet"/>
      <w:lvlText w:val=""/>
      <w:lvlJc w:val="left"/>
      <w:pPr>
        <w:ind w:left="360" w:hanging="360"/>
      </w:pPr>
      <w:rPr>
        <w:rFonts w:ascii="Symbol" w:hAnsi="Symbol" w:hint="default"/>
      </w:rPr>
    </w:lvl>
    <w:lvl w:ilvl="1" w:tplc="FBFA525E">
      <w:numFmt w:val="bullet"/>
      <w:lvlText w:val="•"/>
      <w:lvlJc w:val="left"/>
      <w:pPr>
        <w:ind w:left="1140" w:hanging="420"/>
      </w:pPr>
      <w:rPr>
        <w:rFonts w:ascii="Arial" w:eastAsia="Calibri" w:hAnsi="Arial" w:cs="Aria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1DAD1F47"/>
    <w:multiLevelType w:val="hybridMultilevel"/>
    <w:tmpl w:val="4AC610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21D762BA"/>
    <w:multiLevelType w:val="hybridMultilevel"/>
    <w:tmpl w:val="A5E83C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22EC7953"/>
    <w:multiLevelType w:val="hybridMultilevel"/>
    <w:tmpl w:val="4C7A5290"/>
    <w:lvl w:ilvl="0" w:tplc="0413000F">
      <w:start w:val="1"/>
      <w:numFmt w:val="decimal"/>
      <w:lvlText w:val="%1."/>
      <w:lvlJc w:val="left"/>
      <w:pPr>
        <w:ind w:left="558" w:hanging="360"/>
      </w:pPr>
    </w:lvl>
    <w:lvl w:ilvl="1" w:tplc="04130019">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23" w15:restartNumberingAfterBreak="0">
    <w:nsid w:val="246862B1"/>
    <w:multiLevelType w:val="hybridMultilevel"/>
    <w:tmpl w:val="F2A65236"/>
    <w:lvl w:ilvl="0" w:tplc="9DA651B6">
      <w:start w:val="2"/>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25335960"/>
    <w:multiLevelType w:val="hybridMultilevel"/>
    <w:tmpl w:val="1506E8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26136D1E"/>
    <w:multiLevelType w:val="hybridMultilevel"/>
    <w:tmpl w:val="C406B9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29C411B1"/>
    <w:multiLevelType w:val="hybridMultilevel"/>
    <w:tmpl w:val="DA3A69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2A000E5E"/>
    <w:multiLevelType w:val="hybridMultilevel"/>
    <w:tmpl w:val="9F7CF0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2AD14BB3"/>
    <w:multiLevelType w:val="hybridMultilevel"/>
    <w:tmpl w:val="2690AE8C"/>
    <w:lvl w:ilvl="0" w:tplc="EDD6ECD8">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C6718AD"/>
    <w:multiLevelType w:val="hybridMultilevel"/>
    <w:tmpl w:val="B0D2FFE0"/>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2CB263C0"/>
    <w:multiLevelType w:val="hybridMultilevel"/>
    <w:tmpl w:val="2966953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1" w15:restartNumberingAfterBreak="0">
    <w:nsid w:val="2DE741E0"/>
    <w:multiLevelType w:val="hybridMultilevel"/>
    <w:tmpl w:val="D910E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2E9D7ACE"/>
    <w:multiLevelType w:val="hybridMultilevel"/>
    <w:tmpl w:val="0D5A7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2F1044AB"/>
    <w:multiLevelType w:val="hybridMultilevel"/>
    <w:tmpl w:val="77BAAB32"/>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30876BF7"/>
    <w:multiLevelType w:val="hybridMultilevel"/>
    <w:tmpl w:val="7C264FA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31D2009D"/>
    <w:multiLevelType w:val="hybridMultilevel"/>
    <w:tmpl w:val="77C8CBD6"/>
    <w:lvl w:ilvl="0" w:tplc="D9923D62">
      <w:start w:val="1"/>
      <w:numFmt w:val="decimal"/>
      <w:lvlText w:val="%1"/>
      <w:lvlJc w:val="left"/>
      <w:pPr>
        <w:ind w:left="360" w:hanging="360"/>
      </w:pPr>
      <w:rPr>
        <w:rFonts w:hint="default"/>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347C3D41"/>
    <w:multiLevelType w:val="hybridMultilevel"/>
    <w:tmpl w:val="65389DD6"/>
    <w:lvl w:ilvl="0" w:tplc="15F840E8">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348042F4"/>
    <w:multiLevelType w:val="hybridMultilevel"/>
    <w:tmpl w:val="7A2EDC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34892C9F"/>
    <w:multiLevelType w:val="hybridMultilevel"/>
    <w:tmpl w:val="4D787E1E"/>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9" w15:restartNumberingAfterBreak="0">
    <w:nsid w:val="34FD0E80"/>
    <w:multiLevelType w:val="hybridMultilevel"/>
    <w:tmpl w:val="F86E3D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38333E00"/>
    <w:multiLevelType w:val="hybridMultilevel"/>
    <w:tmpl w:val="987A0F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39162FA6"/>
    <w:multiLevelType w:val="hybridMultilevel"/>
    <w:tmpl w:val="5D3C41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39A82FF7"/>
    <w:multiLevelType w:val="hybridMultilevel"/>
    <w:tmpl w:val="B9DE0E36"/>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39E55129"/>
    <w:multiLevelType w:val="hybridMultilevel"/>
    <w:tmpl w:val="D3DAD1EA"/>
    <w:lvl w:ilvl="0" w:tplc="1E866F68">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44" w15:restartNumberingAfterBreak="0">
    <w:nsid w:val="3CCA52DC"/>
    <w:multiLevelType w:val="hybridMultilevel"/>
    <w:tmpl w:val="1A32362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3CF96439"/>
    <w:multiLevelType w:val="hybridMultilevel"/>
    <w:tmpl w:val="56C2C2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3D04033E"/>
    <w:multiLevelType w:val="hybridMultilevel"/>
    <w:tmpl w:val="1A42DAE0"/>
    <w:lvl w:ilvl="0" w:tplc="04130001">
      <w:start w:val="1"/>
      <w:numFmt w:val="bullet"/>
      <w:lvlText w:val=""/>
      <w:lvlJc w:val="left"/>
      <w:pPr>
        <w:ind w:left="390" w:hanging="39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3D441A7E"/>
    <w:multiLevelType w:val="hybridMultilevel"/>
    <w:tmpl w:val="0F664102"/>
    <w:lvl w:ilvl="0" w:tplc="32CAB7E0">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48" w15:restartNumberingAfterBreak="0">
    <w:nsid w:val="3E352C35"/>
    <w:multiLevelType w:val="hybridMultilevel"/>
    <w:tmpl w:val="4C8E74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40AE11C6"/>
    <w:multiLevelType w:val="hybridMultilevel"/>
    <w:tmpl w:val="2612E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40BB7CDE"/>
    <w:multiLevelType w:val="hybridMultilevel"/>
    <w:tmpl w:val="6AE08DC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419E1A37"/>
    <w:multiLevelType w:val="hybridMultilevel"/>
    <w:tmpl w:val="C4D6CD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43B23A50"/>
    <w:multiLevelType w:val="hybridMultilevel"/>
    <w:tmpl w:val="AC2A51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44397A3E"/>
    <w:multiLevelType w:val="hybridMultilevel"/>
    <w:tmpl w:val="EF483B14"/>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4" w15:restartNumberingAfterBreak="0">
    <w:nsid w:val="458667F4"/>
    <w:multiLevelType w:val="hybridMultilevel"/>
    <w:tmpl w:val="803CE6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46A86CDE"/>
    <w:multiLevelType w:val="hybridMultilevel"/>
    <w:tmpl w:val="B406C17C"/>
    <w:lvl w:ilvl="0" w:tplc="F0EE6860">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46BC5693"/>
    <w:multiLevelType w:val="hybridMultilevel"/>
    <w:tmpl w:val="F6D055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7DD35E2"/>
    <w:multiLevelType w:val="hybridMultilevel"/>
    <w:tmpl w:val="B1884AFE"/>
    <w:lvl w:ilvl="0" w:tplc="2FF881EA">
      <w:start w:val="1"/>
      <w:numFmt w:val="decimal"/>
      <w:lvlText w:val="%1."/>
      <w:lvlJc w:val="left"/>
      <w:pPr>
        <w:ind w:left="558" w:hanging="360"/>
      </w:pPr>
      <w:rPr>
        <w:rFonts w:hint="default"/>
      </w:rPr>
    </w:lvl>
    <w:lvl w:ilvl="1" w:tplc="04130019" w:tentative="1">
      <w:start w:val="1"/>
      <w:numFmt w:val="lowerLetter"/>
      <w:lvlText w:val="%2."/>
      <w:lvlJc w:val="left"/>
      <w:pPr>
        <w:ind w:left="1278" w:hanging="360"/>
      </w:pPr>
    </w:lvl>
    <w:lvl w:ilvl="2" w:tplc="0413001B" w:tentative="1">
      <w:start w:val="1"/>
      <w:numFmt w:val="lowerRoman"/>
      <w:lvlText w:val="%3."/>
      <w:lvlJc w:val="right"/>
      <w:pPr>
        <w:ind w:left="1998" w:hanging="180"/>
      </w:pPr>
    </w:lvl>
    <w:lvl w:ilvl="3" w:tplc="0413000F" w:tentative="1">
      <w:start w:val="1"/>
      <w:numFmt w:val="decimal"/>
      <w:lvlText w:val="%4."/>
      <w:lvlJc w:val="left"/>
      <w:pPr>
        <w:ind w:left="2718" w:hanging="360"/>
      </w:pPr>
    </w:lvl>
    <w:lvl w:ilvl="4" w:tplc="04130019" w:tentative="1">
      <w:start w:val="1"/>
      <w:numFmt w:val="lowerLetter"/>
      <w:lvlText w:val="%5."/>
      <w:lvlJc w:val="left"/>
      <w:pPr>
        <w:ind w:left="3438" w:hanging="360"/>
      </w:pPr>
    </w:lvl>
    <w:lvl w:ilvl="5" w:tplc="0413001B" w:tentative="1">
      <w:start w:val="1"/>
      <w:numFmt w:val="lowerRoman"/>
      <w:lvlText w:val="%6."/>
      <w:lvlJc w:val="right"/>
      <w:pPr>
        <w:ind w:left="4158" w:hanging="180"/>
      </w:pPr>
    </w:lvl>
    <w:lvl w:ilvl="6" w:tplc="0413000F" w:tentative="1">
      <w:start w:val="1"/>
      <w:numFmt w:val="decimal"/>
      <w:lvlText w:val="%7."/>
      <w:lvlJc w:val="left"/>
      <w:pPr>
        <w:ind w:left="4878" w:hanging="360"/>
      </w:pPr>
    </w:lvl>
    <w:lvl w:ilvl="7" w:tplc="04130019" w:tentative="1">
      <w:start w:val="1"/>
      <w:numFmt w:val="lowerLetter"/>
      <w:lvlText w:val="%8."/>
      <w:lvlJc w:val="left"/>
      <w:pPr>
        <w:ind w:left="5598" w:hanging="360"/>
      </w:pPr>
    </w:lvl>
    <w:lvl w:ilvl="8" w:tplc="0413001B" w:tentative="1">
      <w:start w:val="1"/>
      <w:numFmt w:val="lowerRoman"/>
      <w:lvlText w:val="%9."/>
      <w:lvlJc w:val="right"/>
      <w:pPr>
        <w:ind w:left="6318" w:hanging="180"/>
      </w:pPr>
    </w:lvl>
  </w:abstractNum>
  <w:abstractNum w:abstractNumId="58" w15:restartNumberingAfterBreak="0">
    <w:nsid w:val="4A067C33"/>
    <w:multiLevelType w:val="hybridMultilevel"/>
    <w:tmpl w:val="EF008B7C"/>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9" w15:restartNumberingAfterBreak="0">
    <w:nsid w:val="525D7D1B"/>
    <w:multiLevelType w:val="hybridMultilevel"/>
    <w:tmpl w:val="8084CCA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0" w15:restartNumberingAfterBreak="0">
    <w:nsid w:val="54713A30"/>
    <w:multiLevelType w:val="hybridMultilevel"/>
    <w:tmpl w:val="22E88C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1" w15:restartNumberingAfterBreak="0">
    <w:nsid w:val="548A7A11"/>
    <w:multiLevelType w:val="hybridMultilevel"/>
    <w:tmpl w:val="67D845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5647311D"/>
    <w:multiLevelType w:val="hybridMultilevel"/>
    <w:tmpl w:val="CE0A05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3" w15:restartNumberingAfterBreak="0">
    <w:nsid w:val="56A36BFF"/>
    <w:multiLevelType w:val="hybridMultilevel"/>
    <w:tmpl w:val="D77C5E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58993B02"/>
    <w:multiLevelType w:val="hybridMultilevel"/>
    <w:tmpl w:val="E040B93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5" w15:restartNumberingAfterBreak="0">
    <w:nsid w:val="5A5C4939"/>
    <w:multiLevelType w:val="hybridMultilevel"/>
    <w:tmpl w:val="B19881C8"/>
    <w:lvl w:ilvl="0" w:tplc="816EF436">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6" w15:restartNumberingAfterBreak="0">
    <w:nsid w:val="5A761F5D"/>
    <w:multiLevelType w:val="hybridMultilevel"/>
    <w:tmpl w:val="E6EA5A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5B8D0B97"/>
    <w:multiLevelType w:val="hybridMultilevel"/>
    <w:tmpl w:val="5186DA80"/>
    <w:lvl w:ilvl="0" w:tplc="816EF436">
      <w:start w:val="1"/>
      <w:numFmt w:val="decimal"/>
      <w:lvlText w:val="%1"/>
      <w:lvlJc w:val="left"/>
      <w:pPr>
        <w:ind w:left="360" w:hanging="360"/>
      </w:pPr>
      <w:rPr>
        <w:rFonts w:hint="default"/>
      </w:rPr>
    </w:lvl>
    <w:lvl w:ilvl="1" w:tplc="D70CA224">
      <w:start w:val="3"/>
      <w:numFmt w:val="bullet"/>
      <w:lvlText w:val="•"/>
      <w:lvlJc w:val="left"/>
      <w:pPr>
        <w:ind w:left="1140" w:hanging="420"/>
      </w:pPr>
      <w:rPr>
        <w:rFonts w:ascii="Arial" w:eastAsia="Calibri" w:hAnsi="Arial" w:cs="Arial" w:hint="default"/>
      </w:rPr>
    </w:lvl>
    <w:lvl w:ilvl="2" w:tplc="0EF06FFC">
      <w:start w:val="1"/>
      <w:numFmt w:val="decimal"/>
      <w:lvlText w:val="%3."/>
      <w:lvlJc w:val="left"/>
      <w:pPr>
        <w:ind w:left="1620" w:firstLine="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5B97679D"/>
    <w:multiLevelType w:val="hybridMultilevel"/>
    <w:tmpl w:val="91D40E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9" w15:restartNumberingAfterBreak="0">
    <w:nsid w:val="5E580F6B"/>
    <w:multiLevelType w:val="hybridMultilevel"/>
    <w:tmpl w:val="5DD8A768"/>
    <w:lvl w:ilvl="0" w:tplc="EFC84C20">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5F156EA5"/>
    <w:multiLevelType w:val="hybridMultilevel"/>
    <w:tmpl w:val="DFE4C21C"/>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1" w15:restartNumberingAfterBreak="0">
    <w:nsid w:val="5F174A43"/>
    <w:multiLevelType w:val="hybridMultilevel"/>
    <w:tmpl w:val="5366045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5F685DC6"/>
    <w:multiLevelType w:val="hybridMultilevel"/>
    <w:tmpl w:val="76CA9E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60EB6393"/>
    <w:multiLevelType w:val="hybridMultilevel"/>
    <w:tmpl w:val="B1966B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4" w15:restartNumberingAfterBreak="0">
    <w:nsid w:val="618D2907"/>
    <w:multiLevelType w:val="hybridMultilevel"/>
    <w:tmpl w:val="578292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64444674"/>
    <w:multiLevelType w:val="hybridMultilevel"/>
    <w:tmpl w:val="42F41F7A"/>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6" w15:restartNumberingAfterBreak="0">
    <w:nsid w:val="69AE0BC5"/>
    <w:multiLevelType w:val="hybridMultilevel"/>
    <w:tmpl w:val="91D2CEFA"/>
    <w:lvl w:ilvl="0" w:tplc="816EF43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7" w15:restartNumberingAfterBreak="0">
    <w:nsid w:val="6CA07B0A"/>
    <w:multiLevelType w:val="hybridMultilevel"/>
    <w:tmpl w:val="03B6AD9C"/>
    <w:lvl w:ilvl="0" w:tplc="92A2DFF8">
      <w:start w:val="1"/>
      <w:numFmt w:val="lowerLetter"/>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6CE964B5"/>
    <w:multiLevelType w:val="hybridMultilevel"/>
    <w:tmpl w:val="959AE35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9" w15:restartNumberingAfterBreak="0">
    <w:nsid w:val="6EEA5D39"/>
    <w:multiLevelType w:val="hybridMultilevel"/>
    <w:tmpl w:val="341448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6F090773"/>
    <w:multiLevelType w:val="hybridMultilevel"/>
    <w:tmpl w:val="CCFC6B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15:restartNumberingAfterBreak="0">
    <w:nsid w:val="6F2E0F40"/>
    <w:multiLevelType w:val="multilevel"/>
    <w:tmpl w:val="45DC79D6"/>
    <w:lvl w:ilvl="0">
      <w:start w:val="1"/>
      <w:numFmt w:val="lowerLetter"/>
      <w:lvlText w:val="%1"/>
      <w:lvlJc w:val="left"/>
      <w:pPr>
        <w:tabs>
          <w:tab w:val="num" w:pos="340"/>
        </w:tabs>
        <w:ind w:left="340" w:hanging="340"/>
      </w:pPr>
      <w:rPr>
        <w:rFonts w:ascii="Arial" w:eastAsia="Times New Roman" w:hAnsi="Arial" w:cs="Arial"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82" w15:restartNumberingAfterBreak="0">
    <w:nsid w:val="6FB66F50"/>
    <w:multiLevelType w:val="hybridMultilevel"/>
    <w:tmpl w:val="D2CC8948"/>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3" w15:restartNumberingAfterBreak="0">
    <w:nsid w:val="6FD506FD"/>
    <w:multiLevelType w:val="hybridMultilevel"/>
    <w:tmpl w:val="833864E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4" w15:restartNumberingAfterBreak="0">
    <w:nsid w:val="7436055A"/>
    <w:multiLevelType w:val="hybridMultilevel"/>
    <w:tmpl w:val="11E4CA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5" w15:restartNumberingAfterBreak="0">
    <w:nsid w:val="74BB087B"/>
    <w:multiLevelType w:val="hybridMultilevel"/>
    <w:tmpl w:val="EBA47B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6" w15:restartNumberingAfterBreak="0">
    <w:nsid w:val="75E81402"/>
    <w:multiLevelType w:val="hybridMultilevel"/>
    <w:tmpl w:val="6A7236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7" w15:restartNumberingAfterBreak="0">
    <w:nsid w:val="76E575FA"/>
    <w:multiLevelType w:val="hybridMultilevel"/>
    <w:tmpl w:val="B9F8DBA2"/>
    <w:lvl w:ilvl="0" w:tplc="04130001">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8" w15:restartNumberingAfterBreak="0">
    <w:nsid w:val="77891E19"/>
    <w:multiLevelType w:val="hybridMultilevel"/>
    <w:tmpl w:val="C7662AD2"/>
    <w:lvl w:ilvl="0" w:tplc="A5F89A9C">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9" w15:restartNumberingAfterBreak="0">
    <w:nsid w:val="797131C4"/>
    <w:multiLevelType w:val="hybridMultilevel"/>
    <w:tmpl w:val="D520E834"/>
    <w:lvl w:ilvl="0" w:tplc="04130001">
      <w:start w:val="1"/>
      <w:numFmt w:val="bullet"/>
      <w:lvlText w:val=""/>
      <w:lvlJc w:val="left"/>
      <w:pPr>
        <w:ind w:left="1308" w:hanging="360"/>
      </w:pPr>
      <w:rPr>
        <w:rFonts w:ascii="Symbol" w:hAnsi="Symbol" w:hint="default"/>
      </w:rPr>
    </w:lvl>
    <w:lvl w:ilvl="1" w:tplc="04130003" w:tentative="1">
      <w:start w:val="1"/>
      <w:numFmt w:val="bullet"/>
      <w:lvlText w:val="o"/>
      <w:lvlJc w:val="left"/>
      <w:pPr>
        <w:ind w:left="2028" w:hanging="360"/>
      </w:pPr>
      <w:rPr>
        <w:rFonts w:ascii="Courier New" w:hAnsi="Courier New" w:cs="Courier New" w:hint="default"/>
      </w:rPr>
    </w:lvl>
    <w:lvl w:ilvl="2" w:tplc="04130005" w:tentative="1">
      <w:start w:val="1"/>
      <w:numFmt w:val="bullet"/>
      <w:lvlText w:val=""/>
      <w:lvlJc w:val="left"/>
      <w:pPr>
        <w:ind w:left="2748" w:hanging="360"/>
      </w:pPr>
      <w:rPr>
        <w:rFonts w:ascii="Wingdings" w:hAnsi="Wingdings" w:hint="default"/>
      </w:rPr>
    </w:lvl>
    <w:lvl w:ilvl="3" w:tplc="04130001" w:tentative="1">
      <w:start w:val="1"/>
      <w:numFmt w:val="bullet"/>
      <w:lvlText w:val=""/>
      <w:lvlJc w:val="left"/>
      <w:pPr>
        <w:ind w:left="3468" w:hanging="360"/>
      </w:pPr>
      <w:rPr>
        <w:rFonts w:ascii="Symbol" w:hAnsi="Symbol" w:hint="default"/>
      </w:rPr>
    </w:lvl>
    <w:lvl w:ilvl="4" w:tplc="04130003" w:tentative="1">
      <w:start w:val="1"/>
      <w:numFmt w:val="bullet"/>
      <w:lvlText w:val="o"/>
      <w:lvlJc w:val="left"/>
      <w:pPr>
        <w:ind w:left="4188" w:hanging="360"/>
      </w:pPr>
      <w:rPr>
        <w:rFonts w:ascii="Courier New" w:hAnsi="Courier New" w:cs="Courier New" w:hint="default"/>
      </w:rPr>
    </w:lvl>
    <w:lvl w:ilvl="5" w:tplc="04130005" w:tentative="1">
      <w:start w:val="1"/>
      <w:numFmt w:val="bullet"/>
      <w:lvlText w:val=""/>
      <w:lvlJc w:val="left"/>
      <w:pPr>
        <w:ind w:left="4908" w:hanging="360"/>
      </w:pPr>
      <w:rPr>
        <w:rFonts w:ascii="Wingdings" w:hAnsi="Wingdings" w:hint="default"/>
      </w:rPr>
    </w:lvl>
    <w:lvl w:ilvl="6" w:tplc="04130001" w:tentative="1">
      <w:start w:val="1"/>
      <w:numFmt w:val="bullet"/>
      <w:lvlText w:val=""/>
      <w:lvlJc w:val="left"/>
      <w:pPr>
        <w:ind w:left="5628" w:hanging="360"/>
      </w:pPr>
      <w:rPr>
        <w:rFonts w:ascii="Symbol" w:hAnsi="Symbol" w:hint="default"/>
      </w:rPr>
    </w:lvl>
    <w:lvl w:ilvl="7" w:tplc="04130003" w:tentative="1">
      <w:start w:val="1"/>
      <w:numFmt w:val="bullet"/>
      <w:lvlText w:val="o"/>
      <w:lvlJc w:val="left"/>
      <w:pPr>
        <w:ind w:left="6348" w:hanging="360"/>
      </w:pPr>
      <w:rPr>
        <w:rFonts w:ascii="Courier New" w:hAnsi="Courier New" w:cs="Courier New" w:hint="default"/>
      </w:rPr>
    </w:lvl>
    <w:lvl w:ilvl="8" w:tplc="04130005" w:tentative="1">
      <w:start w:val="1"/>
      <w:numFmt w:val="bullet"/>
      <w:lvlText w:val=""/>
      <w:lvlJc w:val="left"/>
      <w:pPr>
        <w:ind w:left="7068" w:hanging="360"/>
      </w:pPr>
      <w:rPr>
        <w:rFonts w:ascii="Wingdings" w:hAnsi="Wingdings" w:hint="default"/>
      </w:rPr>
    </w:lvl>
  </w:abstractNum>
  <w:abstractNum w:abstractNumId="90" w15:restartNumberingAfterBreak="0">
    <w:nsid w:val="7A1A7F36"/>
    <w:multiLevelType w:val="hybridMultilevel"/>
    <w:tmpl w:val="FBFCA426"/>
    <w:lvl w:ilvl="0" w:tplc="04130003">
      <w:start w:val="1"/>
      <w:numFmt w:val="bullet"/>
      <w:lvlText w:val="o"/>
      <w:lvlJc w:val="left"/>
      <w:pPr>
        <w:ind w:left="360" w:hanging="360"/>
      </w:pPr>
      <w:rPr>
        <w:rFonts w:ascii="Courier New" w:hAnsi="Courier New" w:cs="Courier New"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1" w15:restartNumberingAfterBreak="0">
    <w:nsid w:val="7D236A58"/>
    <w:multiLevelType w:val="hybridMultilevel"/>
    <w:tmpl w:val="FE4C4ECA"/>
    <w:lvl w:ilvl="0" w:tplc="3DB6E032">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2" w15:restartNumberingAfterBreak="0">
    <w:nsid w:val="7E486E58"/>
    <w:multiLevelType w:val="hybridMultilevel"/>
    <w:tmpl w:val="D1A09B2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num w:numId="1" w16cid:durableId="1599411777">
    <w:abstractNumId w:val="22"/>
  </w:num>
  <w:num w:numId="2" w16cid:durableId="1948268935">
    <w:abstractNumId w:val="43"/>
  </w:num>
  <w:num w:numId="3" w16cid:durableId="670067849">
    <w:abstractNumId w:val="38"/>
  </w:num>
  <w:num w:numId="4" w16cid:durableId="569195883">
    <w:abstractNumId w:val="24"/>
  </w:num>
  <w:num w:numId="5" w16cid:durableId="1929314960">
    <w:abstractNumId w:val="58"/>
  </w:num>
  <w:num w:numId="6" w16cid:durableId="1782334876">
    <w:abstractNumId w:val="67"/>
  </w:num>
  <w:num w:numId="7" w16cid:durableId="1394158839">
    <w:abstractNumId w:val="29"/>
  </w:num>
  <w:num w:numId="8" w16cid:durableId="973371624">
    <w:abstractNumId w:val="47"/>
  </w:num>
  <w:num w:numId="9" w16cid:durableId="762994495">
    <w:abstractNumId w:val="8"/>
  </w:num>
  <w:num w:numId="10" w16cid:durableId="1168597241">
    <w:abstractNumId w:val="57"/>
  </w:num>
  <w:num w:numId="11" w16cid:durableId="1872953532">
    <w:abstractNumId w:val="65"/>
  </w:num>
  <w:num w:numId="12" w16cid:durableId="1403798638">
    <w:abstractNumId w:val="11"/>
  </w:num>
  <w:num w:numId="13" w16cid:durableId="2000380296">
    <w:abstractNumId w:val="15"/>
  </w:num>
  <w:num w:numId="14" w16cid:durableId="1501383833">
    <w:abstractNumId w:val="71"/>
  </w:num>
  <w:num w:numId="15" w16cid:durableId="1198859602">
    <w:abstractNumId w:val="53"/>
  </w:num>
  <w:num w:numId="16" w16cid:durableId="1778402166">
    <w:abstractNumId w:val="64"/>
  </w:num>
  <w:num w:numId="17" w16cid:durableId="1451820733">
    <w:abstractNumId w:val="23"/>
  </w:num>
  <w:num w:numId="18" w16cid:durableId="1107193471">
    <w:abstractNumId w:val="31"/>
  </w:num>
  <w:num w:numId="19" w16cid:durableId="875316938">
    <w:abstractNumId w:val="51"/>
  </w:num>
  <w:num w:numId="20" w16cid:durableId="2129860064">
    <w:abstractNumId w:val="83"/>
  </w:num>
  <w:num w:numId="21" w16cid:durableId="1795824557">
    <w:abstractNumId w:val="32"/>
  </w:num>
  <w:num w:numId="22" w16cid:durableId="1659337898">
    <w:abstractNumId w:val="76"/>
  </w:num>
  <w:num w:numId="23" w16cid:durableId="2056732737">
    <w:abstractNumId w:val="25"/>
  </w:num>
  <w:num w:numId="24" w16cid:durableId="936865541">
    <w:abstractNumId w:val="3"/>
  </w:num>
  <w:num w:numId="25" w16cid:durableId="1712653508">
    <w:abstractNumId w:val="46"/>
  </w:num>
  <w:num w:numId="26" w16cid:durableId="108471230">
    <w:abstractNumId w:val="34"/>
  </w:num>
  <w:num w:numId="27" w16cid:durableId="1917935206">
    <w:abstractNumId w:val="2"/>
  </w:num>
  <w:num w:numId="28" w16cid:durableId="789201726">
    <w:abstractNumId w:val="19"/>
  </w:num>
  <w:num w:numId="29" w16cid:durableId="1728722918">
    <w:abstractNumId w:val="86"/>
  </w:num>
  <w:num w:numId="30" w16cid:durableId="587663603">
    <w:abstractNumId w:val="61"/>
  </w:num>
  <w:num w:numId="31" w16cid:durableId="72166324">
    <w:abstractNumId w:val="7"/>
  </w:num>
  <w:num w:numId="32" w16cid:durableId="1631325735">
    <w:abstractNumId w:val="66"/>
  </w:num>
  <w:num w:numId="33" w16cid:durableId="1629237958">
    <w:abstractNumId w:val="5"/>
  </w:num>
  <w:num w:numId="34" w16cid:durableId="91096366">
    <w:abstractNumId w:val="81"/>
  </w:num>
  <w:num w:numId="35" w16cid:durableId="1654214612">
    <w:abstractNumId w:val="28"/>
  </w:num>
  <w:num w:numId="36" w16cid:durableId="1082335286">
    <w:abstractNumId w:val="20"/>
  </w:num>
  <w:num w:numId="37" w16cid:durableId="2051613263">
    <w:abstractNumId w:val="0"/>
  </w:num>
  <w:num w:numId="38" w16cid:durableId="1577010184">
    <w:abstractNumId w:val="6"/>
  </w:num>
  <w:num w:numId="39" w16cid:durableId="1804347248">
    <w:abstractNumId w:val="72"/>
  </w:num>
  <w:num w:numId="40" w16cid:durableId="713313005">
    <w:abstractNumId w:val="90"/>
  </w:num>
  <w:num w:numId="41" w16cid:durableId="568879077">
    <w:abstractNumId w:val="89"/>
  </w:num>
  <w:num w:numId="42" w16cid:durableId="592398037">
    <w:abstractNumId w:val="85"/>
  </w:num>
  <w:num w:numId="43" w16cid:durableId="539318759">
    <w:abstractNumId w:val="56"/>
  </w:num>
  <w:num w:numId="44" w16cid:durableId="1200241800">
    <w:abstractNumId w:val="18"/>
  </w:num>
  <w:num w:numId="45" w16cid:durableId="1990161001">
    <w:abstractNumId w:val="42"/>
  </w:num>
  <w:num w:numId="46" w16cid:durableId="1726756154">
    <w:abstractNumId w:val="88"/>
  </w:num>
  <w:num w:numId="47" w16cid:durableId="1095902359">
    <w:abstractNumId w:val="59"/>
  </w:num>
  <w:num w:numId="48" w16cid:durableId="2112124272">
    <w:abstractNumId w:val="44"/>
  </w:num>
  <w:num w:numId="49" w16cid:durableId="441270091">
    <w:abstractNumId w:val="75"/>
  </w:num>
  <w:num w:numId="50" w16cid:durableId="1608463970">
    <w:abstractNumId w:val="70"/>
  </w:num>
  <w:num w:numId="51" w16cid:durableId="383528737">
    <w:abstractNumId w:val="12"/>
  </w:num>
  <w:num w:numId="52" w16cid:durableId="1394936833">
    <w:abstractNumId w:val="49"/>
  </w:num>
  <w:num w:numId="53" w16cid:durableId="640619856">
    <w:abstractNumId w:val="77"/>
  </w:num>
  <w:num w:numId="54" w16cid:durableId="1366979894">
    <w:abstractNumId w:val="1"/>
  </w:num>
  <w:num w:numId="55" w16cid:durableId="1540971687">
    <w:abstractNumId w:val="55"/>
  </w:num>
  <w:num w:numId="56" w16cid:durableId="771241990">
    <w:abstractNumId w:val="69"/>
  </w:num>
  <w:num w:numId="57" w16cid:durableId="157963473">
    <w:abstractNumId w:val="13"/>
  </w:num>
  <w:num w:numId="58" w16cid:durableId="400568348">
    <w:abstractNumId w:val="36"/>
  </w:num>
  <w:num w:numId="59" w16cid:durableId="1314213530">
    <w:abstractNumId w:val="63"/>
  </w:num>
  <w:num w:numId="60" w16cid:durableId="1012801538">
    <w:abstractNumId w:val="84"/>
  </w:num>
  <w:num w:numId="61" w16cid:durableId="1461267338">
    <w:abstractNumId w:val="26"/>
  </w:num>
  <w:num w:numId="62" w16cid:durableId="298413445">
    <w:abstractNumId w:val="80"/>
  </w:num>
  <w:num w:numId="63" w16cid:durableId="1685084708">
    <w:abstractNumId w:val="35"/>
  </w:num>
  <w:num w:numId="64" w16cid:durableId="624652625">
    <w:abstractNumId w:val="30"/>
  </w:num>
  <w:num w:numId="65" w16cid:durableId="204217243">
    <w:abstractNumId w:val="10"/>
  </w:num>
  <w:num w:numId="66" w16cid:durableId="1004555612">
    <w:abstractNumId w:val="92"/>
  </w:num>
  <w:num w:numId="67" w16cid:durableId="385683820">
    <w:abstractNumId w:val="40"/>
  </w:num>
  <w:num w:numId="68" w16cid:durableId="357128154">
    <w:abstractNumId w:val="52"/>
  </w:num>
  <w:num w:numId="69" w16cid:durableId="221872024">
    <w:abstractNumId w:val="54"/>
  </w:num>
  <w:num w:numId="70" w16cid:durableId="1217932168">
    <w:abstractNumId w:val="79"/>
  </w:num>
  <w:num w:numId="71" w16cid:durableId="1241020166">
    <w:abstractNumId w:val="78"/>
  </w:num>
  <w:num w:numId="72" w16cid:durableId="1842162860">
    <w:abstractNumId w:val="62"/>
  </w:num>
  <w:num w:numId="73" w16cid:durableId="2033334117">
    <w:abstractNumId w:val="91"/>
  </w:num>
  <w:num w:numId="74" w16cid:durableId="1265503698">
    <w:abstractNumId w:val="45"/>
  </w:num>
  <w:num w:numId="75" w16cid:durableId="1885868919">
    <w:abstractNumId w:val="73"/>
  </w:num>
  <w:num w:numId="76" w16cid:durableId="2088503138">
    <w:abstractNumId w:val="27"/>
  </w:num>
  <w:num w:numId="77" w16cid:durableId="1659841921">
    <w:abstractNumId w:val="68"/>
  </w:num>
  <w:num w:numId="78" w16cid:durableId="2040087145">
    <w:abstractNumId w:val="16"/>
  </w:num>
  <w:num w:numId="79" w16cid:durableId="2090148838">
    <w:abstractNumId w:val="17"/>
  </w:num>
  <w:num w:numId="80" w16cid:durableId="1118332432">
    <w:abstractNumId w:val="48"/>
  </w:num>
  <w:num w:numId="81" w16cid:durableId="1261644272">
    <w:abstractNumId w:val="41"/>
  </w:num>
  <w:num w:numId="82" w16cid:durableId="135146689">
    <w:abstractNumId w:val="39"/>
  </w:num>
  <w:num w:numId="83" w16cid:durableId="506988390">
    <w:abstractNumId w:val="9"/>
  </w:num>
  <w:num w:numId="84" w16cid:durableId="256720482">
    <w:abstractNumId w:val="60"/>
  </w:num>
  <w:num w:numId="85" w16cid:durableId="1986079047">
    <w:abstractNumId w:val="37"/>
  </w:num>
  <w:num w:numId="86" w16cid:durableId="1049189807">
    <w:abstractNumId w:val="21"/>
  </w:num>
  <w:num w:numId="87" w16cid:durableId="1467770747">
    <w:abstractNumId w:val="74"/>
  </w:num>
  <w:num w:numId="88" w16cid:durableId="868418545">
    <w:abstractNumId w:val="14"/>
  </w:num>
  <w:num w:numId="89" w16cid:durableId="1548764313">
    <w:abstractNumId w:val="4"/>
  </w:num>
  <w:num w:numId="90" w16cid:durableId="1385905367">
    <w:abstractNumId w:val="50"/>
  </w:num>
  <w:num w:numId="91" w16cid:durableId="884876630">
    <w:abstractNumId w:val="33"/>
  </w:num>
  <w:num w:numId="92" w16cid:durableId="26293491">
    <w:abstractNumId w:val="82"/>
  </w:num>
  <w:num w:numId="93" w16cid:durableId="138807868">
    <w:abstractNumId w:val="87"/>
  </w:num>
  <w:numIdMacAtCleanup w:val="9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 Broers">
    <w15:presenceInfo w15:providerId="AD" w15:userId="S::a.broers@nba.nl::88731c0f-38f2-4c4f-ad93-754b57fc24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hideSpellingErrors/>
  <w:proofState w:spelling="clean"/>
  <w:trackRevisions/>
  <w:doNotTrackMoves/>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50"/>
  </w:hdrShapeDefault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2E7F"/>
    <w:rsid w:val="00000E2B"/>
    <w:rsid w:val="00001965"/>
    <w:rsid w:val="00001B13"/>
    <w:rsid w:val="00002230"/>
    <w:rsid w:val="00003D38"/>
    <w:rsid w:val="00004A72"/>
    <w:rsid w:val="00011003"/>
    <w:rsid w:val="000116EA"/>
    <w:rsid w:val="000126B4"/>
    <w:rsid w:val="00015AAF"/>
    <w:rsid w:val="00017856"/>
    <w:rsid w:val="0002181D"/>
    <w:rsid w:val="00021A2E"/>
    <w:rsid w:val="00022662"/>
    <w:rsid w:val="0002279F"/>
    <w:rsid w:val="000232B9"/>
    <w:rsid w:val="00023C38"/>
    <w:rsid w:val="00025145"/>
    <w:rsid w:val="0002672C"/>
    <w:rsid w:val="0002674A"/>
    <w:rsid w:val="000272DF"/>
    <w:rsid w:val="00027651"/>
    <w:rsid w:val="00031197"/>
    <w:rsid w:val="000313F4"/>
    <w:rsid w:val="000318B4"/>
    <w:rsid w:val="000321BA"/>
    <w:rsid w:val="00032746"/>
    <w:rsid w:val="000347CE"/>
    <w:rsid w:val="00034E06"/>
    <w:rsid w:val="00035732"/>
    <w:rsid w:val="00037FCF"/>
    <w:rsid w:val="000413EE"/>
    <w:rsid w:val="00041E99"/>
    <w:rsid w:val="0004260A"/>
    <w:rsid w:val="00045B2C"/>
    <w:rsid w:val="00045E1E"/>
    <w:rsid w:val="00046D15"/>
    <w:rsid w:val="0005071A"/>
    <w:rsid w:val="00051C5E"/>
    <w:rsid w:val="00052226"/>
    <w:rsid w:val="000524DC"/>
    <w:rsid w:val="00053C6B"/>
    <w:rsid w:val="000540BE"/>
    <w:rsid w:val="00054437"/>
    <w:rsid w:val="00054A06"/>
    <w:rsid w:val="000551E6"/>
    <w:rsid w:val="00055DBC"/>
    <w:rsid w:val="000567A7"/>
    <w:rsid w:val="0005723F"/>
    <w:rsid w:val="00057905"/>
    <w:rsid w:val="000609F8"/>
    <w:rsid w:val="00061D4F"/>
    <w:rsid w:val="00062714"/>
    <w:rsid w:val="0006379F"/>
    <w:rsid w:val="00064B96"/>
    <w:rsid w:val="00064FE5"/>
    <w:rsid w:val="00067D5B"/>
    <w:rsid w:val="0007016C"/>
    <w:rsid w:val="000707AC"/>
    <w:rsid w:val="00071F02"/>
    <w:rsid w:val="00080F60"/>
    <w:rsid w:val="00081FCF"/>
    <w:rsid w:val="000821EC"/>
    <w:rsid w:val="00085956"/>
    <w:rsid w:val="000860E8"/>
    <w:rsid w:val="0008699C"/>
    <w:rsid w:val="00086D41"/>
    <w:rsid w:val="00086FEC"/>
    <w:rsid w:val="000875CF"/>
    <w:rsid w:val="00090BB8"/>
    <w:rsid w:val="00091AF4"/>
    <w:rsid w:val="00093169"/>
    <w:rsid w:val="00094706"/>
    <w:rsid w:val="00095038"/>
    <w:rsid w:val="000950EB"/>
    <w:rsid w:val="00095E8C"/>
    <w:rsid w:val="000A064B"/>
    <w:rsid w:val="000A2BA4"/>
    <w:rsid w:val="000A2D32"/>
    <w:rsid w:val="000A5E75"/>
    <w:rsid w:val="000A70D2"/>
    <w:rsid w:val="000A75C5"/>
    <w:rsid w:val="000A7BA7"/>
    <w:rsid w:val="000B11D0"/>
    <w:rsid w:val="000B4B22"/>
    <w:rsid w:val="000B4F36"/>
    <w:rsid w:val="000B5AD6"/>
    <w:rsid w:val="000C0ECD"/>
    <w:rsid w:val="000C144D"/>
    <w:rsid w:val="000C2A28"/>
    <w:rsid w:val="000C31C6"/>
    <w:rsid w:val="000C5441"/>
    <w:rsid w:val="000C56D5"/>
    <w:rsid w:val="000C5C77"/>
    <w:rsid w:val="000C6953"/>
    <w:rsid w:val="000D2577"/>
    <w:rsid w:val="000D4650"/>
    <w:rsid w:val="000D59FA"/>
    <w:rsid w:val="000D6A23"/>
    <w:rsid w:val="000D7FB7"/>
    <w:rsid w:val="000E10CF"/>
    <w:rsid w:val="000E17C6"/>
    <w:rsid w:val="000E5935"/>
    <w:rsid w:val="000E5B9D"/>
    <w:rsid w:val="000E5DF0"/>
    <w:rsid w:val="000F3158"/>
    <w:rsid w:val="000F5455"/>
    <w:rsid w:val="000F67B4"/>
    <w:rsid w:val="000F6BE3"/>
    <w:rsid w:val="000F78D1"/>
    <w:rsid w:val="00100EFC"/>
    <w:rsid w:val="00101434"/>
    <w:rsid w:val="001019D1"/>
    <w:rsid w:val="001028B0"/>
    <w:rsid w:val="001029B4"/>
    <w:rsid w:val="001030BB"/>
    <w:rsid w:val="00104967"/>
    <w:rsid w:val="001065DB"/>
    <w:rsid w:val="00111303"/>
    <w:rsid w:val="00111426"/>
    <w:rsid w:val="00116171"/>
    <w:rsid w:val="0011788B"/>
    <w:rsid w:val="001211A2"/>
    <w:rsid w:val="001225EA"/>
    <w:rsid w:val="00122F37"/>
    <w:rsid w:val="00123B12"/>
    <w:rsid w:val="00125899"/>
    <w:rsid w:val="00126380"/>
    <w:rsid w:val="00130825"/>
    <w:rsid w:val="00130E6F"/>
    <w:rsid w:val="001310CD"/>
    <w:rsid w:val="001322B6"/>
    <w:rsid w:val="00132F51"/>
    <w:rsid w:val="00133307"/>
    <w:rsid w:val="00133521"/>
    <w:rsid w:val="00133DE7"/>
    <w:rsid w:val="00133FDE"/>
    <w:rsid w:val="001344B8"/>
    <w:rsid w:val="00135324"/>
    <w:rsid w:val="00136016"/>
    <w:rsid w:val="00136622"/>
    <w:rsid w:val="00144BDB"/>
    <w:rsid w:val="0014515D"/>
    <w:rsid w:val="001467F4"/>
    <w:rsid w:val="00146E0C"/>
    <w:rsid w:val="00150512"/>
    <w:rsid w:val="00150A60"/>
    <w:rsid w:val="00150D3B"/>
    <w:rsid w:val="001512A2"/>
    <w:rsid w:val="00151F29"/>
    <w:rsid w:val="00154331"/>
    <w:rsid w:val="00155BE5"/>
    <w:rsid w:val="00155EEF"/>
    <w:rsid w:val="00156EC4"/>
    <w:rsid w:val="00160160"/>
    <w:rsid w:val="0016180C"/>
    <w:rsid w:val="00163A1E"/>
    <w:rsid w:val="00165703"/>
    <w:rsid w:val="00170CC0"/>
    <w:rsid w:val="0017190D"/>
    <w:rsid w:val="0017297C"/>
    <w:rsid w:val="00172CA0"/>
    <w:rsid w:val="0017552F"/>
    <w:rsid w:val="00175C80"/>
    <w:rsid w:val="00175E53"/>
    <w:rsid w:val="001779BA"/>
    <w:rsid w:val="00177E7D"/>
    <w:rsid w:val="001801CA"/>
    <w:rsid w:val="001819B8"/>
    <w:rsid w:val="001836F6"/>
    <w:rsid w:val="00184BBC"/>
    <w:rsid w:val="001877D9"/>
    <w:rsid w:val="00190086"/>
    <w:rsid w:val="00191251"/>
    <w:rsid w:val="00192B04"/>
    <w:rsid w:val="001938C8"/>
    <w:rsid w:val="001954DA"/>
    <w:rsid w:val="001969AF"/>
    <w:rsid w:val="00196B16"/>
    <w:rsid w:val="0019724C"/>
    <w:rsid w:val="001A1F66"/>
    <w:rsid w:val="001A2597"/>
    <w:rsid w:val="001A439A"/>
    <w:rsid w:val="001A6A9E"/>
    <w:rsid w:val="001A6D8E"/>
    <w:rsid w:val="001A74B8"/>
    <w:rsid w:val="001A7906"/>
    <w:rsid w:val="001B00EE"/>
    <w:rsid w:val="001B03D5"/>
    <w:rsid w:val="001B0E55"/>
    <w:rsid w:val="001B1A2F"/>
    <w:rsid w:val="001B3DA2"/>
    <w:rsid w:val="001B4B2C"/>
    <w:rsid w:val="001B5311"/>
    <w:rsid w:val="001C0653"/>
    <w:rsid w:val="001C06E5"/>
    <w:rsid w:val="001C1AF9"/>
    <w:rsid w:val="001C49B3"/>
    <w:rsid w:val="001C5FA9"/>
    <w:rsid w:val="001C7D4C"/>
    <w:rsid w:val="001D02D3"/>
    <w:rsid w:val="001D07FF"/>
    <w:rsid w:val="001D3E26"/>
    <w:rsid w:val="001D4DA4"/>
    <w:rsid w:val="001D4DD8"/>
    <w:rsid w:val="001D7C81"/>
    <w:rsid w:val="001E01D5"/>
    <w:rsid w:val="001E02D1"/>
    <w:rsid w:val="001E1CCA"/>
    <w:rsid w:val="001E1D4C"/>
    <w:rsid w:val="001E3431"/>
    <w:rsid w:val="001E3FCC"/>
    <w:rsid w:val="001E455D"/>
    <w:rsid w:val="001E5BD2"/>
    <w:rsid w:val="001F3DB5"/>
    <w:rsid w:val="001F4117"/>
    <w:rsid w:val="001F413F"/>
    <w:rsid w:val="001F422C"/>
    <w:rsid w:val="001F7B0C"/>
    <w:rsid w:val="001F7F99"/>
    <w:rsid w:val="00201F57"/>
    <w:rsid w:val="00203816"/>
    <w:rsid w:val="00203C38"/>
    <w:rsid w:val="002050AF"/>
    <w:rsid w:val="002060B2"/>
    <w:rsid w:val="00206460"/>
    <w:rsid w:val="00206ED7"/>
    <w:rsid w:val="00210822"/>
    <w:rsid w:val="00211871"/>
    <w:rsid w:val="00211E75"/>
    <w:rsid w:val="00212111"/>
    <w:rsid w:val="002122FE"/>
    <w:rsid w:val="00212DC1"/>
    <w:rsid w:val="00216972"/>
    <w:rsid w:val="00220158"/>
    <w:rsid w:val="002206EA"/>
    <w:rsid w:val="00220C9C"/>
    <w:rsid w:val="002215CB"/>
    <w:rsid w:val="002216E9"/>
    <w:rsid w:val="00223043"/>
    <w:rsid w:val="002232D7"/>
    <w:rsid w:val="00224C91"/>
    <w:rsid w:val="00225474"/>
    <w:rsid w:val="00225C2A"/>
    <w:rsid w:val="00225E19"/>
    <w:rsid w:val="0022733F"/>
    <w:rsid w:val="00227684"/>
    <w:rsid w:val="002300F5"/>
    <w:rsid w:val="00231A75"/>
    <w:rsid w:val="00232645"/>
    <w:rsid w:val="002329AA"/>
    <w:rsid w:val="002330C1"/>
    <w:rsid w:val="00233837"/>
    <w:rsid w:val="0023567C"/>
    <w:rsid w:val="002362FC"/>
    <w:rsid w:val="0024267F"/>
    <w:rsid w:val="00243169"/>
    <w:rsid w:val="0024443A"/>
    <w:rsid w:val="00245926"/>
    <w:rsid w:val="00246F23"/>
    <w:rsid w:val="0024755B"/>
    <w:rsid w:val="00247E0F"/>
    <w:rsid w:val="002529CA"/>
    <w:rsid w:val="002536A2"/>
    <w:rsid w:val="00254CCD"/>
    <w:rsid w:val="0026196C"/>
    <w:rsid w:val="00266768"/>
    <w:rsid w:val="00266D7F"/>
    <w:rsid w:val="00274872"/>
    <w:rsid w:val="00274C98"/>
    <w:rsid w:val="002772DF"/>
    <w:rsid w:val="00277A5E"/>
    <w:rsid w:val="00277EC3"/>
    <w:rsid w:val="00280483"/>
    <w:rsid w:val="0028075A"/>
    <w:rsid w:val="0028143D"/>
    <w:rsid w:val="0028232C"/>
    <w:rsid w:val="00284344"/>
    <w:rsid w:val="0028461B"/>
    <w:rsid w:val="00284629"/>
    <w:rsid w:val="0028580A"/>
    <w:rsid w:val="00285A3A"/>
    <w:rsid w:val="00287223"/>
    <w:rsid w:val="00290B89"/>
    <w:rsid w:val="002927DC"/>
    <w:rsid w:val="00292B13"/>
    <w:rsid w:val="002938D6"/>
    <w:rsid w:val="00293B51"/>
    <w:rsid w:val="00293CE1"/>
    <w:rsid w:val="00293F43"/>
    <w:rsid w:val="002943B1"/>
    <w:rsid w:val="002948C8"/>
    <w:rsid w:val="00297EF1"/>
    <w:rsid w:val="002A0144"/>
    <w:rsid w:val="002A1385"/>
    <w:rsid w:val="002A2127"/>
    <w:rsid w:val="002A32D4"/>
    <w:rsid w:val="002A3402"/>
    <w:rsid w:val="002A3C22"/>
    <w:rsid w:val="002A4DDA"/>
    <w:rsid w:val="002A5AA4"/>
    <w:rsid w:val="002A6D24"/>
    <w:rsid w:val="002B030E"/>
    <w:rsid w:val="002B09EC"/>
    <w:rsid w:val="002B44F6"/>
    <w:rsid w:val="002B4F9F"/>
    <w:rsid w:val="002C3FCD"/>
    <w:rsid w:val="002C4B77"/>
    <w:rsid w:val="002C56C8"/>
    <w:rsid w:val="002C6849"/>
    <w:rsid w:val="002C6C47"/>
    <w:rsid w:val="002C7631"/>
    <w:rsid w:val="002D156B"/>
    <w:rsid w:val="002D2347"/>
    <w:rsid w:val="002D3164"/>
    <w:rsid w:val="002D3182"/>
    <w:rsid w:val="002D3A9B"/>
    <w:rsid w:val="002D7607"/>
    <w:rsid w:val="002E0BB6"/>
    <w:rsid w:val="002E2344"/>
    <w:rsid w:val="002E3BE3"/>
    <w:rsid w:val="002E67DE"/>
    <w:rsid w:val="002E7916"/>
    <w:rsid w:val="002E7CDB"/>
    <w:rsid w:val="002F3731"/>
    <w:rsid w:val="002F4DBA"/>
    <w:rsid w:val="002F7845"/>
    <w:rsid w:val="00301102"/>
    <w:rsid w:val="0030265D"/>
    <w:rsid w:val="003032F3"/>
    <w:rsid w:val="00304086"/>
    <w:rsid w:val="00304D08"/>
    <w:rsid w:val="00306F29"/>
    <w:rsid w:val="003070FD"/>
    <w:rsid w:val="0031292E"/>
    <w:rsid w:val="0031407B"/>
    <w:rsid w:val="00314679"/>
    <w:rsid w:val="00316CAE"/>
    <w:rsid w:val="00320994"/>
    <w:rsid w:val="003211E1"/>
    <w:rsid w:val="00322BB1"/>
    <w:rsid w:val="00322FF7"/>
    <w:rsid w:val="00325A7E"/>
    <w:rsid w:val="00327BC4"/>
    <w:rsid w:val="003302C0"/>
    <w:rsid w:val="00331555"/>
    <w:rsid w:val="0033253C"/>
    <w:rsid w:val="003333CE"/>
    <w:rsid w:val="00333CC1"/>
    <w:rsid w:val="00336E29"/>
    <w:rsid w:val="00337C65"/>
    <w:rsid w:val="003407FE"/>
    <w:rsid w:val="00343180"/>
    <w:rsid w:val="00346859"/>
    <w:rsid w:val="003470CB"/>
    <w:rsid w:val="00347E4E"/>
    <w:rsid w:val="00350A86"/>
    <w:rsid w:val="00350E8F"/>
    <w:rsid w:val="0035146D"/>
    <w:rsid w:val="00353906"/>
    <w:rsid w:val="003547DE"/>
    <w:rsid w:val="00354B2C"/>
    <w:rsid w:val="0035574E"/>
    <w:rsid w:val="003568E0"/>
    <w:rsid w:val="00357F27"/>
    <w:rsid w:val="003600D5"/>
    <w:rsid w:val="00360BD7"/>
    <w:rsid w:val="00361C95"/>
    <w:rsid w:val="00362565"/>
    <w:rsid w:val="00362983"/>
    <w:rsid w:val="00362B58"/>
    <w:rsid w:val="00362F1E"/>
    <w:rsid w:val="00365921"/>
    <w:rsid w:val="00365A05"/>
    <w:rsid w:val="0036752D"/>
    <w:rsid w:val="00367BED"/>
    <w:rsid w:val="00372157"/>
    <w:rsid w:val="00372AD5"/>
    <w:rsid w:val="00372D2E"/>
    <w:rsid w:val="003737D9"/>
    <w:rsid w:val="00375B92"/>
    <w:rsid w:val="00377CB0"/>
    <w:rsid w:val="00380446"/>
    <w:rsid w:val="00381053"/>
    <w:rsid w:val="00381126"/>
    <w:rsid w:val="003817B7"/>
    <w:rsid w:val="00382068"/>
    <w:rsid w:val="0038239D"/>
    <w:rsid w:val="00382C81"/>
    <w:rsid w:val="00384494"/>
    <w:rsid w:val="003857DB"/>
    <w:rsid w:val="00385AE1"/>
    <w:rsid w:val="003876CE"/>
    <w:rsid w:val="0038793D"/>
    <w:rsid w:val="00391019"/>
    <w:rsid w:val="003927AD"/>
    <w:rsid w:val="00392B54"/>
    <w:rsid w:val="003946FC"/>
    <w:rsid w:val="00394B2D"/>
    <w:rsid w:val="00394D38"/>
    <w:rsid w:val="00395E72"/>
    <w:rsid w:val="00396484"/>
    <w:rsid w:val="003964F6"/>
    <w:rsid w:val="00397C51"/>
    <w:rsid w:val="003A01E4"/>
    <w:rsid w:val="003A216F"/>
    <w:rsid w:val="003A31C3"/>
    <w:rsid w:val="003A3962"/>
    <w:rsid w:val="003A4B59"/>
    <w:rsid w:val="003A703F"/>
    <w:rsid w:val="003B1D48"/>
    <w:rsid w:val="003B30D3"/>
    <w:rsid w:val="003B3BD9"/>
    <w:rsid w:val="003B3BE6"/>
    <w:rsid w:val="003B68CF"/>
    <w:rsid w:val="003B7679"/>
    <w:rsid w:val="003B79E4"/>
    <w:rsid w:val="003C0361"/>
    <w:rsid w:val="003C0555"/>
    <w:rsid w:val="003C21C2"/>
    <w:rsid w:val="003C44C3"/>
    <w:rsid w:val="003C5BD3"/>
    <w:rsid w:val="003C6578"/>
    <w:rsid w:val="003C6ADF"/>
    <w:rsid w:val="003D00EA"/>
    <w:rsid w:val="003D04E4"/>
    <w:rsid w:val="003D2518"/>
    <w:rsid w:val="003D2AB1"/>
    <w:rsid w:val="003D31B8"/>
    <w:rsid w:val="003D3519"/>
    <w:rsid w:val="003D59ED"/>
    <w:rsid w:val="003D723F"/>
    <w:rsid w:val="003E1451"/>
    <w:rsid w:val="003E1877"/>
    <w:rsid w:val="003E433F"/>
    <w:rsid w:val="003E5491"/>
    <w:rsid w:val="003E6207"/>
    <w:rsid w:val="003F1E1F"/>
    <w:rsid w:val="003F253F"/>
    <w:rsid w:val="003F4D9C"/>
    <w:rsid w:val="003F5C32"/>
    <w:rsid w:val="003F6879"/>
    <w:rsid w:val="00400FEF"/>
    <w:rsid w:val="004018CD"/>
    <w:rsid w:val="00402ACE"/>
    <w:rsid w:val="004037E9"/>
    <w:rsid w:val="0040417C"/>
    <w:rsid w:val="0040596C"/>
    <w:rsid w:val="00410BE6"/>
    <w:rsid w:val="00410D02"/>
    <w:rsid w:val="004132B2"/>
    <w:rsid w:val="00415954"/>
    <w:rsid w:val="00421305"/>
    <w:rsid w:val="004223AA"/>
    <w:rsid w:val="004228A9"/>
    <w:rsid w:val="00424F24"/>
    <w:rsid w:val="00426A13"/>
    <w:rsid w:val="004315E6"/>
    <w:rsid w:val="00431691"/>
    <w:rsid w:val="00432054"/>
    <w:rsid w:val="00433BBC"/>
    <w:rsid w:val="00433F40"/>
    <w:rsid w:val="00437565"/>
    <w:rsid w:val="00442FD6"/>
    <w:rsid w:val="00444526"/>
    <w:rsid w:val="00445DCC"/>
    <w:rsid w:val="00447B89"/>
    <w:rsid w:val="00450598"/>
    <w:rsid w:val="00455450"/>
    <w:rsid w:val="0045641E"/>
    <w:rsid w:val="004569F8"/>
    <w:rsid w:val="00456ED0"/>
    <w:rsid w:val="00471BFC"/>
    <w:rsid w:val="004720E4"/>
    <w:rsid w:val="004722C4"/>
    <w:rsid w:val="00474E7F"/>
    <w:rsid w:val="0048005C"/>
    <w:rsid w:val="004804F4"/>
    <w:rsid w:val="00482573"/>
    <w:rsid w:val="00483A6F"/>
    <w:rsid w:val="00484626"/>
    <w:rsid w:val="0048534F"/>
    <w:rsid w:val="00485F09"/>
    <w:rsid w:val="004870FD"/>
    <w:rsid w:val="00490A8F"/>
    <w:rsid w:val="004920C2"/>
    <w:rsid w:val="00492344"/>
    <w:rsid w:val="0049410C"/>
    <w:rsid w:val="00496184"/>
    <w:rsid w:val="004963C1"/>
    <w:rsid w:val="00497ABB"/>
    <w:rsid w:val="004A061D"/>
    <w:rsid w:val="004A0BB5"/>
    <w:rsid w:val="004A381E"/>
    <w:rsid w:val="004A3F18"/>
    <w:rsid w:val="004A4BEC"/>
    <w:rsid w:val="004A7436"/>
    <w:rsid w:val="004A7C37"/>
    <w:rsid w:val="004B1DBC"/>
    <w:rsid w:val="004B331B"/>
    <w:rsid w:val="004B3737"/>
    <w:rsid w:val="004B4ABC"/>
    <w:rsid w:val="004B78C3"/>
    <w:rsid w:val="004B7AB9"/>
    <w:rsid w:val="004C2C03"/>
    <w:rsid w:val="004C342E"/>
    <w:rsid w:val="004C4606"/>
    <w:rsid w:val="004C575F"/>
    <w:rsid w:val="004C6AC4"/>
    <w:rsid w:val="004C6FA4"/>
    <w:rsid w:val="004D2618"/>
    <w:rsid w:val="004D2F1C"/>
    <w:rsid w:val="004D2F9E"/>
    <w:rsid w:val="004D58F6"/>
    <w:rsid w:val="004E0F46"/>
    <w:rsid w:val="004E348F"/>
    <w:rsid w:val="004E43B4"/>
    <w:rsid w:val="004E5586"/>
    <w:rsid w:val="004E5D59"/>
    <w:rsid w:val="004E6F5E"/>
    <w:rsid w:val="004E7027"/>
    <w:rsid w:val="004F18A2"/>
    <w:rsid w:val="004F2BE3"/>
    <w:rsid w:val="004F4341"/>
    <w:rsid w:val="004F4873"/>
    <w:rsid w:val="004F5A4E"/>
    <w:rsid w:val="004F7546"/>
    <w:rsid w:val="00500418"/>
    <w:rsid w:val="00503082"/>
    <w:rsid w:val="00505BFB"/>
    <w:rsid w:val="00507DF9"/>
    <w:rsid w:val="00513248"/>
    <w:rsid w:val="005146F8"/>
    <w:rsid w:val="00515865"/>
    <w:rsid w:val="0051680D"/>
    <w:rsid w:val="005231A6"/>
    <w:rsid w:val="00524956"/>
    <w:rsid w:val="00524C78"/>
    <w:rsid w:val="005276D9"/>
    <w:rsid w:val="005301BE"/>
    <w:rsid w:val="00532740"/>
    <w:rsid w:val="0053508E"/>
    <w:rsid w:val="0053727C"/>
    <w:rsid w:val="00540869"/>
    <w:rsid w:val="005419AF"/>
    <w:rsid w:val="005511CE"/>
    <w:rsid w:val="00551CE5"/>
    <w:rsid w:val="0055248F"/>
    <w:rsid w:val="00561284"/>
    <w:rsid w:val="0056261F"/>
    <w:rsid w:val="005654CF"/>
    <w:rsid w:val="00570266"/>
    <w:rsid w:val="005707A7"/>
    <w:rsid w:val="0057200E"/>
    <w:rsid w:val="00572DC5"/>
    <w:rsid w:val="00575736"/>
    <w:rsid w:val="0057613D"/>
    <w:rsid w:val="0058001D"/>
    <w:rsid w:val="0058087A"/>
    <w:rsid w:val="00580CA2"/>
    <w:rsid w:val="005817D8"/>
    <w:rsid w:val="0058659D"/>
    <w:rsid w:val="005872FD"/>
    <w:rsid w:val="00587F77"/>
    <w:rsid w:val="005942E1"/>
    <w:rsid w:val="005946B5"/>
    <w:rsid w:val="00595B8A"/>
    <w:rsid w:val="00596441"/>
    <w:rsid w:val="0059678E"/>
    <w:rsid w:val="0059681F"/>
    <w:rsid w:val="005971BC"/>
    <w:rsid w:val="005A1818"/>
    <w:rsid w:val="005A39C8"/>
    <w:rsid w:val="005A69B7"/>
    <w:rsid w:val="005A75E8"/>
    <w:rsid w:val="005A799A"/>
    <w:rsid w:val="005B090B"/>
    <w:rsid w:val="005B223F"/>
    <w:rsid w:val="005B244C"/>
    <w:rsid w:val="005B281E"/>
    <w:rsid w:val="005B3F04"/>
    <w:rsid w:val="005B468F"/>
    <w:rsid w:val="005B4CD7"/>
    <w:rsid w:val="005B56D2"/>
    <w:rsid w:val="005C0068"/>
    <w:rsid w:val="005C0790"/>
    <w:rsid w:val="005C1B36"/>
    <w:rsid w:val="005C1C03"/>
    <w:rsid w:val="005C2F4C"/>
    <w:rsid w:val="005C7196"/>
    <w:rsid w:val="005D09B0"/>
    <w:rsid w:val="005D1DDF"/>
    <w:rsid w:val="005D2D8E"/>
    <w:rsid w:val="005D58A3"/>
    <w:rsid w:val="005E00EE"/>
    <w:rsid w:val="005E069C"/>
    <w:rsid w:val="005E0E03"/>
    <w:rsid w:val="005E1146"/>
    <w:rsid w:val="005E293B"/>
    <w:rsid w:val="005E3649"/>
    <w:rsid w:val="005E3B29"/>
    <w:rsid w:val="005E67D5"/>
    <w:rsid w:val="005E787B"/>
    <w:rsid w:val="005F0157"/>
    <w:rsid w:val="005F15A6"/>
    <w:rsid w:val="005F1F2C"/>
    <w:rsid w:val="005F56F1"/>
    <w:rsid w:val="00600422"/>
    <w:rsid w:val="00600633"/>
    <w:rsid w:val="0060063B"/>
    <w:rsid w:val="00601BE7"/>
    <w:rsid w:val="0060263A"/>
    <w:rsid w:val="0060286A"/>
    <w:rsid w:val="00602EC6"/>
    <w:rsid w:val="00603617"/>
    <w:rsid w:val="00603AB3"/>
    <w:rsid w:val="00604CA3"/>
    <w:rsid w:val="006072E5"/>
    <w:rsid w:val="00607982"/>
    <w:rsid w:val="00607A71"/>
    <w:rsid w:val="006115E9"/>
    <w:rsid w:val="0061204E"/>
    <w:rsid w:val="0061435B"/>
    <w:rsid w:val="00615A0C"/>
    <w:rsid w:val="00617E47"/>
    <w:rsid w:val="00620927"/>
    <w:rsid w:val="006214A9"/>
    <w:rsid w:val="006216CD"/>
    <w:rsid w:val="00621B18"/>
    <w:rsid w:val="006221E9"/>
    <w:rsid w:val="00622C8D"/>
    <w:rsid w:val="00622E08"/>
    <w:rsid w:val="00623C10"/>
    <w:rsid w:val="006256B1"/>
    <w:rsid w:val="00625DB9"/>
    <w:rsid w:val="0063171A"/>
    <w:rsid w:val="00632E0A"/>
    <w:rsid w:val="00634F47"/>
    <w:rsid w:val="006363CF"/>
    <w:rsid w:val="00636748"/>
    <w:rsid w:val="00640870"/>
    <w:rsid w:val="00642393"/>
    <w:rsid w:val="0064445A"/>
    <w:rsid w:val="006463EF"/>
    <w:rsid w:val="00650BAB"/>
    <w:rsid w:val="0065100A"/>
    <w:rsid w:val="00651FB7"/>
    <w:rsid w:val="006529BE"/>
    <w:rsid w:val="00654469"/>
    <w:rsid w:val="006567B9"/>
    <w:rsid w:val="0066228F"/>
    <w:rsid w:val="006630AC"/>
    <w:rsid w:val="00663877"/>
    <w:rsid w:val="00663FD3"/>
    <w:rsid w:val="006640A0"/>
    <w:rsid w:val="0066447D"/>
    <w:rsid w:val="00672001"/>
    <w:rsid w:val="006722AA"/>
    <w:rsid w:val="00674A33"/>
    <w:rsid w:val="0067649E"/>
    <w:rsid w:val="006806AE"/>
    <w:rsid w:val="00680F5C"/>
    <w:rsid w:val="00681038"/>
    <w:rsid w:val="00681686"/>
    <w:rsid w:val="00682D38"/>
    <w:rsid w:val="00684196"/>
    <w:rsid w:val="00684893"/>
    <w:rsid w:val="006861F0"/>
    <w:rsid w:val="00686B62"/>
    <w:rsid w:val="00687A86"/>
    <w:rsid w:val="006901FF"/>
    <w:rsid w:val="00691971"/>
    <w:rsid w:val="00692588"/>
    <w:rsid w:val="006926A0"/>
    <w:rsid w:val="00693992"/>
    <w:rsid w:val="006955FF"/>
    <w:rsid w:val="00695ADD"/>
    <w:rsid w:val="00695F2A"/>
    <w:rsid w:val="00696DC4"/>
    <w:rsid w:val="006A19F3"/>
    <w:rsid w:val="006A2894"/>
    <w:rsid w:val="006A3BA1"/>
    <w:rsid w:val="006A3EEB"/>
    <w:rsid w:val="006A4407"/>
    <w:rsid w:val="006A5762"/>
    <w:rsid w:val="006A651B"/>
    <w:rsid w:val="006A69E1"/>
    <w:rsid w:val="006A7F47"/>
    <w:rsid w:val="006B013F"/>
    <w:rsid w:val="006B0795"/>
    <w:rsid w:val="006B2A74"/>
    <w:rsid w:val="006B30CD"/>
    <w:rsid w:val="006B4D68"/>
    <w:rsid w:val="006B6F06"/>
    <w:rsid w:val="006C04FB"/>
    <w:rsid w:val="006C086C"/>
    <w:rsid w:val="006C241F"/>
    <w:rsid w:val="006C410D"/>
    <w:rsid w:val="006C4B22"/>
    <w:rsid w:val="006C6879"/>
    <w:rsid w:val="006C7EEC"/>
    <w:rsid w:val="006D11F6"/>
    <w:rsid w:val="006D22C9"/>
    <w:rsid w:val="006D7948"/>
    <w:rsid w:val="006E13F5"/>
    <w:rsid w:val="006E1405"/>
    <w:rsid w:val="006E1D57"/>
    <w:rsid w:val="006E36CE"/>
    <w:rsid w:val="006E62BB"/>
    <w:rsid w:val="006E69F6"/>
    <w:rsid w:val="006E769A"/>
    <w:rsid w:val="006F086B"/>
    <w:rsid w:val="006F1085"/>
    <w:rsid w:val="006F201F"/>
    <w:rsid w:val="006F3787"/>
    <w:rsid w:val="006F6ACA"/>
    <w:rsid w:val="0070016B"/>
    <w:rsid w:val="007037B4"/>
    <w:rsid w:val="007037D1"/>
    <w:rsid w:val="00704781"/>
    <w:rsid w:val="00704960"/>
    <w:rsid w:val="007049C1"/>
    <w:rsid w:val="007052D2"/>
    <w:rsid w:val="007059D2"/>
    <w:rsid w:val="0070739D"/>
    <w:rsid w:val="00707586"/>
    <w:rsid w:val="00712709"/>
    <w:rsid w:val="007138C6"/>
    <w:rsid w:val="007142E1"/>
    <w:rsid w:val="00714CBD"/>
    <w:rsid w:val="007154DF"/>
    <w:rsid w:val="00717C08"/>
    <w:rsid w:val="00720CF2"/>
    <w:rsid w:val="00721E5F"/>
    <w:rsid w:val="00722099"/>
    <w:rsid w:val="007226C8"/>
    <w:rsid w:val="00725B48"/>
    <w:rsid w:val="007268B7"/>
    <w:rsid w:val="0073180D"/>
    <w:rsid w:val="00734B3C"/>
    <w:rsid w:val="00735CD1"/>
    <w:rsid w:val="007409A8"/>
    <w:rsid w:val="007417B2"/>
    <w:rsid w:val="007417EE"/>
    <w:rsid w:val="007419E1"/>
    <w:rsid w:val="00741ADA"/>
    <w:rsid w:val="00742597"/>
    <w:rsid w:val="00742D10"/>
    <w:rsid w:val="00742F85"/>
    <w:rsid w:val="00743AC1"/>
    <w:rsid w:val="00744807"/>
    <w:rsid w:val="0074483B"/>
    <w:rsid w:val="00744851"/>
    <w:rsid w:val="00745BBA"/>
    <w:rsid w:val="00752238"/>
    <w:rsid w:val="00752F60"/>
    <w:rsid w:val="00752F7B"/>
    <w:rsid w:val="00754F35"/>
    <w:rsid w:val="00756531"/>
    <w:rsid w:val="007568C1"/>
    <w:rsid w:val="00757679"/>
    <w:rsid w:val="00760724"/>
    <w:rsid w:val="0076123C"/>
    <w:rsid w:val="00762B04"/>
    <w:rsid w:val="00762D93"/>
    <w:rsid w:val="00763148"/>
    <w:rsid w:val="007705EE"/>
    <w:rsid w:val="00771031"/>
    <w:rsid w:val="00771B1D"/>
    <w:rsid w:val="00771D78"/>
    <w:rsid w:val="007720F9"/>
    <w:rsid w:val="007721A5"/>
    <w:rsid w:val="00772445"/>
    <w:rsid w:val="0077348C"/>
    <w:rsid w:val="00774FF4"/>
    <w:rsid w:val="00775984"/>
    <w:rsid w:val="007776F1"/>
    <w:rsid w:val="00780548"/>
    <w:rsid w:val="00781648"/>
    <w:rsid w:val="0078316E"/>
    <w:rsid w:val="00784F29"/>
    <w:rsid w:val="00785946"/>
    <w:rsid w:val="00786996"/>
    <w:rsid w:val="0079194C"/>
    <w:rsid w:val="00792107"/>
    <w:rsid w:val="0079263B"/>
    <w:rsid w:val="00792644"/>
    <w:rsid w:val="00792A28"/>
    <w:rsid w:val="00795926"/>
    <w:rsid w:val="0079715A"/>
    <w:rsid w:val="007A068C"/>
    <w:rsid w:val="007A224F"/>
    <w:rsid w:val="007A247B"/>
    <w:rsid w:val="007B235E"/>
    <w:rsid w:val="007B2565"/>
    <w:rsid w:val="007B32B2"/>
    <w:rsid w:val="007B3B08"/>
    <w:rsid w:val="007B4348"/>
    <w:rsid w:val="007B5CDB"/>
    <w:rsid w:val="007B716B"/>
    <w:rsid w:val="007B7420"/>
    <w:rsid w:val="007B7A31"/>
    <w:rsid w:val="007C1A97"/>
    <w:rsid w:val="007C3370"/>
    <w:rsid w:val="007C3549"/>
    <w:rsid w:val="007D3CBF"/>
    <w:rsid w:val="007D4307"/>
    <w:rsid w:val="007D43F0"/>
    <w:rsid w:val="007D4E44"/>
    <w:rsid w:val="007D5601"/>
    <w:rsid w:val="007D736B"/>
    <w:rsid w:val="007D7D55"/>
    <w:rsid w:val="007E1698"/>
    <w:rsid w:val="007E3BFD"/>
    <w:rsid w:val="007E44F5"/>
    <w:rsid w:val="007E474A"/>
    <w:rsid w:val="007E55A2"/>
    <w:rsid w:val="007E7B0E"/>
    <w:rsid w:val="007E7B6B"/>
    <w:rsid w:val="007F321B"/>
    <w:rsid w:val="007F3302"/>
    <w:rsid w:val="007F4405"/>
    <w:rsid w:val="007F4993"/>
    <w:rsid w:val="007F5B9B"/>
    <w:rsid w:val="007F616F"/>
    <w:rsid w:val="007F6FA4"/>
    <w:rsid w:val="007F788E"/>
    <w:rsid w:val="007F79A0"/>
    <w:rsid w:val="007F7EA9"/>
    <w:rsid w:val="008000E4"/>
    <w:rsid w:val="00800185"/>
    <w:rsid w:val="00800F3E"/>
    <w:rsid w:val="00803141"/>
    <w:rsid w:val="00803B8B"/>
    <w:rsid w:val="008045B6"/>
    <w:rsid w:val="00807602"/>
    <w:rsid w:val="0081098E"/>
    <w:rsid w:val="0081258E"/>
    <w:rsid w:val="008158B9"/>
    <w:rsid w:val="008174BE"/>
    <w:rsid w:val="00821B5D"/>
    <w:rsid w:val="00821CCF"/>
    <w:rsid w:val="00821CE3"/>
    <w:rsid w:val="0082365D"/>
    <w:rsid w:val="0082587B"/>
    <w:rsid w:val="00825CB9"/>
    <w:rsid w:val="00826890"/>
    <w:rsid w:val="008332EA"/>
    <w:rsid w:val="0083483C"/>
    <w:rsid w:val="008348BD"/>
    <w:rsid w:val="008374C9"/>
    <w:rsid w:val="0084110A"/>
    <w:rsid w:val="0084134F"/>
    <w:rsid w:val="008479ED"/>
    <w:rsid w:val="008502F3"/>
    <w:rsid w:val="00850B15"/>
    <w:rsid w:val="00851256"/>
    <w:rsid w:val="0085143E"/>
    <w:rsid w:val="00852950"/>
    <w:rsid w:val="008536F0"/>
    <w:rsid w:val="00853AC2"/>
    <w:rsid w:val="0085464D"/>
    <w:rsid w:val="00854902"/>
    <w:rsid w:val="00856580"/>
    <w:rsid w:val="008566B7"/>
    <w:rsid w:val="00856CBC"/>
    <w:rsid w:val="008573DA"/>
    <w:rsid w:val="008602B9"/>
    <w:rsid w:val="00860CA8"/>
    <w:rsid w:val="00860E97"/>
    <w:rsid w:val="008637E7"/>
    <w:rsid w:val="00865EB4"/>
    <w:rsid w:val="00865FF0"/>
    <w:rsid w:val="00866464"/>
    <w:rsid w:val="00866BFA"/>
    <w:rsid w:val="00867B39"/>
    <w:rsid w:val="00872AF9"/>
    <w:rsid w:val="008734C3"/>
    <w:rsid w:val="00875884"/>
    <w:rsid w:val="00877577"/>
    <w:rsid w:val="00877FB8"/>
    <w:rsid w:val="008800E3"/>
    <w:rsid w:val="00880E87"/>
    <w:rsid w:val="00881B4D"/>
    <w:rsid w:val="00882FCA"/>
    <w:rsid w:val="00883486"/>
    <w:rsid w:val="00883E5E"/>
    <w:rsid w:val="00884705"/>
    <w:rsid w:val="00884BE1"/>
    <w:rsid w:val="00884BE4"/>
    <w:rsid w:val="00885850"/>
    <w:rsid w:val="00885F8C"/>
    <w:rsid w:val="008869F1"/>
    <w:rsid w:val="00887292"/>
    <w:rsid w:val="00890571"/>
    <w:rsid w:val="008911C7"/>
    <w:rsid w:val="00891608"/>
    <w:rsid w:val="0089679C"/>
    <w:rsid w:val="008A46D2"/>
    <w:rsid w:val="008A6460"/>
    <w:rsid w:val="008A6522"/>
    <w:rsid w:val="008A76A4"/>
    <w:rsid w:val="008B0742"/>
    <w:rsid w:val="008B239A"/>
    <w:rsid w:val="008B6214"/>
    <w:rsid w:val="008C1925"/>
    <w:rsid w:val="008C6D86"/>
    <w:rsid w:val="008D2A31"/>
    <w:rsid w:val="008D3AF6"/>
    <w:rsid w:val="008D64C3"/>
    <w:rsid w:val="008E0FFB"/>
    <w:rsid w:val="008E1B79"/>
    <w:rsid w:val="008E2DD8"/>
    <w:rsid w:val="008E300C"/>
    <w:rsid w:val="008E4B50"/>
    <w:rsid w:val="008F1D74"/>
    <w:rsid w:val="008F2ABB"/>
    <w:rsid w:val="008F4E5C"/>
    <w:rsid w:val="0090030F"/>
    <w:rsid w:val="00900916"/>
    <w:rsid w:val="00901045"/>
    <w:rsid w:val="009044B5"/>
    <w:rsid w:val="00904837"/>
    <w:rsid w:val="009055D8"/>
    <w:rsid w:val="0090589F"/>
    <w:rsid w:val="00905A60"/>
    <w:rsid w:val="009063B0"/>
    <w:rsid w:val="0090684B"/>
    <w:rsid w:val="00907459"/>
    <w:rsid w:val="00911343"/>
    <w:rsid w:val="009120D2"/>
    <w:rsid w:val="009121B0"/>
    <w:rsid w:val="009122ED"/>
    <w:rsid w:val="00912434"/>
    <w:rsid w:val="00912A58"/>
    <w:rsid w:val="009145A3"/>
    <w:rsid w:val="00914730"/>
    <w:rsid w:val="0091487E"/>
    <w:rsid w:val="009148F4"/>
    <w:rsid w:val="009156FB"/>
    <w:rsid w:val="00915DAF"/>
    <w:rsid w:val="00922677"/>
    <w:rsid w:val="00924F35"/>
    <w:rsid w:val="00926436"/>
    <w:rsid w:val="009266D0"/>
    <w:rsid w:val="00926C5E"/>
    <w:rsid w:val="00927587"/>
    <w:rsid w:val="0092778E"/>
    <w:rsid w:val="00930E42"/>
    <w:rsid w:val="00931D88"/>
    <w:rsid w:val="00932177"/>
    <w:rsid w:val="00932365"/>
    <w:rsid w:val="0093269C"/>
    <w:rsid w:val="00932B0D"/>
    <w:rsid w:val="00933AEB"/>
    <w:rsid w:val="00934F0B"/>
    <w:rsid w:val="00936FDB"/>
    <w:rsid w:val="00937BB4"/>
    <w:rsid w:val="009402CE"/>
    <w:rsid w:val="0094160B"/>
    <w:rsid w:val="00942E7F"/>
    <w:rsid w:val="00943E54"/>
    <w:rsid w:val="009440F3"/>
    <w:rsid w:val="00945C97"/>
    <w:rsid w:val="00946417"/>
    <w:rsid w:val="00946ECA"/>
    <w:rsid w:val="009471AF"/>
    <w:rsid w:val="0095054D"/>
    <w:rsid w:val="009516C4"/>
    <w:rsid w:val="0095250B"/>
    <w:rsid w:val="00952C1E"/>
    <w:rsid w:val="00952FB0"/>
    <w:rsid w:val="009540A0"/>
    <w:rsid w:val="00954B0A"/>
    <w:rsid w:val="009570D4"/>
    <w:rsid w:val="00960CEE"/>
    <w:rsid w:val="009618AB"/>
    <w:rsid w:val="00963939"/>
    <w:rsid w:val="00965219"/>
    <w:rsid w:val="009703FE"/>
    <w:rsid w:val="00977B54"/>
    <w:rsid w:val="00982227"/>
    <w:rsid w:val="00984075"/>
    <w:rsid w:val="00984E9D"/>
    <w:rsid w:val="009852D7"/>
    <w:rsid w:val="00986799"/>
    <w:rsid w:val="00987402"/>
    <w:rsid w:val="00987492"/>
    <w:rsid w:val="00990B1F"/>
    <w:rsid w:val="00990E6C"/>
    <w:rsid w:val="00992573"/>
    <w:rsid w:val="009933E4"/>
    <w:rsid w:val="00993C16"/>
    <w:rsid w:val="009941A9"/>
    <w:rsid w:val="0099582C"/>
    <w:rsid w:val="00996768"/>
    <w:rsid w:val="00997870"/>
    <w:rsid w:val="00997FEF"/>
    <w:rsid w:val="009A2B6B"/>
    <w:rsid w:val="009A4657"/>
    <w:rsid w:val="009A4EFB"/>
    <w:rsid w:val="009A542E"/>
    <w:rsid w:val="009A764B"/>
    <w:rsid w:val="009B08EC"/>
    <w:rsid w:val="009B12D1"/>
    <w:rsid w:val="009B13A2"/>
    <w:rsid w:val="009B2AA0"/>
    <w:rsid w:val="009B2FE7"/>
    <w:rsid w:val="009B32D8"/>
    <w:rsid w:val="009B4801"/>
    <w:rsid w:val="009B520B"/>
    <w:rsid w:val="009C0706"/>
    <w:rsid w:val="009C0DE4"/>
    <w:rsid w:val="009C1BDA"/>
    <w:rsid w:val="009C2B0D"/>
    <w:rsid w:val="009C33F3"/>
    <w:rsid w:val="009C4651"/>
    <w:rsid w:val="009C7271"/>
    <w:rsid w:val="009C7B91"/>
    <w:rsid w:val="009D0D8A"/>
    <w:rsid w:val="009D1239"/>
    <w:rsid w:val="009D27CE"/>
    <w:rsid w:val="009D500A"/>
    <w:rsid w:val="009D52E6"/>
    <w:rsid w:val="009D5318"/>
    <w:rsid w:val="009D6B02"/>
    <w:rsid w:val="009D7D57"/>
    <w:rsid w:val="009E20D3"/>
    <w:rsid w:val="009E377E"/>
    <w:rsid w:val="009E4D84"/>
    <w:rsid w:val="009E6BFF"/>
    <w:rsid w:val="009F1511"/>
    <w:rsid w:val="009F30D4"/>
    <w:rsid w:val="009F33E3"/>
    <w:rsid w:val="009F52D8"/>
    <w:rsid w:val="00A02BBC"/>
    <w:rsid w:val="00A036DB"/>
    <w:rsid w:val="00A03FC8"/>
    <w:rsid w:val="00A03FD2"/>
    <w:rsid w:val="00A06ADE"/>
    <w:rsid w:val="00A06BCD"/>
    <w:rsid w:val="00A10B00"/>
    <w:rsid w:val="00A10B7D"/>
    <w:rsid w:val="00A12809"/>
    <w:rsid w:val="00A12CB1"/>
    <w:rsid w:val="00A141D0"/>
    <w:rsid w:val="00A16C09"/>
    <w:rsid w:val="00A16C18"/>
    <w:rsid w:val="00A17421"/>
    <w:rsid w:val="00A1759D"/>
    <w:rsid w:val="00A2086B"/>
    <w:rsid w:val="00A22562"/>
    <w:rsid w:val="00A22F6F"/>
    <w:rsid w:val="00A233E2"/>
    <w:rsid w:val="00A24C24"/>
    <w:rsid w:val="00A30682"/>
    <w:rsid w:val="00A30C50"/>
    <w:rsid w:val="00A318A9"/>
    <w:rsid w:val="00A32101"/>
    <w:rsid w:val="00A32FA3"/>
    <w:rsid w:val="00A3414C"/>
    <w:rsid w:val="00A34568"/>
    <w:rsid w:val="00A4118E"/>
    <w:rsid w:val="00A41B2F"/>
    <w:rsid w:val="00A450AC"/>
    <w:rsid w:val="00A51706"/>
    <w:rsid w:val="00A55243"/>
    <w:rsid w:val="00A57DEE"/>
    <w:rsid w:val="00A60152"/>
    <w:rsid w:val="00A6174E"/>
    <w:rsid w:val="00A62BCA"/>
    <w:rsid w:val="00A6419F"/>
    <w:rsid w:val="00A644C6"/>
    <w:rsid w:val="00A66F6A"/>
    <w:rsid w:val="00A6737D"/>
    <w:rsid w:val="00A70242"/>
    <w:rsid w:val="00A71025"/>
    <w:rsid w:val="00A716F3"/>
    <w:rsid w:val="00A71A67"/>
    <w:rsid w:val="00A7227B"/>
    <w:rsid w:val="00A72C70"/>
    <w:rsid w:val="00A735D3"/>
    <w:rsid w:val="00A73BD2"/>
    <w:rsid w:val="00A7460B"/>
    <w:rsid w:val="00A7543A"/>
    <w:rsid w:val="00A75975"/>
    <w:rsid w:val="00A77206"/>
    <w:rsid w:val="00A806E5"/>
    <w:rsid w:val="00A8144C"/>
    <w:rsid w:val="00A81C51"/>
    <w:rsid w:val="00A82D5C"/>
    <w:rsid w:val="00A8358C"/>
    <w:rsid w:val="00A86A93"/>
    <w:rsid w:val="00A90E7C"/>
    <w:rsid w:val="00A91A6F"/>
    <w:rsid w:val="00A91DE5"/>
    <w:rsid w:val="00A9515F"/>
    <w:rsid w:val="00A97B29"/>
    <w:rsid w:val="00A97D56"/>
    <w:rsid w:val="00AA52BC"/>
    <w:rsid w:val="00AA5718"/>
    <w:rsid w:val="00AA61CD"/>
    <w:rsid w:val="00AA6326"/>
    <w:rsid w:val="00AA6F9F"/>
    <w:rsid w:val="00AA77EF"/>
    <w:rsid w:val="00AA7E64"/>
    <w:rsid w:val="00AB142F"/>
    <w:rsid w:val="00AB1495"/>
    <w:rsid w:val="00AB1511"/>
    <w:rsid w:val="00AB23AF"/>
    <w:rsid w:val="00AB2663"/>
    <w:rsid w:val="00AB2B85"/>
    <w:rsid w:val="00AB3DB9"/>
    <w:rsid w:val="00AB66BF"/>
    <w:rsid w:val="00AB71CA"/>
    <w:rsid w:val="00AC03D4"/>
    <w:rsid w:val="00AC0F64"/>
    <w:rsid w:val="00AC246A"/>
    <w:rsid w:val="00AC36C4"/>
    <w:rsid w:val="00AC386B"/>
    <w:rsid w:val="00AC3CC7"/>
    <w:rsid w:val="00AD009A"/>
    <w:rsid w:val="00AD1D89"/>
    <w:rsid w:val="00AD2330"/>
    <w:rsid w:val="00AD39F6"/>
    <w:rsid w:val="00AD4B7C"/>
    <w:rsid w:val="00AD5406"/>
    <w:rsid w:val="00AD70EB"/>
    <w:rsid w:val="00AD7107"/>
    <w:rsid w:val="00AD7910"/>
    <w:rsid w:val="00AE0C41"/>
    <w:rsid w:val="00AE14C9"/>
    <w:rsid w:val="00AE1BAD"/>
    <w:rsid w:val="00AE25F8"/>
    <w:rsid w:val="00AE2ED8"/>
    <w:rsid w:val="00AE3069"/>
    <w:rsid w:val="00AE3362"/>
    <w:rsid w:val="00AE55CE"/>
    <w:rsid w:val="00AF0545"/>
    <w:rsid w:val="00AF1FBA"/>
    <w:rsid w:val="00AF2061"/>
    <w:rsid w:val="00AF3950"/>
    <w:rsid w:val="00AF6EC3"/>
    <w:rsid w:val="00AF79A5"/>
    <w:rsid w:val="00B00FE0"/>
    <w:rsid w:val="00B02543"/>
    <w:rsid w:val="00B03C30"/>
    <w:rsid w:val="00B0582E"/>
    <w:rsid w:val="00B05D44"/>
    <w:rsid w:val="00B068CB"/>
    <w:rsid w:val="00B1173F"/>
    <w:rsid w:val="00B11E31"/>
    <w:rsid w:val="00B12A38"/>
    <w:rsid w:val="00B12CDA"/>
    <w:rsid w:val="00B13760"/>
    <w:rsid w:val="00B141FE"/>
    <w:rsid w:val="00B15E30"/>
    <w:rsid w:val="00B211BA"/>
    <w:rsid w:val="00B2222C"/>
    <w:rsid w:val="00B22A24"/>
    <w:rsid w:val="00B23679"/>
    <w:rsid w:val="00B26322"/>
    <w:rsid w:val="00B27C4F"/>
    <w:rsid w:val="00B3281C"/>
    <w:rsid w:val="00B34777"/>
    <w:rsid w:val="00B35252"/>
    <w:rsid w:val="00B35FED"/>
    <w:rsid w:val="00B369FB"/>
    <w:rsid w:val="00B37182"/>
    <w:rsid w:val="00B3777B"/>
    <w:rsid w:val="00B37C09"/>
    <w:rsid w:val="00B41157"/>
    <w:rsid w:val="00B42BA3"/>
    <w:rsid w:val="00B43626"/>
    <w:rsid w:val="00B4370E"/>
    <w:rsid w:val="00B46533"/>
    <w:rsid w:val="00B4780E"/>
    <w:rsid w:val="00B47BF8"/>
    <w:rsid w:val="00B52DFE"/>
    <w:rsid w:val="00B53511"/>
    <w:rsid w:val="00B54AF9"/>
    <w:rsid w:val="00B56682"/>
    <w:rsid w:val="00B57239"/>
    <w:rsid w:val="00B57DCE"/>
    <w:rsid w:val="00B57FE1"/>
    <w:rsid w:val="00B6088A"/>
    <w:rsid w:val="00B618C8"/>
    <w:rsid w:val="00B64D46"/>
    <w:rsid w:val="00B6546C"/>
    <w:rsid w:val="00B669BD"/>
    <w:rsid w:val="00B67436"/>
    <w:rsid w:val="00B717A9"/>
    <w:rsid w:val="00B72E1C"/>
    <w:rsid w:val="00B73559"/>
    <w:rsid w:val="00B74D8B"/>
    <w:rsid w:val="00B75C35"/>
    <w:rsid w:val="00B76328"/>
    <w:rsid w:val="00B77CCD"/>
    <w:rsid w:val="00B81B02"/>
    <w:rsid w:val="00B81F0F"/>
    <w:rsid w:val="00B82B73"/>
    <w:rsid w:val="00B8572F"/>
    <w:rsid w:val="00B85D50"/>
    <w:rsid w:val="00B86122"/>
    <w:rsid w:val="00B9102D"/>
    <w:rsid w:val="00B91576"/>
    <w:rsid w:val="00B926A6"/>
    <w:rsid w:val="00B929BA"/>
    <w:rsid w:val="00B929CF"/>
    <w:rsid w:val="00B93A87"/>
    <w:rsid w:val="00B9559A"/>
    <w:rsid w:val="00B9655C"/>
    <w:rsid w:val="00B977BC"/>
    <w:rsid w:val="00BA09E0"/>
    <w:rsid w:val="00BA0ECB"/>
    <w:rsid w:val="00BA25EE"/>
    <w:rsid w:val="00BA41EA"/>
    <w:rsid w:val="00BA68DA"/>
    <w:rsid w:val="00BA7A3E"/>
    <w:rsid w:val="00BB086C"/>
    <w:rsid w:val="00BB3194"/>
    <w:rsid w:val="00BB331C"/>
    <w:rsid w:val="00BB574D"/>
    <w:rsid w:val="00BB614D"/>
    <w:rsid w:val="00BB7F33"/>
    <w:rsid w:val="00BC2B0B"/>
    <w:rsid w:val="00BC2BDD"/>
    <w:rsid w:val="00BC374F"/>
    <w:rsid w:val="00BC4943"/>
    <w:rsid w:val="00BC53AA"/>
    <w:rsid w:val="00BD1091"/>
    <w:rsid w:val="00BD1BD6"/>
    <w:rsid w:val="00BD20BD"/>
    <w:rsid w:val="00BD2627"/>
    <w:rsid w:val="00BD31EF"/>
    <w:rsid w:val="00BD61EC"/>
    <w:rsid w:val="00BD62B4"/>
    <w:rsid w:val="00BD6FBD"/>
    <w:rsid w:val="00BE03F7"/>
    <w:rsid w:val="00BE2380"/>
    <w:rsid w:val="00BE2DFA"/>
    <w:rsid w:val="00BE5784"/>
    <w:rsid w:val="00BE5A72"/>
    <w:rsid w:val="00BE5FCF"/>
    <w:rsid w:val="00BE6E5F"/>
    <w:rsid w:val="00BE750C"/>
    <w:rsid w:val="00BE75B6"/>
    <w:rsid w:val="00BE7661"/>
    <w:rsid w:val="00BF0446"/>
    <w:rsid w:val="00BF5816"/>
    <w:rsid w:val="00BF5F62"/>
    <w:rsid w:val="00C02334"/>
    <w:rsid w:val="00C02DAD"/>
    <w:rsid w:val="00C042C2"/>
    <w:rsid w:val="00C06CA6"/>
    <w:rsid w:val="00C122CD"/>
    <w:rsid w:val="00C154C3"/>
    <w:rsid w:val="00C15549"/>
    <w:rsid w:val="00C16AC6"/>
    <w:rsid w:val="00C2012F"/>
    <w:rsid w:val="00C23392"/>
    <w:rsid w:val="00C238EA"/>
    <w:rsid w:val="00C24FB1"/>
    <w:rsid w:val="00C25F97"/>
    <w:rsid w:val="00C2600E"/>
    <w:rsid w:val="00C2635D"/>
    <w:rsid w:val="00C2671A"/>
    <w:rsid w:val="00C26E4D"/>
    <w:rsid w:val="00C30BD1"/>
    <w:rsid w:val="00C3169F"/>
    <w:rsid w:val="00C3213B"/>
    <w:rsid w:val="00C33661"/>
    <w:rsid w:val="00C34964"/>
    <w:rsid w:val="00C34EFB"/>
    <w:rsid w:val="00C3506D"/>
    <w:rsid w:val="00C351DA"/>
    <w:rsid w:val="00C35428"/>
    <w:rsid w:val="00C36898"/>
    <w:rsid w:val="00C37944"/>
    <w:rsid w:val="00C4031D"/>
    <w:rsid w:val="00C40338"/>
    <w:rsid w:val="00C41C7C"/>
    <w:rsid w:val="00C41CBD"/>
    <w:rsid w:val="00C42FE1"/>
    <w:rsid w:val="00C455DD"/>
    <w:rsid w:val="00C47533"/>
    <w:rsid w:val="00C47EAC"/>
    <w:rsid w:val="00C50CBC"/>
    <w:rsid w:val="00C5208A"/>
    <w:rsid w:val="00C52607"/>
    <w:rsid w:val="00C54A34"/>
    <w:rsid w:val="00C54BD6"/>
    <w:rsid w:val="00C566CF"/>
    <w:rsid w:val="00C57FB9"/>
    <w:rsid w:val="00C6090E"/>
    <w:rsid w:val="00C65372"/>
    <w:rsid w:val="00C670BE"/>
    <w:rsid w:val="00C67792"/>
    <w:rsid w:val="00C67A3F"/>
    <w:rsid w:val="00C7085A"/>
    <w:rsid w:val="00C71599"/>
    <w:rsid w:val="00C716BF"/>
    <w:rsid w:val="00C7247C"/>
    <w:rsid w:val="00C72582"/>
    <w:rsid w:val="00C72F99"/>
    <w:rsid w:val="00C735CE"/>
    <w:rsid w:val="00C770A5"/>
    <w:rsid w:val="00C77AF6"/>
    <w:rsid w:val="00C830E0"/>
    <w:rsid w:val="00C836CE"/>
    <w:rsid w:val="00C847CE"/>
    <w:rsid w:val="00C84CFD"/>
    <w:rsid w:val="00C85B3A"/>
    <w:rsid w:val="00C87BB2"/>
    <w:rsid w:val="00C87DEB"/>
    <w:rsid w:val="00C9036C"/>
    <w:rsid w:val="00C91EAF"/>
    <w:rsid w:val="00C95D4E"/>
    <w:rsid w:val="00C979AF"/>
    <w:rsid w:val="00CA421B"/>
    <w:rsid w:val="00CA7A5C"/>
    <w:rsid w:val="00CB1C72"/>
    <w:rsid w:val="00CB1D18"/>
    <w:rsid w:val="00CB2461"/>
    <w:rsid w:val="00CB4EEB"/>
    <w:rsid w:val="00CB6FF2"/>
    <w:rsid w:val="00CC0677"/>
    <w:rsid w:val="00CC1BD8"/>
    <w:rsid w:val="00CC1DFF"/>
    <w:rsid w:val="00CC27F5"/>
    <w:rsid w:val="00CC3E6E"/>
    <w:rsid w:val="00CC530E"/>
    <w:rsid w:val="00CC657F"/>
    <w:rsid w:val="00CC686A"/>
    <w:rsid w:val="00CC7734"/>
    <w:rsid w:val="00CC7B96"/>
    <w:rsid w:val="00CC7D85"/>
    <w:rsid w:val="00CC7EF2"/>
    <w:rsid w:val="00CD09E1"/>
    <w:rsid w:val="00CD73C4"/>
    <w:rsid w:val="00CD7562"/>
    <w:rsid w:val="00CE05B9"/>
    <w:rsid w:val="00CE06F5"/>
    <w:rsid w:val="00CE09C5"/>
    <w:rsid w:val="00CE2AE5"/>
    <w:rsid w:val="00CE4834"/>
    <w:rsid w:val="00CE6BBE"/>
    <w:rsid w:val="00CF299E"/>
    <w:rsid w:val="00CF4891"/>
    <w:rsid w:val="00CF499F"/>
    <w:rsid w:val="00CF5EE3"/>
    <w:rsid w:val="00CF65FD"/>
    <w:rsid w:val="00CF7171"/>
    <w:rsid w:val="00D00EFD"/>
    <w:rsid w:val="00D02CB8"/>
    <w:rsid w:val="00D04405"/>
    <w:rsid w:val="00D07D44"/>
    <w:rsid w:val="00D11438"/>
    <w:rsid w:val="00D117DD"/>
    <w:rsid w:val="00D132B6"/>
    <w:rsid w:val="00D137F1"/>
    <w:rsid w:val="00D153C4"/>
    <w:rsid w:val="00D16331"/>
    <w:rsid w:val="00D166B2"/>
    <w:rsid w:val="00D1731E"/>
    <w:rsid w:val="00D1751A"/>
    <w:rsid w:val="00D20160"/>
    <w:rsid w:val="00D204CD"/>
    <w:rsid w:val="00D2519C"/>
    <w:rsid w:val="00D2607B"/>
    <w:rsid w:val="00D279F6"/>
    <w:rsid w:val="00D32644"/>
    <w:rsid w:val="00D35747"/>
    <w:rsid w:val="00D41122"/>
    <w:rsid w:val="00D46695"/>
    <w:rsid w:val="00D4678D"/>
    <w:rsid w:val="00D47567"/>
    <w:rsid w:val="00D52A91"/>
    <w:rsid w:val="00D53686"/>
    <w:rsid w:val="00D60110"/>
    <w:rsid w:val="00D627C6"/>
    <w:rsid w:val="00D62B44"/>
    <w:rsid w:val="00D65636"/>
    <w:rsid w:val="00D67AC5"/>
    <w:rsid w:val="00D70052"/>
    <w:rsid w:val="00D71B31"/>
    <w:rsid w:val="00D72A68"/>
    <w:rsid w:val="00D73873"/>
    <w:rsid w:val="00D740D8"/>
    <w:rsid w:val="00D743D5"/>
    <w:rsid w:val="00D75197"/>
    <w:rsid w:val="00D75356"/>
    <w:rsid w:val="00D76BBF"/>
    <w:rsid w:val="00D77E6C"/>
    <w:rsid w:val="00D80049"/>
    <w:rsid w:val="00D809FA"/>
    <w:rsid w:val="00D80DA1"/>
    <w:rsid w:val="00D8200E"/>
    <w:rsid w:val="00D82E95"/>
    <w:rsid w:val="00D8438D"/>
    <w:rsid w:val="00D8449D"/>
    <w:rsid w:val="00D8496F"/>
    <w:rsid w:val="00D84D2D"/>
    <w:rsid w:val="00D84DDD"/>
    <w:rsid w:val="00D864DE"/>
    <w:rsid w:val="00D865DB"/>
    <w:rsid w:val="00D90BFE"/>
    <w:rsid w:val="00D90CD6"/>
    <w:rsid w:val="00D91000"/>
    <w:rsid w:val="00D91D92"/>
    <w:rsid w:val="00D935B8"/>
    <w:rsid w:val="00D941F0"/>
    <w:rsid w:val="00D954A2"/>
    <w:rsid w:val="00D968C3"/>
    <w:rsid w:val="00D97CED"/>
    <w:rsid w:val="00DA00BE"/>
    <w:rsid w:val="00DA02EA"/>
    <w:rsid w:val="00DA4881"/>
    <w:rsid w:val="00DA49E7"/>
    <w:rsid w:val="00DA7277"/>
    <w:rsid w:val="00DA72DC"/>
    <w:rsid w:val="00DA73D7"/>
    <w:rsid w:val="00DB04CE"/>
    <w:rsid w:val="00DB32A6"/>
    <w:rsid w:val="00DB3F3F"/>
    <w:rsid w:val="00DB473D"/>
    <w:rsid w:val="00DC3768"/>
    <w:rsid w:val="00DC47C9"/>
    <w:rsid w:val="00DC6F8B"/>
    <w:rsid w:val="00DD20F1"/>
    <w:rsid w:val="00DD2670"/>
    <w:rsid w:val="00DD2E83"/>
    <w:rsid w:val="00DD4875"/>
    <w:rsid w:val="00DD48AE"/>
    <w:rsid w:val="00DD7240"/>
    <w:rsid w:val="00DD7999"/>
    <w:rsid w:val="00DD7E55"/>
    <w:rsid w:val="00DE0FFA"/>
    <w:rsid w:val="00DE1B4A"/>
    <w:rsid w:val="00DE55B2"/>
    <w:rsid w:val="00DE588E"/>
    <w:rsid w:val="00DF020A"/>
    <w:rsid w:val="00DF0E6B"/>
    <w:rsid w:val="00DF13B1"/>
    <w:rsid w:val="00DF45E4"/>
    <w:rsid w:val="00DF5F25"/>
    <w:rsid w:val="00E0320A"/>
    <w:rsid w:val="00E04870"/>
    <w:rsid w:val="00E058E2"/>
    <w:rsid w:val="00E05E44"/>
    <w:rsid w:val="00E062D1"/>
    <w:rsid w:val="00E064C4"/>
    <w:rsid w:val="00E10814"/>
    <w:rsid w:val="00E10CA9"/>
    <w:rsid w:val="00E11CB1"/>
    <w:rsid w:val="00E12202"/>
    <w:rsid w:val="00E12B11"/>
    <w:rsid w:val="00E148D7"/>
    <w:rsid w:val="00E159D7"/>
    <w:rsid w:val="00E1605F"/>
    <w:rsid w:val="00E16141"/>
    <w:rsid w:val="00E174C3"/>
    <w:rsid w:val="00E211F4"/>
    <w:rsid w:val="00E22A9E"/>
    <w:rsid w:val="00E23051"/>
    <w:rsid w:val="00E24650"/>
    <w:rsid w:val="00E25A7A"/>
    <w:rsid w:val="00E26A62"/>
    <w:rsid w:val="00E30EA1"/>
    <w:rsid w:val="00E3153B"/>
    <w:rsid w:val="00E3241E"/>
    <w:rsid w:val="00E33474"/>
    <w:rsid w:val="00E3529B"/>
    <w:rsid w:val="00E36ED3"/>
    <w:rsid w:val="00E50F12"/>
    <w:rsid w:val="00E5129E"/>
    <w:rsid w:val="00E5160B"/>
    <w:rsid w:val="00E51630"/>
    <w:rsid w:val="00E53E97"/>
    <w:rsid w:val="00E6074A"/>
    <w:rsid w:val="00E621B2"/>
    <w:rsid w:val="00E63CEE"/>
    <w:rsid w:val="00E63E80"/>
    <w:rsid w:val="00E6405B"/>
    <w:rsid w:val="00E65BCC"/>
    <w:rsid w:val="00E67B73"/>
    <w:rsid w:val="00E713F4"/>
    <w:rsid w:val="00E71C4D"/>
    <w:rsid w:val="00E72F06"/>
    <w:rsid w:val="00E74B0A"/>
    <w:rsid w:val="00E74E7D"/>
    <w:rsid w:val="00E7749C"/>
    <w:rsid w:val="00E803F6"/>
    <w:rsid w:val="00E8394E"/>
    <w:rsid w:val="00E84FD4"/>
    <w:rsid w:val="00E86B58"/>
    <w:rsid w:val="00E9037F"/>
    <w:rsid w:val="00E924CB"/>
    <w:rsid w:val="00E941D4"/>
    <w:rsid w:val="00E94CF7"/>
    <w:rsid w:val="00E9781F"/>
    <w:rsid w:val="00E97EBE"/>
    <w:rsid w:val="00EA0ABF"/>
    <w:rsid w:val="00EA14B8"/>
    <w:rsid w:val="00EA15FD"/>
    <w:rsid w:val="00EA41A4"/>
    <w:rsid w:val="00EA6958"/>
    <w:rsid w:val="00EA6A93"/>
    <w:rsid w:val="00EB024F"/>
    <w:rsid w:val="00EB1EFC"/>
    <w:rsid w:val="00EB41EF"/>
    <w:rsid w:val="00EB4527"/>
    <w:rsid w:val="00EB58B0"/>
    <w:rsid w:val="00EB77AE"/>
    <w:rsid w:val="00EB7F67"/>
    <w:rsid w:val="00EC14C9"/>
    <w:rsid w:val="00EC4AC3"/>
    <w:rsid w:val="00EC56E5"/>
    <w:rsid w:val="00EC6E72"/>
    <w:rsid w:val="00ED0442"/>
    <w:rsid w:val="00ED353E"/>
    <w:rsid w:val="00ED54F9"/>
    <w:rsid w:val="00ED7E05"/>
    <w:rsid w:val="00ED7E76"/>
    <w:rsid w:val="00EE0519"/>
    <w:rsid w:val="00EE1C50"/>
    <w:rsid w:val="00EE2E50"/>
    <w:rsid w:val="00EE3B08"/>
    <w:rsid w:val="00EE692C"/>
    <w:rsid w:val="00EF18E9"/>
    <w:rsid w:val="00EF3444"/>
    <w:rsid w:val="00EF4B1B"/>
    <w:rsid w:val="00EF5384"/>
    <w:rsid w:val="00EF56E3"/>
    <w:rsid w:val="00EF5D0F"/>
    <w:rsid w:val="00EF5E76"/>
    <w:rsid w:val="00EF6DA5"/>
    <w:rsid w:val="00EF7D6A"/>
    <w:rsid w:val="00F02B81"/>
    <w:rsid w:val="00F03CDF"/>
    <w:rsid w:val="00F04F8B"/>
    <w:rsid w:val="00F06F8F"/>
    <w:rsid w:val="00F10B76"/>
    <w:rsid w:val="00F11113"/>
    <w:rsid w:val="00F1222A"/>
    <w:rsid w:val="00F12377"/>
    <w:rsid w:val="00F13FB8"/>
    <w:rsid w:val="00F14098"/>
    <w:rsid w:val="00F143D2"/>
    <w:rsid w:val="00F1712B"/>
    <w:rsid w:val="00F17D7C"/>
    <w:rsid w:val="00F21489"/>
    <w:rsid w:val="00F21DFD"/>
    <w:rsid w:val="00F22693"/>
    <w:rsid w:val="00F22ECC"/>
    <w:rsid w:val="00F26CD8"/>
    <w:rsid w:val="00F350F0"/>
    <w:rsid w:val="00F35414"/>
    <w:rsid w:val="00F42276"/>
    <w:rsid w:val="00F44513"/>
    <w:rsid w:val="00F473E9"/>
    <w:rsid w:val="00F47977"/>
    <w:rsid w:val="00F50344"/>
    <w:rsid w:val="00F51CA6"/>
    <w:rsid w:val="00F551F5"/>
    <w:rsid w:val="00F5579E"/>
    <w:rsid w:val="00F55835"/>
    <w:rsid w:val="00F56F99"/>
    <w:rsid w:val="00F62A9D"/>
    <w:rsid w:val="00F64296"/>
    <w:rsid w:val="00F649C5"/>
    <w:rsid w:val="00F649DC"/>
    <w:rsid w:val="00F66F65"/>
    <w:rsid w:val="00F71A94"/>
    <w:rsid w:val="00F72036"/>
    <w:rsid w:val="00F7253D"/>
    <w:rsid w:val="00F72EA1"/>
    <w:rsid w:val="00F751D4"/>
    <w:rsid w:val="00F83DAA"/>
    <w:rsid w:val="00F8565C"/>
    <w:rsid w:val="00F8577B"/>
    <w:rsid w:val="00F85FD5"/>
    <w:rsid w:val="00F86062"/>
    <w:rsid w:val="00F865C8"/>
    <w:rsid w:val="00F868F7"/>
    <w:rsid w:val="00F9176C"/>
    <w:rsid w:val="00F917D6"/>
    <w:rsid w:val="00F91C6F"/>
    <w:rsid w:val="00F91CD3"/>
    <w:rsid w:val="00F92A7A"/>
    <w:rsid w:val="00F930CA"/>
    <w:rsid w:val="00F93464"/>
    <w:rsid w:val="00F95CAC"/>
    <w:rsid w:val="00F97A9F"/>
    <w:rsid w:val="00F97BE2"/>
    <w:rsid w:val="00FA007F"/>
    <w:rsid w:val="00FA323C"/>
    <w:rsid w:val="00FA4EFA"/>
    <w:rsid w:val="00FA5709"/>
    <w:rsid w:val="00FA6608"/>
    <w:rsid w:val="00FA7181"/>
    <w:rsid w:val="00FA730B"/>
    <w:rsid w:val="00FB0DBE"/>
    <w:rsid w:val="00FB1AC4"/>
    <w:rsid w:val="00FB293D"/>
    <w:rsid w:val="00FB3267"/>
    <w:rsid w:val="00FB38AA"/>
    <w:rsid w:val="00FB3AD5"/>
    <w:rsid w:val="00FB4AB8"/>
    <w:rsid w:val="00FB52EB"/>
    <w:rsid w:val="00FB634A"/>
    <w:rsid w:val="00FB7E11"/>
    <w:rsid w:val="00FC1BAA"/>
    <w:rsid w:val="00FC2F94"/>
    <w:rsid w:val="00FC3682"/>
    <w:rsid w:val="00FC6C06"/>
    <w:rsid w:val="00FD02FD"/>
    <w:rsid w:val="00FD0510"/>
    <w:rsid w:val="00FD0778"/>
    <w:rsid w:val="00FD0A91"/>
    <w:rsid w:val="00FD1B62"/>
    <w:rsid w:val="00FD22A6"/>
    <w:rsid w:val="00FD2AA8"/>
    <w:rsid w:val="00FD2DA4"/>
    <w:rsid w:val="00FD5393"/>
    <w:rsid w:val="00FD70E4"/>
    <w:rsid w:val="00FE1407"/>
    <w:rsid w:val="00FE165B"/>
    <w:rsid w:val="00FE2F03"/>
    <w:rsid w:val="00FE46A7"/>
    <w:rsid w:val="00FE5C2D"/>
    <w:rsid w:val="00FE6C34"/>
    <w:rsid w:val="00FF263D"/>
    <w:rsid w:val="00FF2D1D"/>
    <w:rsid w:val="00FF4033"/>
    <w:rsid w:val="00FF5594"/>
    <w:rsid w:val="00FF607B"/>
    <w:rsid w:val="00FF71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64008"/>
  <w15:chartTrackingRefBased/>
  <w15:docId w15:val="{6696C738-08D7-4AC6-A6EC-CC1EFDFD2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A93"/>
    <w:rPr>
      <w:rFonts w:ascii="Arial" w:hAnsi="Arial"/>
    </w:rPr>
  </w:style>
  <w:style w:type="paragraph" w:styleId="Kop1">
    <w:name w:val="heading 1"/>
    <w:basedOn w:val="Standaard"/>
    <w:next w:val="Standaard"/>
    <w:link w:val="Kop1Char"/>
    <w:autoRedefine/>
    <w:qFormat/>
    <w:rsid w:val="00206460"/>
    <w:pPr>
      <w:keepNext/>
      <w:outlineLvl w:val="0"/>
    </w:pPr>
    <w:rPr>
      <w:b/>
      <w:bCs/>
      <w:kern w:val="32"/>
      <w:szCs w:val="32"/>
      <w:lang w:eastAsia="en-US"/>
    </w:rPr>
  </w:style>
  <w:style w:type="paragraph" w:styleId="Kop2">
    <w:name w:val="heading 2"/>
    <w:basedOn w:val="Standaard"/>
    <w:next w:val="Standaard"/>
    <w:link w:val="Kop2Char"/>
    <w:unhideWhenUsed/>
    <w:qFormat/>
    <w:rsid w:val="00206460"/>
    <w:pPr>
      <w:keepNext/>
      <w:outlineLvl w:val="1"/>
    </w:pPr>
    <w:rPr>
      <w:bCs/>
      <w:i/>
      <w:iCs/>
      <w:szCs w:val="28"/>
    </w:rPr>
  </w:style>
  <w:style w:type="paragraph" w:styleId="Kop3">
    <w:name w:val="heading 3"/>
    <w:basedOn w:val="Standaard"/>
    <w:next w:val="Standaard"/>
    <w:link w:val="Kop3Char"/>
    <w:uiPriority w:val="9"/>
    <w:unhideWhenUsed/>
    <w:qFormat/>
    <w:rsid w:val="00993C16"/>
    <w:pPr>
      <w:keepNext/>
      <w:spacing w:before="240" w:after="60"/>
      <w:outlineLvl w:val="2"/>
    </w:pPr>
    <w:rPr>
      <w:rFonts w:ascii="Cambria" w:hAnsi="Cambr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semiHidden/>
    <w:unhideWhenUsed/>
    <w:rsid w:val="005511CE"/>
    <w:rPr>
      <w:sz w:val="16"/>
      <w:szCs w:val="16"/>
    </w:rPr>
  </w:style>
  <w:style w:type="paragraph" w:styleId="Tekstopmerking">
    <w:name w:val="annotation text"/>
    <w:basedOn w:val="Standaard"/>
    <w:link w:val="TekstopmerkingChar"/>
    <w:uiPriority w:val="99"/>
    <w:unhideWhenUsed/>
    <w:rsid w:val="005511CE"/>
    <w:rPr>
      <w:rFonts w:ascii="Calibri" w:eastAsia="Calibri" w:hAnsi="Calibri"/>
      <w:lang w:eastAsia="en-US"/>
    </w:rPr>
  </w:style>
  <w:style w:type="character" w:customStyle="1" w:styleId="TekstopmerkingChar">
    <w:name w:val="Tekst opmerking Char"/>
    <w:link w:val="Tekstopmerking"/>
    <w:uiPriority w:val="99"/>
    <w:rsid w:val="005511CE"/>
    <w:rPr>
      <w:rFonts w:ascii="Calibri" w:eastAsia="Calibri" w:hAnsi="Calibri"/>
      <w:lang w:eastAsia="en-US"/>
    </w:rPr>
  </w:style>
  <w:style w:type="paragraph" w:styleId="Voetnoottekst">
    <w:name w:val="footnote text"/>
    <w:aliases w:val="ARM footnote Text,Footnote Text Char1,Footnote Text Char2,Footnote Text Char11,Footnote Text Char3,Footnote Text Char4,Footnote Text Char5,Footnote Text Char6,Footnote Text Char12,Footnote Text Char21,Footnote New,Char,Cha,C"/>
    <w:basedOn w:val="Standaard"/>
    <w:link w:val="VoetnoottekstChar"/>
    <w:uiPriority w:val="99"/>
    <w:unhideWhenUsed/>
    <w:rsid w:val="005511CE"/>
    <w:rPr>
      <w:rFonts w:ascii="Calibri" w:eastAsia="Calibri" w:hAnsi="Calibri"/>
      <w:lang w:eastAsia="en-US"/>
    </w:rPr>
  </w:style>
  <w:style w:type="character" w:customStyle="1" w:styleId="VoetnoottekstChar">
    <w:name w:val="Voetnoottekst Char"/>
    <w:aliases w:val="ARM footnote Text Char,Footnote Text Char1 Char,Footnote Text Char2 Char,Footnote Text Char11 Char,Footnote Text Char3 Char,Footnote Text Char4 Char,Footnote Text Char5 Char,Footnote Text Char6 Char,Footnote Text Char12 Char,Char Char"/>
    <w:link w:val="Voetnoottekst"/>
    <w:uiPriority w:val="99"/>
    <w:rsid w:val="005511CE"/>
    <w:rPr>
      <w:rFonts w:ascii="Calibri" w:eastAsia="Calibri" w:hAnsi="Calibri"/>
      <w:lang w:eastAsia="en-US"/>
    </w:rPr>
  </w:style>
  <w:style w:type="character" w:styleId="Voetnootmarkering">
    <w:name w:val="footnote reference"/>
    <w:uiPriority w:val="99"/>
    <w:unhideWhenUsed/>
    <w:rsid w:val="005511CE"/>
    <w:rPr>
      <w:vertAlign w:val="superscript"/>
    </w:rPr>
  </w:style>
  <w:style w:type="paragraph" w:customStyle="1" w:styleId="000">
    <w:name w:val="000"/>
    <w:aliases w:val="standaard,standaard uitvullen,standaard (alt-s),stan084daard,0001,standaard 155,standaard uitv042ullen,standaard 040,sta550ndaard,standaard81,standaard uitvull0083,standaard uitvullen05,standaard 042,standaard uitvulle045n,sta200,st042"/>
    <w:basedOn w:val="Standaard"/>
    <w:link w:val="000Char"/>
    <w:rsid w:val="005511CE"/>
    <w:pPr>
      <w:overflowPunct w:val="0"/>
      <w:autoSpaceDE w:val="0"/>
      <w:autoSpaceDN w:val="0"/>
      <w:adjustRightInd w:val="0"/>
      <w:spacing w:line="260" w:lineRule="atLeast"/>
      <w:textAlignment w:val="baseline"/>
    </w:pPr>
    <w:rPr>
      <w:rFonts w:ascii="EYInterstate Light" w:hAnsi="EYInterstate Light"/>
      <w:lang w:eastAsia="en-US"/>
    </w:rPr>
  </w:style>
  <w:style w:type="character" w:customStyle="1" w:styleId="000Char">
    <w:name w:val="000 Char"/>
    <w:aliases w:val="standaard Char,standaard 042 Char,standaard uitvulle045n Char,standaard uitvullen Char,standaard (alt-s) Char,stan084daard Char,standaard 155 Char,standaard81 Char,standaard uitvull0083 Char,standaard 040 Char,standaard uitv042ullen Char"/>
    <w:link w:val="000"/>
    <w:rsid w:val="005511CE"/>
    <w:rPr>
      <w:rFonts w:ascii="EYInterstate Light" w:hAnsi="EYInterstate Light"/>
      <w:lang w:eastAsia="en-US"/>
    </w:rPr>
  </w:style>
  <w:style w:type="paragraph" w:styleId="Koptekst">
    <w:name w:val="header"/>
    <w:basedOn w:val="Standaard"/>
    <w:link w:val="KoptekstChar"/>
    <w:uiPriority w:val="99"/>
    <w:unhideWhenUsed/>
    <w:rsid w:val="005511CE"/>
    <w:pPr>
      <w:tabs>
        <w:tab w:val="center" w:pos="4536"/>
        <w:tab w:val="right" w:pos="9072"/>
      </w:tabs>
    </w:pPr>
  </w:style>
  <w:style w:type="character" w:customStyle="1" w:styleId="KoptekstChar">
    <w:name w:val="Koptekst Char"/>
    <w:basedOn w:val="Standaardalinea-lettertype"/>
    <w:link w:val="Koptekst"/>
    <w:uiPriority w:val="99"/>
    <w:rsid w:val="005511CE"/>
  </w:style>
  <w:style w:type="paragraph" w:styleId="Voettekst">
    <w:name w:val="footer"/>
    <w:basedOn w:val="Standaard"/>
    <w:link w:val="VoettekstChar"/>
    <w:uiPriority w:val="99"/>
    <w:unhideWhenUsed/>
    <w:rsid w:val="005511CE"/>
    <w:pPr>
      <w:tabs>
        <w:tab w:val="center" w:pos="4536"/>
        <w:tab w:val="right" w:pos="9072"/>
      </w:tabs>
    </w:pPr>
  </w:style>
  <w:style w:type="character" w:customStyle="1" w:styleId="VoettekstChar">
    <w:name w:val="Voettekst Char"/>
    <w:basedOn w:val="Standaardalinea-lettertype"/>
    <w:link w:val="Voettekst"/>
    <w:uiPriority w:val="99"/>
    <w:rsid w:val="005511CE"/>
  </w:style>
  <w:style w:type="paragraph" w:styleId="Lijstalinea">
    <w:name w:val="List Paragraph"/>
    <w:basedOn w:val="Standaard"/>
    <w:uiPriority w:val="34"/>
    <w:qFormat/>
    <w:rsid w:val="005511CE"/>
    <w:pPr>
      <w:ind w:left="720"/>
      <w:contextualSpacing/>
    </w:pPr>
  </w:style>
  <w:style w:type="character" w:customStyle="1" w:styleId="Kop1Char">
    <w:name w:val="Kop 1 Char"/>
    <w:link w:val="Kop1"/>
    <w:rsid w:val="00206460"/>
    <w:rPr>
      <w:rFonts w:ascii="Arial" w:hAnsi="Arial"/>
      <w:b/>
      <w:bCs/>
      <w:kern w:val="32"/>
      <w:szCs w:val="32"/>
      <w:lang w:eastAsia="en-US"/>
    </w:rPr>
  </w:style>
  <w:style w:type="character" w:customStyle="1" w:styleId="Kop2Char">
    <w:name w:val="Kop 2 Char"/>
    <w:link w:val="Kop2"/>
    <w:rsid w:val="00206460"/>
    <w:rPr>
      <w:rFonts w:ascii="Arial" w:hAnsi="Arial"/>
      <w:bCs/>
      <w:i/>
      <w:iCs/>
      <w:szCs w:val="28"/>
    </w:rPr>
  </w:style>
  <w:style w:type="paragraph" w:styleId="Kopvaninhoudsopgave">
    <w:name w:val="TOC Heading"/>
    <w:basedOn w:val="Kop1"/>
    <w:next w:val="Standaard"/>
    <w:uiPriority w:val="39"/>
    <w:unhideWhenUsed/>
    <w:qFormat/>
    <w:rsid w:val="006A5762"/>
    <w:pPr>
      <w:keepLines/>
      <w:spacing w:before="240" w:line="259" w:lineRule="auto"/>
      <w:outlineLvl w:val="9"/>
    </w:pPr>
    <w:rPr>
      <w:rFonts w:ascii="Calibri Light" w:hAnsi="Calibri Light"/>
      <w:bCs w:val="0"/>
      <w:i/>
      <w:color w:val="2E74B5"/>
      <w:kern w:val="0"/>
      <w:sz w:val="32"/>
    </w:rPr>
  </w:style>
  <w:style w:type="paragraph" w:styleId="Inhopg1">
    <w:name w:val="toc 1"/>
    <w:basedOn w:val="Standaard"/>
    <w:next w:val="Standaard"/>
    <w:autoRedefine/>
    <w:uiPriority w:val="39"/>
    <w:unhideWhenUsed/>
    <w:rsid w:val="00C770A5"/>
    <w:pPr>
      <w:tabs>
        <w:tab w:val="right" w:pos="9062"/>
      </w:tabs>
    </w:pPr>
    <w:rPr>
      <w:rFonts w:cs="Calibri"/>
      <w:b/>
      <w:bCs/>
    </w:rPr>
  </w:style>
  <w:style w:type="paragraph" w:styleId="Inhopg2">
    <w:name w:val="toc 2"/>
    <w:basedOn w:val="Standaard"/>
    <w:next w:val="Standaard"/>
    <w:autoRedefine/>
    <w:uiPriority w:val="39"/>
    <w:unhideWhenUsed/>
    <w:rsid w:val="009F52D8"/>
    <w:pPr>
      <w:tabs>
        <w:tab w:val="right" w:pos="9062"/>
      </w:tabs>
      <w:ind w:left="284"/>
    </w:pPr>
    <w:rPr>
      <w:rFonts w:cs="Calibri"/>
      <w:iCs/>
    </w:rPr>
  </w:style>
  <w:style w:type="character" w:styleId="Hyperlink">
    <w:name w:val="Hyperlink"/>
    <w:uiPriority w:val="99"/>
    <w:unhideWhenUsed/>
    <w:rsid w:val="006A5762"/>
    <w:rPr>
      <w:color w:val="0563C1"/>
      <w:u w:val="single"/>
    </w:rPr>
  </w:style>
  <w:style w:type="paragraph" w:styleId="Plattetekst">
    <w:name w:val="Body Text"/>
    <w:basedOn w:val="Standaard"/>
    <w:link w:val="PlattetekstChar"/>
    <w:unhideWhenUsed/>
    <w:rsid w:val="006C410D"/>
    <w:pPr>
      <w:spacing w:after="120"/>
    </w:pPr>
    <w:rPr>
      <w:rFonts w:eastAsia="Calibri" w:cs="Arial"/>
    </w:rPr>
  </w:style>
  <w:style w:type="character" w:customStyle="1" w:styleId="PlattetekstChar">
    <w:name w:val="Platte tekst Char"/>
    <w:link w:val="Plattetekst"/>
    <w:rsid w:val="006C410D"/>
    <w:rPr>
      <w:rFonts w:ascii="Arial" w:eastAsia="Calibri" w:hAnsi="Arial" w:cs="Arial"/>
    </w:rPr>
  </w:style>
  <w:style w:type="paragraph" w:styleId="Ballontekst">
    <w:name w:val="Balloon Text"/>
    <w:basedOn w:val="Standaard"/>
    <w:link w:val="BallontekstChar"/>
    <w:uiPriority w:val="99"/>
    <w:semiHidden/>
    <w:unhideWhenUsed/>
    <w:rsid w:val="00EA14B8"/>
    <w:rPr>
      <w:rFonts w:ascii="Segoe UI" w:hAnsi="Segoe UI" w:cs="Segoe UI"/>
      <w:sz w:val="18"/>
      <w:szCs w:val="18"/>
    </w:rPr>
  </w:style>
  <w:style w:type="character" w:customStyle="1" w:styleId="BallontekstChar">
    <w:name w:val="Ballontekst Char"/>
    <w:link w:val="Ballontekst"/>
    <w:uiPriority w:val="99"/>
    <w:semiHidden/>
    <w:rsid w:val="00EA14B8"/>
    <w:rPr>
      <w:rFonts w:ascii="Segoe UI" w:hAnsi="Segoe UI" w:cs="Segoe UI"/>
      <w:sz w:val="18"/>
      <w:szCs w:val="18"/>
    </w:rPr>
  </w:style>
  <w:style w:type="paragraph" w:customStyle="1" w:styleId="TextISAlert">
    <w:name w:val="Text IS Alert"/>
    <w:basedOn w:val="Standaard"/>
    <w:link w:val="TextISAlertChar"/>
    <w:rsid w:val="00064FE5"/>
    <w:pPr>
      <w:overflowPunct w:val="0"/>
      <w:autoSpaceDE w:val="0"/>
      <w:autoSpaceDN w:val="0"/>
      <w:adjustRightInd w:val="0"/>
      <w:spacing w:after="260"/>
      <w:jc w:val="both"/>
      <w:textAlignment w:val="baseline"/>
    </w:pPr>
    <w:rPr>
      <w:lang w:val="en-GB" w:eastAsia="en-US"/>
    </w:rPr>
  </w:style>
  <w:style w:type="character" w:customStyle="1" w:styleId="TextISAlertChar">
    <w:name w:val="Text IS Alert Char"/>
    <w:link w:val="TextISAlert"/>
    <w:rsid w:val="00064FE5"/>
    <w:rPr>
      <w:rFonts w:ascii="Arial" w:hAnsi="Arial"/>
      <w:lang w:val="en-GB" w:eastAsia="en-US"/>
    </w:rPr>
  </w:style>
  <w:style w:type="character" w:customStyle="1" w:styleId="Kop3Char">
    <w:name w:val="Kop 3 Char"/>
    <w:link w:val="Kop3"/>
    <w:uiPriority w:val="9"/>
    <w:rsid w:val="00993C16"/>
    <w:rPr>
      <w:rFonts w:ascii="Cambria" w:eastAsia="Times New Roman" w:hAnsi="Cambria" w:cs="Times New Roman"/>
      <w:b/>
      <w:bCs/>
      <w:sz w:val="26"/>
      <w:szCs w:val="26"/>
    </w:rPr>
  </w:style>
  <w:style w:type="character" w:styleId="Nadruk">
    <w:name w:val="Emphasis"/>
    <w:uiPriority w:val="20"/>
    <w:qFormat/>
    <w:rsid w:val="00993C16"/>
    <w:rPr>
      <w:rFonts w:cs="Times New Roman"/>
      <w:i/>
      <w:iCs/>
    </w:rPr>
  </w:style>
  <w:style w:type="paragraph" w:styleId="Inhopg3">
    <w:name w:val="toc 3"/>
    <w:basedOn w:val="Standaard"/>
    <w:next w:val="Standaard"/>
    <w:autoRedefine/>
    <w:uiPriority w:val="39"/>
    <w:unhideWhenUsed/>
    <w:rsid w:val="00CE2AE5"/>
    <w:pPr>
      <w:ind w:left="400"/>
    </w:pPr>
    <w:rPr>
      <w:rFonts w:ascii="Calibri" w:hAnsi="Calibri" w:cs="Calibri"/>
    </w:rPr>
  </w:style>
  <w:style w:type="paragraph" w:styleId="Onderwerpvanopmerking">
    <w:name w:val="annotation subject"/>
    <w:basedOn w:val="Tekstopmerking"/>
    <w:next w:val="Tekstopmerking"/>
    <w:link w:val="OnderwerpvanopmerkingChar"/>
    <w:uiPriority w:val="99"/>
    <w:semiHidden/>
    <w:unhideWhenUsed/>
    <w:rsid w:val="00F551F5"/>
    <w:rPr>
      <w:rFonts w:ascii="Garamond" w:eastAsia="Times New Roman" w:hAnsi="Garamond"/>
      <w:b/>
      <w:bCs/>
      <w:lang w:eastAsia="nl-NL"/>
    </w:rPr>
  </w:style>
  <w:style w:type="character" w:customStyle="1" w:styleId="OnderwerpvanopmerkingChar">
    <w:name w:val="Onderwerp van opmerking Char"/>
    <w:link w:val="Onderwerpvanopmerking"/>
    <w:uiPriority w:val="99"/>
    <w:semiHidden/>
    <w:rsid w:val="00F551F5"/>
    <w:rPr>
      <w:rFonts w:ascii="Calibri" w:eastAsia="Calibri" w:hAnsi="Calibri"/>
      <w:b/>
      <w:bCs/>
      <w:lang w:eastAsia="en-US"/>
    </w:rPr>
  </w:style>
  <w:style w:type="paragraph" w:styleId="Revisie">
    <w:name w:val="Revision"/>
    <w:hidden/>
    <w:uiPriority w:val="99"/>
    <w:semiHidden/>
    <w:rsid w:val="00596441"/>
  </w:style>
  <w:style w:type="paragraph" w:customStyle="1" w:styleId="081">
    <w:name w:val="081"/>
    <w:aliases w:val="kop 1,14 punten vet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8"/>
      <w:lang w:eastAsia="nl-NL"/>
    </w:rPr>
  </w:style>
  <w:style w:type="paragraph" w:customStyle="1" w:styleId="083">
    <w:name w:val="083"/>
    <w:aliases w:val="kop 3,vet cursief 1 witregel geen inspring"/>
    <w:basedOn w:val="000"/>
    <w:next w:val="000"/>
    <w:rsid w:val="005B4CD7"/>
    <w:pPr>
      <w:keepNext/>
      <w:overflowPunct/>
      <w:autoSpaceDE/>
      <w:autoSpaceDN/>
      <w:adjustRightInd/>
      <w:spacing w:before="240" w:after="60" w:line="240" w:lineRule="auto"/>
      <w:textAlignment w:val="auto"/>
    </w:pPr>
    <w:rPr>
      <w:rFonts w:ascii="Arial" w:eastAsia="Calibri" w:hAnsi="Arial" w:cs="Arial"/>
      <w:b/>
      <w:sz w:val="24"/>
      <w:lang w:eastAsia="nl-NL"/>
    </w:rPr>
  </w:style>
  <w:style w:type="paragraph" w:styleId="Normaalweb">
    <w:name w:val="Normal (Web)"/>
    <w:basedOn w:val="Standaard"/>
    <w:hidden/>
    <w:uiPriority w:val="99"/>
    <w:rsid w:val="005B4CD7"/>
    <w:pPr>
      <w:spacing w:after="240" w:line="240" w:lineRule="atLeast"/>
    </w:pPr>
    <w:rPr>
      <w:rFonts w:ascii="Georgia" w:eastAsia="Calibri" w:hAnsi="Georgia" w:cs="Arial"/>
      <w:szCs w:val="24"/>
    </w:rPr>
  </w:style>
  <w:style w:type="paragraph" w:styleId="Eindnoottekst">
    <w:name w:val="endnote text"/>
    <w:basedOn w:val="Standaard"/>
    <w:link w:val="EindnoottekstChar"/>
    <w:uiPriority w:val="99"/>
    <w:semiHidden/>
    <w:unhideWhenUsed/>
    <w:rsid w:val="0090589F"/>
  </w:style>
  <w:style w:type="character" w:customStyle="1" w:styleId="EindnoottekstChar">
    <w:name w:val="Eindnoottekst Char"/>
    <w:basedOn w:val="Standaardalinea-lettertype"/>
    <w:link w:val="Eindnoottekst"/>
    <w:uiPriority w:val="99"/>
    <w:semiHidden/>
    <w:rsid w:val="0090589F"/>
  </w:style>
  <w:style w:type="paragraph" w:customStyle="1" w:styleId="Default">
    <w:name w:val="Default"/>
    <w:rsid w:val="007E7B6B"/>
    <w:pPr>
      <w:autoSpaceDE w:val="0"/>
      <w:autoSpaceDN w:val="0"/>
      <w:adjustRightInd w:val="0"/>
    </w:pPr>
    <w:rPr>
      <w:rFonts w:ascii="Times New Roman" w:hAnsi="Times New Roman"/>
      <w:color w:val="000000"/>
      <w:sz w:val="24"/>
      <w:szCs w:val="24"/>
      <w:lang w:val="en-GB" w:eastAsia="en-GB"/>
    </w:rPr>
  </w:style>
  <w:style w:type="numbering" w:customStyle="1" w:styleId="Geenlijst1">
    <w:name w:val="Geen lijst1"/>
    <w:next w:val="Geenlijst"/>
    <w:uiPriority w:val="99"/>
    <w:semiHidden/>
    <w:unhideWhenUsed/>
    <w:rsid w:val="00803B8B"/>
  </w:style>
  <w:style w:type="character" w:styleId="Paginanummer">
    <w:name w:val="page number"/>
    <w:rsid w:val="00803B8B"/>
    <w:rPr>
      <w:sz w:val="22"/>
    </w:rPr>
  </w:style>
  <w:style w:type="paragraph" w:customStyle="1" w:styleId="Bold12">
    <w:name w:val="Bold12"/>
    <w:basedOn w:val="Standaard"/>
    <w:next w:val="Standaard"/>
    <w:link w:val="Bold12CharChar"/>
    <w:qFormat/>
    <w:rsid w:val="00206460"/>
    <w:pPr>
      <w:spacing w:before="240"/>
    </w:pPr>
    <w:rPr>
      <w:b/>
      <w:lang w:eastAsia="en-US"/>
    </w:rPr>
  </w:style>
  <w:style w:type="paragraph" w:customStyle="1" w:styleId="Bold14">
    <w:name w:val="Bold14"/>
    <w:basedOn w:val="Standaard"/>
    <w:next w:val="Standaard"/>
    <w:link w:val="Bold14Char"/>
    <w:rsid w:val="00803B8B"/>
    <w:pPr>
      <w:spacing w:before="240"/>
    </w:pPr>
    <w:rPr>
      <w:b/>
      <w:sz w:val="28"/>
      <w:lang w:eastAsia="en-US"/>
    </w:rPr>
  </w:style>
  <w:style w:type="character" w:customStyle="1" w:styleId="Bold12CharChar">
    <w:name w:val="Bold12 Char Char"/>
    <w:link w:val="Bold12"/>
    <w:locked/>
    <w:rsid w:val="00206460"/>
    <w:rPr>
      <w:rFonts w:ascii="Arial" w:hAnsi="Arial"/>
      <w:b/>
      <w:lang w:eastAsia="en-US"/>
    </w:rPr>
  </w:style>
  <w:style w:type="character" w:customStyle="1" w:styleId="Bold14Char">
    <w:name w:val="Bold14 Char"/>
    <w:link w:val="Bold14"/>
    <w:locked/>
    <w:rsid w:val="00803B8B"/>
    <w:rPr>
      <w:rFonts w:ascii="Arial" w:hAnsi="Arial"/>
      <w:b/>
      <w:sz w:val="28"/>
      <w:lang w:eastAsia="en-US"/>
    </w:rPr>
  </w:style>
  <w:style w:type="paragraph" w:customStyle="1" w:styleId="tussenkop">
    <w:name w:val="tussenkop"/>
    <w:basedOn w:val="Standaard"/>
    <w:rsid w:val="00803B8B"/>
    <w:pPr>
      <w:spacing w:before="100" w:beforeAutospacing="1" w:after="100" w:afterAutospacing="1"/>
    </w:pPr>
    <w:rPr>
      <w:rFonts w:ascii="Verdana" w:hAnsi="Verdana"/>
    </w:rPr>
  </w:style>
  <w:style w:type="character" w:styleId="Eindnootmarkering">
    <w:name w:val="endnote reference"/>
    <w:uiPriority w:val="99"/>
    <w:semiHidden/>
    <w:unhideWhenUsed/>
    <w:rsid w:val="00803B8B"/>
    <w:rPr>
      <w:vertAlign w:val="superscript"/>
    </w:rPr>
  </w:style>
  <w:style w:type="character" w:customStyle="1" w:styleId="hps">
    <w:name w:val="hps"/>
    <w:rsid w:val="00803B8B"/>
  </w:style>
  <w:style w:type="character" w:customStyle="1" w:styleId="shorttext">
    <w:name w:val="short_text"/>
    <w:rsid w:val="00803B8B"/>
  </w:style>
  <w:style w:type="paragraph" w:styleId="Lijstopsomteken">
    <w:name w:val="List Bullet"/>
    <w:basedOn w:val="Standaard"/>
    <w:rsid w:val="00803B8B"/>
    <w:pPr>
      <w:overflowPunct w:val="0"/>
      <w:autoSpaceDE w:val="0"/>
      <w:autoSpaceDN w:val="0"/>
      <w:adjustRightInd w:val="0"/>
      <w:spacing w:line="280" w:lineRule="atLeast"/>
      <w:ind w:left="567" w:hanging="567"/>
      <w:jc w:val="both"/>
      <w:textAlignment w:val="baseline"/>
    </w:pPr>
    <w:rPr>
      <w:sz w:val="24"/>
      <w:lang w:eastAsia="en-US"/>
    </w:rPr>
  </w:style>
  <w:style w:type="paragraph" w:customStyle="1" w:styleId="080">
    <w:name w:val="080"/>
    <w:aliases w:val="titel"/>
    <w:basedOn w:val="Standaard"/>
    <w:next w:val="Standaard"/>
    <w:rsid w:val="00803B8B"/>
    <w:pPr>
      <w:keepNext/>
      <w:overflowPunct w:val="0"/>
      <w:autoSpaceDE w:val="0"/>
      <w:autoSpaceDN w:val="0"/>
      <w:adjustRightInd w:val="0"/>
      <w:spacing w:after="520"/>
      <w:textAlignment w:val="baseline"/>
    </w:pPr>
    <w:rPr>
      <w:rFonts w:ascii="EYInterstate" w:hAnsi="EYInterstate"/>
      <w:b/>
      <w:sz w:val="36"/>
      <w:lang w:val="en-US" w:eastAsia="en-US"/>
    </w:rPr>
  </w:style>
  <w:style w:type="table" w:styleId="Tabelraster">
    <w:name w:val="Table Grid"/>
    <w:basedOn w:val="Standaardtabel"/>
    <w:uiPriority w:val="59"/>
    <w:rsid w:val="00803B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803B8B"/>
    <w:pPr>
      <w:ind w:left="600"/>
    </w:pPr>
    <w:rPr>
      <w:rFonts w:ascii="Calibri" w:hAnsi="Calibri" w:cs="Calibri"/>
    </w:rPr>
  </w:style>
  <w:style w:type="paragraph" w:styleId="Inhopg5">
    <w:name w:val="toc 5"/>
    <w:basedOn w:val="Standaard"/>
    <w:next w:val="Standaard"/>
    <w:autoRedefine/>
    <w:uiPriority w:val="39"/>
    <w:unhideWhenUsed/>
    <w:rsid w:val="00803B8B"/>
    <w:pPr>
      <w:ind w:left="800"/>
    </w:pPr>
    <w:rPr>
      <w:rFonts w:ascii="Calibri" w:hAnsi="Calibri" w:cs="Calibri"/>
    </w:rPr>
  </w:style>
  <w:style w:type="paragraph" w:styleId="Inhopg6">
    <w:name w:val="toc 6"/>
    <w:basedOn w:val="Standaard"/>
    <w:next w:val="Standaard"/>
    <w:autoRedefine/>
    <w:uiPriority w:val="39"/>
    <w:unhideWhenUsed/>
    <w:rsid w:val="00803B8B"/>
    <w:pPr>
      <w:ind w:left="1000"/>
    </w:pPr>
    <w:rPr>
      <w:rFonts w:ascii="Calibri" w:hAnsi="Calibri" w:cs="Calibri"/>
    </w:rPr>
  </w:style>
  <w:style w:type="paragraph" w:styleId="Inhopg7">
    <w:name w:val="toc 7"/>
    <w:basedOn w:val="Standaard"/>
    <w:next w:val="Standaard"/>
    <w:autoRedefine/>
    <w:uiPriority w:val="39"/>
    <w:unhideWhenUsed/>
    <w:rsid w:val="00803B8B"/>
    <w:pPr>
      <w:ind w:left="1200"/>
    </w:pPr>
    <w:rPr>
      <w:rFonts w:ascii="Calibri" w:hAnsi="Calibri" w:cs="Calibri"/>
    </w:rPr>
  </w:style>
  <w:style w:type="paragraph" w:styleId="Inhopg8">
    <w:name w:val="toc 8"/>
    <w:basedOn w:val="Standaard"/>
    <w:next w:val="Standaard"/>
    <w:autoRedefine/>
    <w:uiPriority w:val="39"/>
    <w:unhideWhenUsed/>
    <w:rsid w:val="00803B8B"/>
    <w:pPr>
      <w:ind w:left="1400"/>
    </w:pPr>
    <w:rPr>
      <w:rFonts w:ascii="Calibri" w:hAnsi="Calibri" w:cs="Calibri"/>
    </w:rPr>
  </w:style>
  <w:style w:type="paragraph" w:styleId="Inhopg9">
    <w:name w:val="toc 9"/>
    <w:basedOn w:val="Standaard"/>
    <w:next w:val="Standaard"/>
    <w:autoRedefine/>
    <w:uiPriority w:val="39"/>
    <w:unhideWhenUsed/>
    <w:rsid w:val="00803B8B"/>
    <w:pPr>
      <w:ind w:left="1600"/>
    </w:pPr>
    <w:rPr>
      <w:rFonts w:ascii="Calibri" w:hAnsi="Calibri" w:cs="Calibri"/>
    </w:rPr>
  </w:style>
  <w:style w:type="paragraph" w:styleId="Geenafstand">
    <w:name w:val="No Spacing"/>
    <w:uiPriority w:val="1"/>
    <w:qFormat/>
    <w:rsid w:val="00803B8B"/>
    <w:rPr>
      <w:rFonts w:ascii="Calibri" w:hAnsi="Calibri" w:cs="Arial"/>
      <w:sz w:val="22"/>
      <w:szCs w:val="22"/>
      <w:lang w:eastAsia="en-US"/>
    </w:rPr>
  </w:style>
  <w:style w:type="paragraph" w:customStyle="1" w:styleId="003">
    <w:name w:val="003"/>
    <w:aliases w:val="bijlage 1 enz."/>
    <w:basedOn w:val="000"/>
    <w:next w:val="000"/>
    <w:rsid w:val="00803B8B"/>
    <w:pPr>
      <w:overflowPunct/>
      <w:autoSpaceDE/>
      <w:autoSpaceDN/>
      <w:adjustRightInd/>
      <w:spacing w:before="120" w:line="240" w:lineRule="auto"/>
      <w:ind w:left="2608"/>
      <w:jc w:val="right"/>
      <w:textAlignment w:val="auto"/>
    </w:pPr>
    <w:rPr>
      <w:b/>
      <w:kern w:val="12"/>
      <w:szCs w:val="24"/>
      <w:lang w:eastAsia="nl-NL"/>
    </w:rPr>
  </w:style>
  <w:style w:type="character" w:customStyle="1" w:styleId="Bold12Char">
    <w:name w:val="Bold12 Char"/>
    <w:locked/>
    <w:rsid w:val="00803B8B"/>
    <w:rPr>
      <w:rFonts w:ascii="Times New Roman" w:hAnsi="Times New Roman" w:cs="Times New Roman"/>
      <w:b/>
      <w:sz w:val="24"/>
    </w:rPr>
  </w:style>
  <w:style w:type="paragraph" w:customStyle="1" w:styleId="ollower-alphali">
    <w:name w:val="ol_lower-alpha_li"/>
    <w:basedOn w:val="Standaard"/>
    <w:rsid w:val="00803B8B"/>
    <w:pPr>
      <w:spacing w:before="100" w:beforeAutospacing="1" w:after="100" w:afterAutospacing="1"/>
    </w:pPr>
    <w:rPr>
      <w:rFonts w:ascii="Times New Roman" w:hAnsi="Times New Roman"/>
      <w:sz w:val="24"/>
      <w:szCs w:val="24"/>
    </w:rPr>
  </w:style>
  <w:style w:type="character" w:styleId="GevolgdeHyperlink">
    <w:name w:val="FollowedHyperlink"/>
    <w:uiPriority w:val="99"/>
    <w:semiHidden/>
    <w:unhideWhenUsed/>
    <w:rsid w:val="0002672C"/>
    <w:rPr>
      <w:color w:val="954F72"/>
      <w:u w:val="single"/>
    </w:rPr>
  </w:style>
  <w:style w:type="character" w:styleId="Onopgelostemelding">
    <w:name w:val="Unresolved Mention"/>
    <w:uiPriority w:val="99"/>
    <w:semiHidden/>
    <w:unhideWhenUsed/>
    <w:rsid w:val="00722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247656">
      <w:bodyDiv w:val="1"/>
      <w:marLeft w:val="0"/>
      <w:marRight w:val="0"/>
      <w:marTop w:val="0"/>
      <w:marBottom w:val="0"/>
      <w:divBdr>
        <w:top w:val="none" w:sz="0" w:space="0" w:color="auto"/>
        <w:left w:val="none" w:sz="0" w:space="0" w:color="auto"/>
        <w:bottom w:val="none" w:sz="0" w:space="0" w:color="auto"/>
        <w:right w:val="none" w:sz="0" w:space="0" w:color="auto"/>
      </w:divBdr>
    </w:div>
    <w:div w:id="566185164">
      <w:bodyDiv w:val="1"/>
      <w:marLeft w:val="0"/>
      <w:marRight w:val="0"/>
      <w:marTop w:val="0"/>
      <w:marBottom w:val="0"/>
      <w:divBdr>
        <w:top w:val="none" w:sz="0" w:space="0" w:color="auto"/>
        <w:left w:val="none" w:sz="0" w:space="0" w:color="auto"/>
        <w:bottom w:val="none" w:sz="0" w:space="0" w:color="auto"/>
        <w:right w:val="none" w:sz="0" w:space="0" w:color="auto"/>
      </w:divBdr>
      <w:divsChild>
        <w:div w:id="1419522222">
          <w:marLeft w:val="0"/>
          <w:marRight w:val="0"/>
          <w:marTop w:val="0"/>
          <w:marBottom w:val="0"/>
          <w:divBdr>
            <w:top w:val="none" w:sz="0" w:space="0" w:color="auto"/>
            <w:left w:val="none" w:sz="0" w:space="0" w:color="auto"/>
            <w:bottom w:val="none" w:sz="0" w:space="0" w:color="auto"/>
            <w:right w:val="none" w:sz="0" w:space="0" w:color="auto"/>
          </w:divBdr>
          <w:divsChild>
            <w:div w:id="238561165">
              <w:marLeft w:val="0"/>
              <w:marRight w:val="0"/>
              <w:marTop w:val="0"/>
              <w:marBottom w:val="0"/>
              <w:divBdr>
                <w:top w:val="none" w:sz="0" w:space="0" w:color="auto"/>
                <w:left w:val="none" w:sz="0" w:space="0" w:color="auto"/>
                <w:bottom w:val="none" w:sz="0" w:space="0" w:color="auto"/>
                <w:right w:val="none" w:sz="0" w:space="0" w:color="auto"/>
              </w:divBdr>
              <w:divsChild>
                <w:div w:id="288633803">
                  <w:marLeft w:val="0"/>
                  <w:marRight w:val="0"/>
                  <w:marTop w:val="0"/>
                  <w:marBottom w:val="0"/>
                  <w:divBdr>
                    <w:top w:val="none" w:sz="0" w:space="0" w:color="auto"/>
                    <w:left w:val="none" w:sz="0" w:space="0" w:color="auto"/>
                    <w:bottom w:val="none" w:sz="0" w:space="0" w:color="auto"/>
                    <w:right w:val="none" w:sz="0" w:space="0" w:color="auto"/>
                  </w:divBdr>
                  <w:divsChild>
                    <w:div w:id="1960211898">
                      <w:marLeft w:val="0"/>
                      <w:marRight w:val="0"/>
                      <w:marTop w:val="0"/>
                      <w:marBottom w:val="0"/>
                      <w:divBdr>
                        <w:top w:val="none" w:sz="0" w:space="0" w:color="auto"/>
                        <w:left w:val="none" w:sz="0" w:space="0" w:color="auto"/>
                        <w:bottom w:val="none" w:sz="0" w:space="0" w:color="auto"/>
                        <w:right w:val="none" w:sz="0" w:space="0" w:color="auto"/>
                      </w:divBdr>
                      <w:divsChild>
                        <w:div w:id="12054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303119">
      <w:bodyDiv w:val="1"/>
      <w:marLeft w:val="0"/>
      <w:marRight w:val="0"/>
      <w:marTop w:val="0"/>
      <w:marBottom w:val="0"/>
      <w:divBdr>
        <w:top w:val="none" w:sz="0" w:space="0" w:color="auto"/>
        <w:left w:val="none" w:sz="0" w:space="0" w:color="auto"/>
        <w:bottom w:val="none" w:sz="0" w:space="0" w:color="auto"/>
        <w:right w:val="none" w:sz="0" w:space="0" w:color="auto"/>
      </w:divBdr>
      <w:divsChild>
        <w:div w:id="1645043059">
          <w:marLeft w:val="0"/>
          <w:marRight w:val="0"/>
          <w:marTop w:val="0"/>
          <w:marBottom w:val="0"/>
          <w:divBdr>
            <w:top w:val="none" w:sz="0" w:space="0" w:color="auto"/>
            <w:left w:val="none" w:sz="0" w:space="0" w:color="auto"/>
            <w:bottom w:val="none" w:sz="0" w:space="0" w:color="auto"/>
            <w:right w:val="none" w:sz="0" w:space="0" w:color="auto"/>
          </w:divBdr>
          <w:divsChild>
            <w:div w:id="331178063">
              <w:marLeft w:val="0"/>
              <w:marRight w:val="0"/>
              <w:marTop w:val="0"/>
              <w:marBottom w:val="0"/>
              <w:divBdr>
                <w:top w:val="none" w:sz="0" w:space="0" w:color="auto"/>
                <w:left w:val="none" w:sz="0" w:space="0" w:color="auto"/>
                <w:bottom w:val="none" w:sz="0" w:space="0" w:color="auto"/>
                <w:right w:val="none" w:sz="0" w:space="0" w:color="auto"/>
              </w:divBdr>
              <w:divsChild>
                <w:div w:id="878515228">
                  <w:marLeft w:val="0"/>
                  <w:marRight w:val="0"/>
                  <w:marTop w:val="0"/>
                  <w:marBottom w:val="0"/>
                  <w:divBdr>
                    <w:top w:val="none" w:sz="0" w:space="0" w:color="auto"/>
                    <w:left w:val="none" w:sz="0" w:space="0" w:color="auto"/>
                    <w:bottom w:val="none" w:sz="0" w:space="0" w:color="auto"/>
                    <w:right w:val="none" w:sz="0" w:space="0" w:color="auto"/>
                  </w:divBdr>
                  <w:divsChild>
                    <w:div w:id="633876037">
                      <w:marLeft w:val="0"/>
                      <w:marRight w:val="0"/>
                      <w:marTop w:val="0"/>
                      <w:marBottom w:val="0"/>
                      <w:divBdr>
                        <w:top w:val="none" w:sz="0" w:space="0" w:color="auto"/>
                        <w:left w:val="none" w:sz="0" w:space="0" w:color="auto"/>
                        <w:bottom w:val="none" w:sz="0" w:space="0" w:color="auto"/>
                        <w:right w:val="none" w:sz="0" w:space="0" w:color="auto"/>
                      </w:divBdr>
                      <w:divsChild>
                        <w:div w:id="16654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443574">
      <w:bodyDiv w:val="1"/>
      <w:marLeft w:val="0"/>
      <w:marRight w:val="0"/>
      <w:marTop w:val="0"/>
      <w:marBottom w:val="0"/>
      <w:divBdr>
        <w:top w:val="none" w:sz="0" w:space="0" w:color="auto"/>
        <w:left w:val="none" w:sz="0" w:space="0" w:color="auto"/>
        <w:bottom w:val="none" w:sz="0" w:space="0" w:color="auto"/>
        <w:right w:val="none" w:sz="0" w:space="0" w:color="auto"/>
      </w:divBdr>
      <w:divsChild>
        <w:div w:id="11618064">
          <w:marLeft w:val="0"/>
          <w:marRight w:val="0"/>
          <w:marTop w:val="0"/>
          <w:marBottom w:val="0"/>
          <w:divBdr>
            <w:top w:val="none" w:sz="0" w:space="0" w:color="auto"/>
            <w:left w:val="none" w:sz="0" w:space="0" w:color="auto"/>
            <w:bottom w:val="none" w:sz="0" w:space="0" w:color="auto"/>
            <w:right w:val="none" w:sz="0" w:space="0" w:color="auto"/>
          </w:divBdr>
          <w:divsChild>
            <w:div w:id="227427353">
              <w:marLeft w:val="0"/>
              <w:marRight w:val="0"/>
              <w:marTop w:val="0"/>
              <w:marBottom w:val="0"/>
              <w:divBdr>
                <w:top w:val="none" w:sz="0" w:space="0" w:color="auto"/>
                <w:left w:val="none" w:sz="0" w:space="0" w:color="auto"/>
                <w:bottom w:val="none" w:sz="0" w:space="0" w:color="auto"/>
                <w:right w:val="none" w:sz="0" w:space="0" w:color="auto"/>
              </w:divBdr>
              <w:divsChild>
                <w:div w:id="1863277007">
                  <w:marLeft w:val="0"/>
                  <w:marRight w:val="0"/>
                  <w:marTop w:val="0"/>
                  <w:marBottom w:val="0"/>
                  <w:divBdr>
                    <w:top w:val="none" w:sz="0" w:space="0" w:color="auto"/>
                    <w:left w:val="none" w:sz="0" w:space="0" w:color="auto"/>
                    <w:bottom w:val="none" w:sz="0" w:space="0" w:color="auto"/>
                    <w:right w:val="none" w:sz="0" w:space="0" w:color="auto"/>
                  </w:divBdr>
                  <w:divsChild>
                    <w:div w:id="837840523">
                      <w:marLeft w:val="0"/>
                      <w:marRight w:val="0"/>
                      <w:marTop w:val="0"/>
                      <w:marBottom w:val="0"/>
                      <w:divBdr>
                        <w:top w:val="none" w:sz="0" w:space="0" w:color="auto"/>
                        <w:left w:val="none" w:sz="0" w:space="0" w:color="auto"/>
                        <w:bottom w:val="none" w:sz="0" w:space="0" w:color="auto"/>
                        <w:right w:val="none" w:sz="0" w:space="0" w:color="auto"/>
                      </w:divBdr>
                      <w:divsChild>
                        <w:div w:id="149356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454467">
      <w:bodyDiv w:val="1"/>
      <w:marLeft w:val="0"/>
      <w:marRight w:val="0"/>
      <w:marTop w:val="0"/>
      <w:marBottom w:val="0"/>
      <w:divBdr>
        <w:top w:val="none" w:sz="0" w:space="0" w:color="auto"/>
        <w:left w:val="none" w:sz="0" w:space="0" w:color="auto"/>
        <w:bottom w:val="none" w:sz="0" w:space="0" w:color="auto"/>
        <w:right w:val="none" w:sz="0" w:space="0" w:color="auto"/>
      </w:divBdr>
      <w:divsChild>
        <w:div w:id="43650278">
          <w:marLeft w:val="0"/>
          <w:marRight w:val="0"/>
          <w:marTop w:val="0"/>
          <w:marBottom w:val="0"/>
          <w:divBdr>
            <w:top w:val="none" w:sz="0" w:space="0" w:color="auto"/>
            <w:left w:val="none" w:sz="0" w:space="0" w:color="auto"/>
            <w:bottom w:val="none" w:sz="0" w:space="0" w:color="auto"/>
            <w:right w:val="none" w:sz="0" w:space="0" w:color="auto"/>
          </w:divBdr>
          <w:divsChild>
            <w:div w:id="712268483">
              <w:marLeft w:val="0"/>
              <w:marRight w:val="0"/>
              <w:marTop w:val="0"/>
              <w:marBottom w:val="0"/>
              <w:divBdr>
                <w:top w:val="none" w:sz="0" w:space="0" w:color="auto"/>
                <w:left w:val="none" w:sz="0" w:space="0" w:color="auto"/>
                <w:bottom w:val="none" w:sz="0" w:space="0" w:color="auto"/>
                <w:right w:val="none" w:sz="0" w:space="0" w:color="auto"/>
              </w:divBdr>
              <w:divsChild>
                <w:div w:id="809253967">
                  <w:marLeft w:val="0"/>
                  <w:marRight w:val="0"/>
                  <w:marTop w:val="0"/>
                  <w:marBottom w:val="0"/>
                  <w:divBdr>
                    <w:top w:val="none" w:sz="0" w:space="0" w:color="auto"/>
                    <w:left w:val="none" w:sz="0" w:space="0" w:color="auto"/>
                    <w:bottom w:val="none" w:sz="0" w:space="0" w:color="auto"/>
                    <w:right w:val="none" w:sz="0" w:space="0" w:color="auto"/>
                  </w:divBdr>
                  <w:divsChild>
                    <w:div w:id="822312800">
                      <w:marLeft w:val="0"/>
                      <w:marRight w:val="0"/>
                      <w:marTop w:val="0"/>
                      <w:marBottom w:val="0"/>
                      <w:divBdr>
                        <w:top w:val="none" w:sz="0" w:space="0" w:color="auto"/>
                        <w:left w:val="none" w:sz="0" w:space="0" w:color="auto"/>
                        <w:bottom w:val="none" w:sz="0" w:space="0" w:color="auto"/>
                        <w:right w:val="none" w:sz="0" w:space="0" w:color="auto"/>
                      </w:divBdr>
                      <w:divsChild>
                        <w:div w:id="2898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137484">
      <w:bodyDiv w:val="1"/>
      <w:marLeft w:val="0"/>
      <w:marRight w:val="0"/>
      <w:marTop w:val="0"/>
      <w:marBottom w:val="0"/>
      <w:divBdr>
        <w:top w:val="none" w:sz="0" w:space="0" w:color="auto"/>
        <w:left w:val="none" w:sz="0" w:space="0" w:color="auto"/>
        <w:bottom w:val="none" w:sz="0" w:space="0" w:color="auto"/>
        <w:right w:val="none" w:sz="0" w:space="0" w:color="auto"/>
      </w:divBdr>
    </w:div>
    <w:div w:id="1518810322">
      <w:bodyDiv w:val="1"/>
      <w:marLeft w:val="0"/>
      <w:marRight w:val="0"/>
      <w:marTop w:val="0"/>
      <w:marBottom w:val="0"/>
      <w:divBdr>
        <w:top w:val="none" w:sz="0" w:space="0" w:color="auto"/>
        <w:left w:val="none" w:sz="0" w:space="0" w:color="auto"/>
        <w:bottom w:val="none" w:sz="0" w:space="0" w:color="auto"/>
        <w:right w:val="none" w:sz="0" w:space="0" w:color="auto"/>
      </w:divBdr>
    </w:div>
    <w:div w:id="1640767617">
      <w:bodyDiv w:val="1"/>
      <w:marLeft w:val="0"/>
      <w:marRight w:val="0"/>
      <w:marTop w:val="0"/>
      <w:marBottom w:val="0"/>
      <w:divBdr>
        <w:top w:val="none" w:sz="0" w:space="0" w:color="auto"/>
        <w:left w:val="none" w:sz="0" w:space="0" w:color="auto"/>
        <w:bottom w:val="none" w:sz="0" w:space="0" w:color="auto"/>
        <w:right w:val="none" w:sz="0" w:space="0" w:color="auto"/>
      </w:divBdr>
      <w:divsChild>
        <w:div w:id="3242876">
          <w:marLeft w:val="0"/>
          <w:marRight w:val="0"/>
          <w:marTop w:val="0"/>
          <w:marBottom w:val="0"/>
          <w:divBdr>
            <w:top w:val="none" w:sz="0" w:space="0" w:color="auto"/>
            <w:left w:val="none" w:sz="0" w:space="0" w:color="auto"/>
            <w:bottom w:val="none" w:sz="0" w:space="0" w:color="auto"/>
            <w:right w:val="none" w:sz="0" w:space="0" w:color="auto"/>
          </w:divBdr>
          <w:divsChild>
            <w:div w:id="1403914501">
              <w:marLeft w:val="0"/>
              <w:marRight w:val="0"/>
              <w:marTop w:val="0"/>
              <w:marBottom w:val="0"/>
              <w:divBdr>
                <w:top w:val="none" w:sz="0" w:space="0" w:color="auto"/>
                <w:left w:val="none" w:sz="0" w:space="0" w:color="auto"/>
                <w:bottom w:val="none" w:sz="0" w:space="0" w:color="auto"/>
                <w:right w:val="none" w:sz="0" w:space="0" w:color="auto"/>
              </w:divBdr>
              <w:divsChild>
                <w:div w:id="899558111">
                  <w:marLeft w:val="0"/>
                  <w:marRight w:val="0"/>
                  <w:marTop w:val="0"/>
                  <w:marBottom w:val="0"/>
                  <w:divBdr>
                    <w:top w:val="none" w:sz="0" w:space="0" w:color="auto"/>
                    <w:left w:val="none" w:sz="0" w:space="0" w:color="auto"/>
                    <w:bottom w:val="none" w:sz="0" w:space="0" w:color="auto"/>
                    <w:right w:val="none" w:sz="0" w:space="0" w:color="auto"/>
                  </w:divBdr>
                  <w:divsChild>
                    <w:div w:id="394738256">
                      <w:marLeft w:val="0"/>
                      <w:marRight w:val="0"/>
                      <w:marTop w:val="0"/>
                      <w:marBottom w:val="0"/>
                      <w:divBdr>
                        <w:top w:val="none" w:sz="0" w:space="0" w:color="auto"/>
                        <w:left w:val="none" w:sz="0" w:space="0" w:color="auto"/>
                        <w:bottom w:val="none" w:sz="0" w:space="0" w:color="auto"/>
                        <w:right w:val="none" w:sz="0" w:space="0" w:color="auto"/>
                      </w:divBdr>
                      <w:divsChild>
                        <w:div w:id="1139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05032">
      <w:bodyDiv w:val="1"/>
      <w:marLeft w:val="0"/>
      <w:marRight w:val="0"/>
      <w:marTop w:val="0"/>
      <w:marBottom w:val="0"/>
      <w:divBdr>
        <w:top w:val="none" w:sz="0" w:space="0" w:color="auto"/>
        <w:left w:val="none" w:sz="0" w:space="0" w:color="auto"/>
        <w:bottom w:val="none" w:sz="0" w:space="0" w:color="auto"/>
        <w:right w:val="none" w:sz="0" w:space="0" w:color="auto"/>
      </w:divBdr>
    </w:div>
    <w:div w:id="2121560762">
      <w:bodyDiv w:val="1"/>
      <w:marLeft w:val="0"/>
      <w:marRight w:val="0"/>
      <w:marTop w:val="0"/>
      <w:marBottom w:val="0"/>
      <w:divBdr>
        <w:top w:val="none" w:sz="0" w:space="0" w:color="auto"/>
        <w:left w:val="none" w:sz="0" w:space="0" w:color="auto"/>
        <w:bottom w:val="none" w:sz="0" w:space="0" w:color="auto"/>
        <w:right w:val="none" w:sz="0" w:space="0" w:color="auto"/>
      </w:divBdr>
      <w:divsChild>
        <w:div w:id="208691710">
          <w:marLeft w:val="0"/>
          <w:marRight w:val="0"/>
          <w:marTop w:val="0"/>
          <w:marBottom w:val="0"/>
          <w:divBdr>
            <w:top w:val="none" w:sz="0" w:space="0" w:color="auto"/>
            <w:left w:val="none" w:sz="0" w:space="0" w:color="auto"/>
            <w:bottom w:val="none" w:sz="0" w:space="0" w:color="auto"/>
            <w:right w:val="none" w:sz="0" w:space="0" w:color="auto"/>
          </w:divBdr>
          <w:divsChild>
            <w:div w:id="2040205190">
              <w:marLeft w:val="0"/>
              <w:marRight w:val="0"/>
              <w:marTop w:val="0"/>
              <w:marBottom w:val="0"/>
              <w:divBdr>
                <w:top w:val="none" w:sz="0" w:space="0" w:color="auto"/>
                <w:left w:val="none" w:sz="0" w:space="0" w:color="auto"/>
                <w:bottom w:val="none" w:sz="0" w:space="0" w:color="auto"/>
                <w:right w:val="none" w:sz="0" w:space="0" w:color="auto"/>
              </w:divBdr>
              <w:divsChild>
                <w:div w:id="668141054">
                  <w:marLeft w:val="0"/>
                  <w:marRight w:val="0"/>
                  <w:marTop w:val="0"/>
                  <w:marBottom w:val="0"/>
                  <w:divBdr>
                    <w:top w:val="none" w:sz="0" w:space="0" w:color="auto"/>
                    <w:left w:val="none" w:sz="0" w:space="0" w:color="auto"/>
                    <w:bottom w:val="none" w:sz="0" w:space="0" w:color="auto"/>
                    <w:right w:val="none" w:sz="0" w:space="0" w:color="auto"/>
                  </w:divBdr>
                  <w:divsChild>
                    <w:div w:id="1068070411">
                      <w:marLeft w:val="0"/>
                      <w:marRight w:val="0"/>
                      <w:marTop w:val="0"/>
                      <w:marBottom w:val="0"/>
                      <w:divBdr>
                        <w:top w:val="none" w:sz="0" w:space="0" w:color="auto"/>
                        <w:left w:val="none" w:sz="0" w:space="0" w:color="auto"/>
                        <w:bottom w:val="none" w:sz="0" w:space="0" w:color="auto"/>
                        <w:right w:val="none" w:sz="0" w:space="0" w:color="auto"/>
                      </w:divBdr>
                      <w:divsChild>
                        <w:div w:id="14633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994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afm.nl/nl-nl/professionals/doelgroepen/aifm/aifm/faq"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footer" Target="footer3.xml"/><Relationship Id="rId27"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DE65659-26EF-491F-963F-9FDE36062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66009</Words>
  <Characters>363050</Characters>
  <Application>Microsoft Office Word</Application>
  <DocSecurity>0</DocSecurity>
  <Lines>3025</Lines>
  <Paragraphs>856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NBA</Company>
  <LinksUpToDate>false</LinksUpToDate>
  <CharactersWithSpaces>428203</CharactersWithSpaces>
  <SharedDoc>false</SharedDoc>
  <HLinks>
    <vt:vector size="354" baseType="variant">
      <vt:variant>
        <vt:i4>1769488</vt:i4>
      </vt:variant>
      <vt:variant>
        <vt:i4>351</vt:i4>
      </vt:variant>
      <vt:variant>
        <vt:i4>0</vt:i4>
      </vt:variant>
      <vt:variant>
        <vt:i4>5</vt:i4>
      </vt:variant>
      <vt:variant>
        <vt:lpwstr>https://www.afm.nl/nl-nl/professionals/doelgroepen/aifm/aifm/faq</vt:lpwstr>
      </vt:variant>
      <vt:variant>
        <vt:lpwstr/>
      </vt:variant>
      <vt:variant>
        <vt:i4>1179702</vt:i4>
      </vt:variant>
      <vt:variant>
        <vt:i4>344</vt:i4>
      </vt:variant>
      <vt:variant>
        <vt:i4>0</vt:i4>
      </vt:variant>
      <vt:variant>
        <vt:i4>5</vt:i4>
      </vt:variant>
      <vt:variant>
        <vt:lpwstr/>
      </vt:variant>
      <vt:variant>
        <vt:lpwstr>_Toc153878304</vt:lpwstr>
      </vt:variant>
      <vt:variant>
        <vt:i4>1179702</vt:i4>
      </vt:variant>
      <vt:variant>
        <vt:i4>338</vt:i4>
      </vt:variant>
      <vt:variant>
        <vt:i4>0</vt:i4>
      </vt:variant>
      <vt:variant>
        <vt:i4>5</vt:i4>
      </vt:variant>
      <vt:variant>
        <vt:lpwstr/>
      </vt:variant>
      <vt:variant>
        <vt:lpwstr>_Toc153878303</vt:lpwstr>
      </vt:variant>
      <vt:variant>
        <vt:i4>1179702</vt:i4>
      </vt:variant>
      <vt:variant>
        <vt:i4>332</vt:i4>
      </vt:variant>
      <vt:variant>
        <vt:i4>0</vt:i4>
      </vt:variant>
      <vt:variant>
        <vt:i4>5</vt:i4>
      </vt:variant>
      <vt:variant>
        <vt:lpwstr/>
      </vt:variant>
      <vt:variant>
        <vt:lpwstr>_Toc153878302</vt:lpwstr>
      </vt:variant>
      <vt:variant>
        <vt:i4>1179702</vt:i4>
      </vt:variant>
      <vt:variant>
        <vt:i4>326</vt:i4>
      </vt:variant>
      <vt:variant>
        <vt:i4>0</vt:i4>
      </vt:variant>
      <vt:variant>
        <vt:i4>5</vt:i4>
      </vt:variant>
      <vt:variant>
        <vt:lpwstr/>
      </vt:variant>
      <vt:variant>
        <vt:lpwstr>_Toc153878301</vt:lpwstr>
      </vt:variant>
      <vt:variant>
        <vt:i4>1179702</vt:i4>
      </vt:variant>
      <vt:variant>
        <vt:i4>320</vt:i4>
      </vt:variant>
      <vt:variant>
        <vt:i4>0</vt:i4>
      </vt:variant>
      <vt:variant>
        <vt:i4>5</vt:i4>
      </vt:variant>
      <vt:variant>
        <vt:lpwstr/>
      </vt:variant>
      <vt:variant>
        <vt:lpwstr>_Toc153878300</vt:lpwstr>
      </vt:variant>
      <vt:variant>
        <vt:i4>1769527</vt:i4>
      </vt:variant>
      <vt:variant>
        <vt:i4>314</vt:i4>
      </vt:variant>
      <vt:variant>
        <vt:i4>0</vt:i4>
      </vt:variant>
      <vt:variant>
        <vt:i4>5</vt:i4>
      </vt:variant>
      <vt:variant>
        <vt:lpwstr/>
      </vt:variant>
      <vt:variant>
        <vt:lpwstr>_Toc153878299</vt:lpwstr>
      </vt:variant>
      <vt:variant>
        <vt:i4>1769527</vt:i4>
      </vt:variant>
      <vt:variant>
        <vt:i4>308</vt:i4>
      </vt:variant>
      <vt:variant>
        <vt:i4>0</vt:i4>
      </vt:variant>
      <vt:variant>
        <vt:i4>5</vt:i4>
      </vt:variant>
      <vt:variant>
        <vt:lpwstr/>
      </vt:variant>
      <vt:variant>
        <vt:lpwstr>_Toc153878298</vt:lpwstr>
      </vt:variant>
      <vt:variant>
        <vt:i4>1769527</vt:i4>
      </vt:variant>
      <vt:variant>
        <vt:i4>302</vt:i4>
      </vt:variant>
      <vt:variant>
        <vt:i4>0</vt:i4>
      </vt:variant>
      <vt:variant>
        <vt:i4>5</vt:i4>
      </vt:variant>
      <vt:variant>
        <vt:lpwstr/>
      </vt:variant>
      <vt:variant>
        <vt:lpwstr>_Toc153878297</vt:lpwstr>
      </vt:variant>
      <vt:variant>
        <vt:i4>1769527</vt:i4>
      </vt:variant>
      <vt:variant>
        <vt:i4>296</vt:i4>
      </vt:variant>
      <vt:variant>
        <vt:i4>0</vt:i4>
      </vt:variant>
      <vt:variant>
        <vt:i4>5</vt:i4>
      </vt:variant>
      <vt:variant>
        <vt:lpwstr/>
      </vt:variant>
      <vt:variant>
        <vt:lpwstr>_Toc153878296</vt:lpwstr>
      </vt:variant>
      <vt:variant>
        <vt:i4>1769527</vt:i4>
      </vt:variant>
      <vt:variant>
        <vt:i4>290</vt:i4>
      </vt:variant>
      <vt:variant>
        <vt:i4>0</vt:i4>
      </vt:variant>
      <vt:variant>
        <vt:i4>5</vt:i4>
      </vt:variant>
      <vt:variant>
        <vt:lpwstr/>
      </vt:variant>
      <vt:variant>
        <vt:lpwstr>_Toc153878295</vt:lpwstr>
      </vt:variant>
      <vt:variant>
        <vt:i4>1769527</vt:i4>
      </vt:variant>
      <vt:variant>
        <vt:i4>284</vt:i4>
      </vt:variant>
      <vt:variant>
        <vt:i4>0</vt:i4>
      </vt:variant>
      <vt:variant>
        <vt:i4>5</vt:i4>
      </vt:variant>
      <vt:variant>
        <vt:lpwstr/>
      </vt:variant>
      <vt:variant>
        <vt:lpwstr>_Toc153878294</vt:lpwstr>
      </vt:variant>
      <vt:variant>
        <vt:i4>1769527</vt:i4>
      </vt:variant>
      <vt:variant>
        <vt:i4>278</vt:i4>
      </vt:variant>
      <vt:variant>
        <vt:i4>0</vt:i4>
      </vt:variant>
      <vt:variant>
        <vt:i4>5</vt:i4>
      </vt:variant>
      <vt:variant>
        <vt:lpwstr/>
      </vt:variant>
      <vt:variant>
        <vt:lpwstr>_Toc153878293</vt:lpwstr>
      </vt:variant>
      <vt:variant>
        <vt:i4>1769527</vt:i4>
      </vt:variant>
      <vt:variant>
        <vt:i4>272</vt:i4>
      </vt:variant>
      <vt:variant>
        <vt:i4>0</vt:i4>
      </vt:variant>
      <vt:variant>
        <vt:i4>5</vt:i4>
      </vt:variant>
      <vt:variant>
        <vt:lpwstr/>
      </vt:variant>
      <vt:variant>
        <vt:lpwstr>_Toc153878292</vt:lpwstr>
      </vt:variant>
      <vt:variant>
        <vt:i4>1769527</vt:i4>
      </vt:variant>
      <vt:variant>
        <vt:i4>266</vt:i4>
      </vt:variant>
      <vt:variant>
        <vt:i4>0</vt:i4>
      </vt:variant>
      <vt:variant>
        <vt:i4>5</vt:i4>
      </vt:variant>
      <vt:variant>
        <vt:lpwstr/>
      </vt:variant>
      <vt:variant>
        <vt:lpwstr>_Toc153878291</vt:lpwstr>
      </vt:variant>
      <vt:variant>
        <vt:i4>1769527</vt:i4>
      </vt:variant>
      <vt:variant>
        <vt:i4>260</vt:i4>
      </vt:variant>
      <vt:variant>
        <vt:i4>0</vt:i4>
      </vt:variant>
      <vt:variant>
        <vt:i4>5</vt:i4>
      </vt:variant>
      <vt:variant>
        <vt:lpwstr/>
      </vt:variant>
      <vt:variant>
        <vt:lpwstr>_Toc153878290</vt:lpwstr>
      </vt:variant>
      <vt:variant>
        <vt:i4>1703991</vt:i4>
      </vt:variant>
      <vt:variant>
        <vt:i4>254</vt:i4>
      </vt:variant>
      <vt:variant>
        <vt:i4>0</vt:i4>
      </vt:variant>
      <vt:variant>
        <vt:i4>5</vt:i4>
      </vt:variant>
      <vt:variant>
        <vt:lpwstr/>
      </vt:variant>
      <vt:variant>
        <vt:lpwstr>_Toc153878289</vt:lpwstr>
      </vt:variant>
      <vt:variant>
        <vt:i4>1703991</vt:i4>
      </vt:variant>
      <vt:variant>
        <vt:i4>248</vt:i4>
      </vt:variant>
      <vt:variant>
        <vt:i4>0</vt:i4>
      </vt:variant>
      <vt:variant>
        <vt:i4>5</vt:i4>
      </vt:variant>
      <vt:variant>
        <vt:lpwstr/>
      </vt:variant>
      <vt:variant>
        <vt:lpwstr>_Toc153878288</vt:lpwstr>
      </vt:variant>
      <vt:variant>
        <vt:i4>1703991</vt:i4>
      </vt:variant>
      <vt:variant>
        <vt:i4>242</vt:i4>
      </vt:variant>
      <vt:variant>
        <vt:i4>0</vt:i4>
      </vt:variant>
      <vt:variant>
        <vt:i4>5</vt:i4>
      </vt:variant>
      <vt:variant>
        <vt:lpwstr/>
      </vt:variant>
      <vt:variant>
        <vt:lpwstr>_Toc153878287</vt:lpwstr>
      </vt:variant>
      <vt:variant>
        <vt:i4>1703991</vt:i4>
      </vt:variant>
      <vt:variant>
        <vt:i4>236</vt:i4>
      </vt:variant>
      <vt:variant>
        <vt:i4>0</vt:i4>
      </vt:variant>
      <vt:variant>
        <vt:i4>5</vt:i4>
      </vt:variant>
      <vt:variant>
        <vt:lpwstr/>
      </vt:variant>
      <vt:variant>
        <vt:lpwstr>_Toc153878286</vt:lpwstr>
      </vt:variant>
      <vt:variant>
        <vt:i4>1703991</vt:i4>
      </vt:variant>
      <vt:variant>
        <vt:i4>230</vt:i4>
      </vt:variant>
      <vt:variant>
        <vt:i4>0</vt:i4>
      </vt:variant>
      <vt:variant>
        <vt:i4>5</vt:i4>
      </vt:variant>
      <vt:variant>
        <vt:lpwstr/>
      </vt:variant>
      <vt:variant>
        <vt:lpwstr>_Toc153878285</vt:lpwstr>
      </vt:variant>
      <vt:variant>
        <vt:i4>1703991</vt:i4>
      </vt:variant>
      <vt:variant>
        <vt:i4>224</vt:i4>
      </vt:variant>
      <vt:variant>
        <vt:i4>0</vt:i4>
      </vt:variant>
      <vt:variant>
        <vt:i4>5</vt:i4>
      </vt:variant>
      <vt:variant>
        <vt:lpwstr/>
      </vt:variant>
      <vt:variant>
        <vt:lpwstr>_Toc153878284</vt:lpwstr>
      </vt:variant>
      <vt:variant>
        <vt:i4>1703991</vt:i4>
      </vt:variant>
      <vt:variant>
        <vt:i4>218</vt:i4>
      </vt:variant>
      <vt:variant>
        <vt:i4>0</vt:i4>
      </vt:variant>
      <vt:variant>
        <vt:i4>5</vt:i4>
      </vt:variant>
      <vt:variant>
        <vt:lpwstr/>
      </vt:variant>
      <vt:variant>
        <vt:lpwstr>_Toc153878283</vt:lpwstr>
      </vt:variant>
      <vt:variant>
        <vt:i4>1703991</vt:i4>
      </vt:variant>
      <vt:variant>
        <vt:i4>212</vt:i4>
      </vt:variant>
      <vt:variant>
        <vt:i4>0</vt:i4>
      </vt:variant>
      <vt:variant>
        <vt:i4>5</vt:i4>
      </vt:variant>
      <vt:variant>
        <vt:lpwstr/>
      </vt:variant>
      <vt:variant>
        <vt:lpwstr>_Toc153878282</vt:lpwstr>
      </vt:variant>
      <vt:variant>
        <vt:i4>1703991</vt:i4>
      </vt:variant>
      <vt:variant>
        <vt:i4>206</vt:i4>
      </vt:variant>
      <vt:variant>
        <vt:i4>0</vt:i4>
      </vt:variant>
      <vt:variant>
        <vt:i4>5</vt:i4>
      </vt:variant>
      <vt:variant>
        <vt:lpwstr/>
      </vt:variant>
      <vt:variant>
        <vt:lpwstr>_Toc153878281</vt:lpwstr>
      </vt:variant>
      <vt:variant>
        <vt:i4>1703991</vt:i4>
      </vt:variant>
      <vt:variant>
        <vt:i4>200</vt:i4>
      </vt:variant>
      <vt:variant>
        <vt:i4>0</vt:i4>
      </vt:variant>
      <vt:variant>
        <vt:i4>5</vt:i4>
      </vt:variant>
      <vt:variant>
        <vt:lpwstr/>
      </vt:variant>
      <vt:variant>
        <vt:lpwstr>_Toc153878280</vt:lpwstr>
      </vt:variant>
      <vt:variant>
        <vt:i4>1376311</vt:i4>
      </vt:variant>
      <vt:variant>
        <vt:i4>194</vt:i4>
      </vt:variant>
      <vt:variant>
        <vt:i4>0</vt:i4>
      </vt:variant>
      <vt:variant>
        <vt:i4>5</vt:i4>
      </vt:variant>
      <vt:variant>
        <vt:lpwstr/>
      </vt:variant>
      <vt:variant>
        <vt:lpwstr>_Toc153878279</vt:lpwstr>
      </vt:variant>
      <vt:variant>
        <vt:i4>1376311</vt:i4>
      </vt:variant>
      <vt:variant>
        <vt:i4>188</vt:i4>
      </vt:variant>
      <vt:variant>
        <vt:i4>0</vt:i4>
      </vt:variant>
      <vt:variant>
        <vt:i4>5</vt:i4>
      </vt:variant>
      <vt:variant>
        <vt:lpwstr/>
      </vt:variant>
      <vt:variant>
        <vt:lpwstr>_Toc153878278</vt:lpwstr>
      </vt:variant>
      <vt:variant>
        <vt:i4>1376311</vt:i4>
      </vt:variant>
      <vt:variant>
        <vt:i4>182</vt:i4>
      </vt:variant>
      <vt:variant>
        <vt:i4>0</vt:i4>
      </vt:variant>
      <vt:variant>
        <vt:i4>5</vt:i4>
      </vt:variant>
      <vt:variant>
        <vt:lpwstr/>
      </vt:variant>
      <vt:variant>
        <vt:lpwstr>_Toc153878277</vt:lpwstr>
      </vt:variant>
      <vt:variant>
        <vt:i4>1376311</vt:i4>
      </vt:variant>
      <vt:variant>
        <vt:i4>176</vt:i4>
      </vt:variant>
      <vt:variant>
        <vt:i4>0</vt:i4>
      </vt:variant>
      <vt:variant>
        <vt:i4>5</vt:i4>
      </vt:variant>
      <vt:variant>
        <vt:lpwstr/>
      </vt:variant>
      <vt:variant>
        <vt:lpwstr>_Toc153878276</vt:lpwstr>
      </vt:variant>
      <vt:variant>
        <vt:i4>1376311</vt:i4>
      </vt:variant>
      <vt:variant>
        <vt:i4>170</vt:i4>
      </vt:variant>
      <vt:variant>
        <vt:i4>0</vt:i4>
      </vt:variant>
      <vt:variant>
        <vt:i4>5</vt:i4>
      </vt:variant>
      <vt:variant>
        <vt:lpwstr/>
      </vt:variant>
      <vt:variant>
        <vt:lpwstr>_Toc153878275</vt:lpwstr>
      </vt:variant>
      <vt:variant>
        <vt:i4>1376311</vt:i4>
      </vt:variant>
      <vt:variant>
        <vt:i4>164</vt:i4>
      </vt:variant>
      <vt:variant>
        <vt:i4>0</vt:i4>
      </vt:variant>
      <vt:variant>
        <vt:i4>5</vt:i4>
      </vt:variant>
      <vt:variant>
        <vt:lpwstr/>
      </vt:variant>
      <vt:variant>
        <vt:lpwstr>_Toc153878274</vt:lpwstr>
      </vt:variant>
      <vt:variant>
        <vt:i4>1376311</vt:i4>
      </vt:variant>
      <vt:variant>
        <vt:i4>158</vt:i4>
      </vt:variant>
      <vt:variant>
        <vt:i4>0</vt:i4>
      </vt:variant>
      <vt:variant>
        <vt:i4>5</vt:i4>
      </vt:variant>
      <vt:variant>
        <vt:lpwstr/>
      </vt:variant>
      <vt:variant>
        <vt:lpwstr>_Toc153878273</vt:lpwstr>
      </vt:variant>
      <vt:variant>
        <vt:i4>1376311</vt:i4>
      </vt:variant>
      <vt:variant>
        <vt:i4>152</vt:i4>
      </vt:variant>
      <vt:variant>
        <vt:i4>0</vt:i4>
      </vt:variant>
      <vt:variant>
        <vt:i4>5</vt:i4>
      </vt:variant>
      <vt:variant>
        <vt:lpwstr/>
      </vt:variant>
      <vt:variant>
        <vt:lpwstr>_Toc153878272</vt:lpwstr>
      </vt:variant>
      <vt:variant>
        <vt:i4>1376311</vt:i4>
      </vt:variant>
      <vt:variant>
        <vt:i4>146</vt:i4>
      </vt:variant>
      <vt:variant>
        <vt:i4>0</vt:i4>
      </vt:variant>
      <vt:variant>
        <vt:i4>5</vt:i4>
      </vt:variant>
      <vt:variant>
        <vt:lpwstr/>
      </vt:variant>
      <vt:variant>
        <vt:lpwstr>_Toc153878271</vt:lpwstr>
      </vt:variant>
      <vt:variant>
        <vt:i4>1376311</vt:i4>
      </vt:variant>
      <vt:variant>
        <vt:i4>140</vt:i4>
      </vt:variant>
      <vt:variant>
        <vt:i4>0</vt:i4>
      </vt:variant>
      <vt:variant>
        <vt:i4>5</vt:i4>
      </vt:variant>
      <vt:variant>
        <vt:lpwstr/>
      </vt:variant>
      <vt:variant>
        <vt:lpwstr>_Toc153878270</vt:lpwstr>
      </vt:variant>
      <vt:variant>
        <vt:i4>1310775</vt:i4>
      </vt:variant>
      <vt:variant>
        <vt:i4>134</vt:i4>
      </vt:variant>
      <vt:variant>
        <vt:i4>0</vt:i4>
      </vt:variant>
      <vt:variant>
        <vt:i4>5</vt:i4>
      </vt:variant>
      <vt:variant>
        <vt:lpwstr/>
      </vt:variant>
      <vt:variant>
        <vt:lpwstr>_Toc153878269</vt:lpwstr>
      </vt:variant>
      <vt:variant>
        <vt:i4>1310775</vt:i4>
      </vt:variant>
      <vt:variant>
        <vt:i4>128</vt:i4>
      </vt:variant>
      <vt:variant>
        <vt:i4>0</vt:i4>
      </vt:variant>
      <vt:variant>
        <vt:i4>5</vt:i4>
      </vt:variant>
      <vt:variant>
        <vt:lpwstr/>
      </vt:variant>
      <vt:variant>
        <vt:lpwstr>_Toc153878268</vt:lpwstr>
      </vt:variant>
      <vt:variant>
        <vt:i4>1310775</vt:i4>
      </vt:variant>
      <vt:variant>
        <vt:i4>122</vt:i4>
      </vt:variant>
      <vt:variant>
        <vt:i4>0</vt:i4>
      </vt:variant>
      <vt:variant>
        <vt:i4>5</vt:i4>
      </vt:variant>
      <vt:variant>
        <vt:lpwstr/>
      </vt:variant>
      <vt:variant>
        <vt:lpwstr>_Toc153878267</vt:lpwstr>
      </vt:variant>
      <vt:variant>
        <vt:i4>1310775</vt:i4>
      </vt:variant>
      <vt:variant>
        <vt:i4>116</vt:i4>
      </vt:variant>
      <vt:variant>
        <vt:i4>0</vt:i4>
      </vt:variant>
      <vt:variant>
        <vt:i4>5</vt:i4>
      </vt:variant>
      <vt:variant>
        <vt:lpwstr/>
      </vt:variant>
      <vt:variant>
        <vt:lpwstr>_Toc153878266</vt:lpwstr>
      </vt:variant>
      <vt:variant>
        <vt:i4>1310775</vt:i4>
      </vt:variant>
      <vt:variant>
        <vt:i4>110</vt:i4>
      </vt:variant>
      <vt:variant>
        <vt:i4>0</vt:i4>
      </vt:variant>
      <vt:variant>
        <vt:i4>5</vt:i4>
      </vt:variant>
      <vt:variant>
        <vt:lpwstr/>
      </vt:variant>
      <vt:variant>
        <vt:lpwstr>_Toc153878265</vt:lpwstr>
      </vt:variant>
      <vt:variant>
        <vt:i4>1310775</vt:i4>
      </vt:variant>
      <vt:variant>
        <vt:i4>104</vt:i4>
      </vt:variant>
      <vt:variant>
        <vt:i4>0</vt:i4>
      </vt:variant>
      <vt:variant>
        <vt:i4>5</vt:i4>
      </vt:variant>
      <vt:variant>
        <vt:lpwstr/>
      </vt:variant>
      <vt:variant>
        <vt:lpwstr>_Toc153878264</vt:lpwstr>
      </vt:variant>
      <vt:variant>
        <vt:i4>1310775</vt:i4>
      </vt:variant>
      <vt:variant>
        <vt:i4>98</vt:i4>
      </vt:variant>
      <vt:variant>
        <vt:i4>0</vt:i4>
      </vt:variant>
      <vt:variant>
        <vt:i4>5</vt:i4>
      </vt:variant>
      <vt:variant>
        <vt:lpwstr/>
      </vt:variant>
      <vt:variant>
        <vt:lpwstr>_Toc153878263</vt:lpwstr>
      </vt:variant>
      <vt:variant>
        <vt:i4>1310775</vt:i4>
      </vt:variant>
      <vt:variant>
        <vt:i4>92</vt:i4>
      </vt:variant>
      <vt:variant>
        <vt:i4>0</vt:i4>
      </vt:variant>
      <vt:variant>
        <vt:i4>5</vt:i4>
      </vt:variant>
      <vt:variant>
        <vt:lpwstr/>
      </vt:variant>
      <vt:variant>
        <vt:lpwstr>_Toc153878262</vt:lpwstr>
      </vt:variant>
      <vt:variant>
        <vt:i4>1310775</vt:i4>
      </vt:variant>
      <vt:variant>
        <vt:i4>86</vt:i4>
      </vt:variant>
      <vt:variant>
        <vt:i4>0</vt:i4>
      </vt:variant>
      <vt:variant>
        <vt:i4>5</vt:i4>
      </vt:variant>
      <vt:variant>
        <vt:lpwstr/>
      </vt:variant>
      <vt:variant>
        <vt:lpwstr>_Toc153878261</vt:lpwstr>
      </vt:variant>
      <vt:variant>
        <vt:i4>1310775</vt:i4>
      </vt:variant>
      <vt:variant>
        <vt:i4>80</vt:i4>
      </vt:variant>
      <vt:variant>
        <vt:i4>0</vt:i4>
      </vt:variant>
      <vt:variant>
        <vt:i4>5</vt:i4>
      </vt:variant>
      <vt:variant>
        <vt:lpwstr/>
      </vt:variant>
      <vt:variant>
        <vt:lpwstr>_Toc153878260</vt:lpwstr>
      </vt:variant>
      <vt:variant>
        <vt:i4>1507383</vt:i4>
      </vt:variant>
      <vt:variant>
        <vt:i4>74</vt:i4>
      </vt:variant>
      <vt:variant>
        <vt:i4>0</vt:i4>
      </vt:variant>
      <vt:variant>
        <vt:i4>5</vt:i4>
      </vt:variant>
      <vt:variant>
        <vt:lpwstr/>
      </vt:variant>
      <vt:variant>
        <vt:lpwstr>_Toc153878259</vt:lpwstr>
      </vt:variant>
      <vt:variant>
        <vt:i4>1507383</vt:i4>
      </vt:variant>
      <vt:variant>
        <vt:i4>68</vt:i4>
      </vt:variant>
      <vt:variant>
        <vt:i4>0</vt:i4>
      </vt:variant>
      <vt:variant>
        <vt:i4>5</vt:i4>
      </vt:variant>
      <vt:variant>
        <vt:lpwstr/>
      </vt:variant>
      <vt:variant>
        <vt:lpwstr>_Toc153878258</vt:lpwstr>
      </vt:variant>
      <vt:variant>
        <vt:i4>1507383</vt:i4>
      </vt:variant>
      <vt:variant>
        <vt:i4>62</vt:i4>
      </vt:variant>
      <vt:variant>
        <vt:i4>0</vt:i4>
      </vt:variant>
      <vt:variant>
        <vt:i4>5</vt:i4>
      </vt:variant>
      <vt:variant>
        <vt:lpwstr/>
      </vt:variant>
      <vt:variant>
        <vt:lpwstr>_Toc153878257</vt:lpwstr>
      </vt:variant>
      <vt:variant>
        <vt:i4>1507383</vt:i4>
      </vt:variant>
      <vt:variant>
        <vt:i4>56</vt:i4>
      </vt:variant>
      <vt:variant>
        <vt:i4>0</vt:i4>
      </vt:variant>
      <vt:variant>
        <vt:i4>5</vt:i4>
      </vt:variant>
      <vt:variant>
        <vt:lpwstr/>
      </vt:variant>
      <vt:variant>
        <vt:lpwstr>_Toc153878256</vt:lpwstr>
      </vt:variant>
      <vt:variant>
        <vt:i4>1507383</vt:i4>
      </vt:variant>
      <vt:variant>
        <vt:i4>50</vt:i4>
      </vt:variant>
      <vt:variant>
        <vt:i4>0</vt:i4>
      </vt:variant>
      <vt:variant>
        <vt:i4>5</vt:i4>
      </vt:variant>
      <vt:variant>
        <vt:lpwstr/>
      </vt:variant>
      <vt:variant>
        <vt:lpwstr>_Toc153878255</vt:lpwstr>
      </vt:variant>
      <vt:variant>
        <vt:i4>1507383</vt:i4>
      </vt:variant>
      <vt:variant>
        <vt:i4>44</vt:i4>
      </vt:variant>
      <vt:variant>
        <vt:i4>0</vt:i4>
      </vt:variant>
      <vt:variant>
        <vt:i4>5</vt:i4>
      </vt:variant>
      <vt:variant>
        <vt:lpwstr/>
      </vt:variant>
      <vt:variant>
        <vt:lpwstr>_Toc153878254</vt:lpwstr>
      </vt:variant>
      <vt:variant>
        <vt:i4>1507383</vt:i4>
      </vt:variant>
      <vt:variant>
        <vt:i4>38</vt:i4>
      </vt:variant>
      <vt:variant>
        <vt:i4>0</vt:i4>
      </vt:variant>
      <vt:variant>
        <vt:i4>5</vt:i4>
      </vt:variant>
      <vt:variant>
        <vt:lpwstr/>
      </vt:variant>
      <vt:variant>
        <vt:lpwstr>_Toc153878253</vt:lpwstr>
      </vt:variant>
      <vt:variant>
        <vt:i4>1507383</vt:i4>
      </vt:variant>
      <vt:variant>
        <vt:i4>32</vt:i4>
      </vt:variant>
      <vt:variant>
        <vt:i4>0</vt:i4>
      </vt:variant>
      <vt:variant>
        <vt:i4>5</vt:i4>
      </vt:variant>
      <vt:variant>
        <vt:lpwstr/>
      </vt:variant>
      <vt:variant>
        <vt:lpwstr>_Toc153878252</vt:lpwstr>
      </vt:variant>
      <vt:variant>
        <vt:i4>1507383</vt:i4>
      </vt:variant>
      <vt:variant>
        <vt:i4>26</vt:i4>
      </vt:variant>
      <vt:variant>
        <vt:i4>0</vt:i4>
      </vt:variant>
      <vt:variant>
        <vt:i4>5</vt:i4>
      </vt:variant>
      <vt:variant>
        <vt:lpwstr/>
      </vt:variant>
      <vt:variant>
        <vt:lpwstr>_Toc153878251</vt:lpwstr>
      </vt:variant>
      <vt:variant>
        <vt:i4>1507383</vt:i4>
      </vt:variant>
      <vt:variant>
        <vt:i4>20</vt:i4>
      </vt:variant>
      <vt:variant>
        <vt:i4>0</vt:i4>
      </vt:variant>
      <vt:variant>
        <vt:i4>5</vt:i4>
      </vt:variant>
      <vt:variant>
        <vt:lpwstr/>
      </vt:variant>
      <vt:variant>
        <vt:lpwstr>_Toc153878250</vt:lpwstr>
      </vt:variant>
      <vt:variant>
        <vt:i4>1441847</vt:i4>
      </vt:variant>
      <vt:variant>
        <vt:i4>14</vt:i4>
      </vt:variant>
      <vt:variant>
        <vt:i4>0</vt:i4>
      </vt:variant>
      <vt:variant>
        <vt:i4>5</vt:i4>
      </vt:variant>
      <vt:variant>
        <vt:lpwstr/>
      </vt:variant>
      <vt:variant>
        <vt:lpwstr>_Toc153878249</vt:lpwstr>
      </vt:variant>
      <vt:variant>
        <vt:i4>1441847</vt:i4>
      </vt:variant>
      <vt:variant>
        <vt:i4>8</vt:i4>
      </vt:variant>
      <vt:variant>
        <vt:i4>0</vt:i4>
      </vt:variant>
      <vt:variant>
        <vt:i4>5</vt:i4>
      </vt:variant>
      <vt:variant>
        <vt:lpwstr/>
      </vt:variant>
      <vt:variant>
        <vt:lpwstr>_Toc153878248</vt:lpwstr>
      </vt:variant>
      <vt:variant>
        <vt:i4>1441847</vt:i4>
      </vt:variant>
      <vt:variant>
        <vt:i4>2</vt:i4>
      </vt:variant>
      <vt:variant>
        <vt:i4>0</vt:i4>
      </vt:variant>
      <vt:variant>
        <vt:i4>5</vt:i4>
      </vt:variant>
      <vt:variant>
        <vt:lpwstr/>
      </vt:variant>
      <vt:variant>
        <vt:lpwstr>_Toc153878247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NPOI</dc:creator>
  <cp:keywords/>
  <dc:description/>
  <cp:lastModifiedBy>Andre Broers</cp:lastModifiedBy>
  <cp:revision>2</cp:revision>
  <dcterms:created xsi:type="dcterms:W3CDTF">2024-01-10T10:22:00Z</dcterms:created>
  <dcterms:modified xsi:type="dcterms:W3CDTF">2024-01-10T10:22:00Z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NPOI</vt:lpwstr>
  </property>
  <property fmtid="{D5CDD505-2E9C-101B-9397-08002B2CF9AE}" pid="3" name="Generator Version">
    <vt:lpwstr>2.1.1</vt:lpwstr>
  </property>
</Properties>
</file>